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E8" w:rsidRDefault="005831DC" w:rsidP="002F010F">
      <w:pPr>
        <w:spacing w:before="120"/>
        <w:jc w:val="center"/>
        <w:rPr>
          <w:b/>
          <w:sz w:val="22"/>
          <w:szCs w:val="22"/>
        </w:rPr>
      </w:pPr>
      <w:bookmarkStart w:id="0" w:name="TimeReverse"/>
      <w:r>
        <w:rPr>
          <w:rStyle w:val="Strong"/>
          <w:bCs w:val="0"/>
          <w:sz w:val="22"/>
          <w:szCs w:val="22"/>
        </w:rPr>
        <w:t>LPP/2017/00</w:t>
      </w:r>
      <w:r w:rsidR="00710FE8">
        <w:rPr>
          <w:rStyle w:val="Strong"/>
          <w:bCs w:val="0"/>
          <w:sz w:val="22"/>
          <w:szCs w:val="22"/>
        </w:rPr>
        <w:t>1</w:t>
      </w:r>
      <w:r w:rsidR="00710FE8">
        <w:rPr>
          <w:b/>
          <w:bCs/>
          <w:color w:val="000000"/>
          <w:sz w:val="22"/>
          <w:szCs w:val="22"/>
        </w:rPr>
        <w:t xml:space="preserve"> – </w:t>
      </w:r>
      <w:r w:rsidR="00710FE8">
        <w:rPr>
          <w:b/>
          <w:sz w:val="22"/>
          <w:szCs w:val="22"/>
        </w:rPr>
        <w:t>DYNAMIC PURCHASING SYSTEM AGREEMENT FOR THE PROVISION OF</w:t>
      </w:r>
      <w:r w:rsidR="00710FE8">
        <w:rPr>
          <w:b/>
          <w:bCs/>
          <w:sz w:val="22"/>
          <w:szCs w:val="22"/>
        </w:rPr>
        <w:t xml:space="preserve"> </w:t>
      </w:r>
      <w:r w:rsidR="002F010F">
        <w:rPr>
          <w:b/>
          <w:bCs/>
          <w:sz w:val="22"/>
          <w:szCs w:val="22"/>
        </w:rPr>
        <w:t xml:space="preserve">ESTATES </w:t>
      </w:r>
      <w:r>
        <w:rPr>
          <w:b/>
          <w:sz w:val="22"/>
          <w:szCs w:val="22"/>
        </w:rPr>
        <w:t>PROFESSIONAL SERVICES</w:t>
      </w:r>
    </w:p>
    <w:p w:rsidR="00710FE8" w:rsidRPr="00FA1F3C" w:rsidRDefault="00710FE8" w:rsidP="00710FE8">
      <w:pPr>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710FE8" w:rsidRPr="00FA1F3C" w:rsidTr="002F3397">
        <w:tc>
          <w:tcPr>
            <w:tcW w:w="2943" w:type="dxa"/>
          </w:tcPr>
          <w:p w:rsidR="00710FE8" w:rsidRPr="00FA1F3C" w:rsidRDefault="00710FE8" w:rsidP="002F3397">
            <w:pPr>
              <w:spacing w:before="120"/>
              <w:rPr>
                <w:spacing w:val="-3"/>
                <w:sz w:val="22"/>
                <w:szCs w:val="22"/>
              </w:rPr>
            </w:pPr>
            <w:r w:rsidRPr="00FA1F3C">
              <w:rPr>
                <w:b/>
                <w:spacing w:val="-3"/>
                <w:sz w:val="22"/>
                <w:szCs w:val="22"/>
              </w:rPr>
              <w:t>The Authority</w:t>
            </w:r>
            <w:r>
              <w:rPr>
                <w:b/>
                <w:spacing w:val="-3"/>
                <w:sz w:val="22"/>
                <w:szCs w:val="22"/>
              </w:rPr>
              <w:t xml:space="preserve"> </w:t>
            </w:r>
          </w:p>
        </w:tc>
        <w:tc>
          <w:tcPr>
            <w:tcW w:w="6237" w:type="dxa"/>
          </w:tcPr>
          <w:p w:rsidR="00710FE8" w:rsidRPr="00FA1F3C" w:rsidRDefault="001E197B" w:rsidP="002F3397">
            <w:pPr>
              <w:spacing w:before="120"/>
              <w:rPr>
                <w:b/>
                <w:sz w:val="22"/>
                <w:szCs w:val="22"/>
              </w:rPr>
            </w:pPr>
            <w:r>
              <w:rPr>
                <w:b/>
                <w:sz w:val="22"/>
                <w:szCs w:val="22"/>
              </w:rPr>
              <w:t xml:space="preserve">NHS </w:t>
            </w:r>
            <w:r w:rsidR="00710FE8">
              <w:rPr>
                <w:b/>
                <w:sz w:val="22"/>
                <w:szCs w:val="22"/>
              </w:rPr>
              <w:t>London Procurement Partnership (LPP)</w:t>
            </w:r>
          </w:p>
          <w:p w:rsidR="00710FE8" w:rsidRPr="00FA1F3C" w:rsidRDefault="00710FE8" w:rsidP="002F3397">
            <w:pPr>
              <w:spacing w:before="120"/>
              <w:rPr>
                <w:spacing w:val="-3"/>
                <w:sz w:val="22"/>
                <w:szCs w:val="22"/>
              </w:rPr>
            </w:pPr>
          </w:p>
        </w:tc>
      </w:tr>
      <w:tr w:rsidR="00710FE8" w:rsidRPr="00FA1F3C" w:rsidTr="002F3397">
        <w:trPr>
          <w:trHeight w:val="638"/>
        </w:trPr>
        <w:tc>
          <w:tcPr>
            <w:tcW w:w="2943" w:type="dxa"/>
          </w:tcPr>
          <w:p w:rsidR="00710FE8" w:rsidRPr="00FA1F3C" w:rsidRDefault="00710FE8" w:rsidP="002F3397">
            <w:pPr>
              <w:spacing w:before="120"/>
              <w:rPr>
                <w:b/>
                <w:spacing w:val="-3"/>
                <w:sz w:val="22"/>
                <w:szCs w:val="22"/>
              </w:rPr>
            </w:pPr>
            <w:r w:rsidRPr="00FA1F3C">
              <w:rPr>
                <w:b/>
                <w:sz w:val="22"/>
                <w:szCs w:val="22"/>
              </w:rPr>
              <w:t>The Supplier</w:t>
            </w:r>
          </w:p>
        </w:tc>
        <w:tc>
          <w:tcPr>
            <w:tcW w:w="6237" w:type="dxa"/>
          </w:tcPr>
          <w:p w:rsidR="00710FE8" w:rsidRPr="00FA1F3C" w:rsidRDefault="00710FE8" w:rsidP="002F3397">
            <w:pPr>
              <w:spacing w:before="120"/>
              <w:rPr>
                <w:b/>
                <w:caps/>
                <w:sz w:val="22"/>
                <w:szCs w:val="22"/>
              </w:rPr>
            </w:pPr>
            <w:r w:rsidRPr="00987295">
              <w:rPr>
                <w:b/>
                <w:sz w:val="22"/>
                <w:szCs w:val="22"/>
                <w:highlight w:val="cyan"/>
              </w:rPr>
              <w:t>[ </w:t>
            </w:r>
            <w:r w:rsidRPr="00987295">
              <w:rPr>
                <w:sz w:val="22"/>
                <w:szCs w:val="22"/>
                <w:highlight w:val="cyan"/>
              </w:rPr>
              <w:t>       </w:t>
            </w:r>
            <w:r w:rsidRPr="00987295">
              <w:rPr>
                <w:b/>
                <w:sz w:val="22"/>
                <w:szCs w:val="22"/>
                <w:highlight w:val="cyan"/>
              </w:rPr>
              <w:t>]</w:t>
            </w:r>
          </w:p>
        </w:tc>
      </w:tr>
      <w:tr w:rsidR="00710FE8" w:rsidRPr="00C647A8" w:rsidTr="002F3397">
        <w:tblPrEx>
          <w:tblLook w:val="01E0" w:firstRow="1" w:lastRow="1" w:firstColumn="1" w:lastColumn="1" w:noHBand="0" w:noVBand="0"/>
        </w:tblPrEx>
        <w:tc>
          <w:tcPr>
            <w:tcW w:w="2943" w:type="dxa"/>
          </w:tcPr>
          <w:p w:rsidR="00710FE8" w:rsidRPr="00C647A8" w:rsidRDefault="00710FE8" w:rsidP="002F3397">
            <w:pPr>
              <w:spacing w:before="120"/>
              <w:rPr>
                <w:b/>
                <w:sz w:val="22"/>
                <w:szCs w:val="22"/>
              </w:rPr>
            </w:pPr>
            <w:r w:rsidRPr="00C647A8">
              <w:rPr>
                <w:b/>
                <w:sz w:val="22"/>
                <w:szCs w:val="22"/>
              </w:rPr>
              <w:t>Date</w:t>
            </w:r>
          </w:p>
        </w:tc>
        <w:tc>
          <w:tcPr>
            <w:tcW w:w="6237" w:type="dxa"/>
          </w:tcPr>
          <w:p w:rsidR="00710FE8" w:rsidRPr="00C647A8" w:rsidRDefault="00710FE8" w:rsidP="002F3397">
            <w:pPr>
              <w:spacing w:before="120"/>
              <w:rPr>
                <w:b/>
                <w:sz w:val="22"/>
                <w:szCs w:val="22"/>
              </w:rPr>
            </w:pPr>
            <w:r w:rsidRPr="00C647A8">
              <w:rPr>
                <w:b/>
                <w:sz w:val="22"/>
                <w:szCs w:val="22"/>
              </w:rPr>
              <w:t>[</w:t>
            </w:r>
            <w:r w:rsidRPr="00C647A8">
              <w:rPr>
                <w:b/>
                <w:i/>
                <w:sz w:val="22"/>
                <w:szCs w:val="22"/>
                <w:highlight w:val="cyan"/>
              </w:rPr>
              <w:t>Insert date when signed by both parties</w:t>
            </w:r>
            <w:r w:rsidRPr="00C647A8">
              <w:rPr>
                <w:b/>
                <w:sz w:val="22"/>
                <w:szCs w:val="22"/>
              </w:rPr>
              <w:t>]</w:t>
            </w:r>
          </w:p>
          <w:p w:rsidR="00710FE8" w:rsidRPr="00C647A8" w:rsidRDefault="00710FE8" w:rsidP="002F3397">
            <w:pPr>
              <w:spacing w:before="120"/>
              <w:rPr>
                <w:b/>
                <w:sz w:val="22"/>
                <w:szCs w:val="22"/>
              </w:rPr>
            </w:pPr>
          </w:p>
        </w:tc>
      </w:tr>
      <w:tr w:rsidR="00710FE8" w:rsidRPr="00C647A8" w:rsidTr="002F3397">
        <w:tblPrEx>
          <w:tblLook w:val="01E0" w:firstRow="1" w:lastRow="1" w:firstColumn="1" w:lastColumn="1" w:noHBand="0" w:noVBand="0"/>
        </w:tblPrEx>
        <w:tc>
          <w:tcPr>
            <w:tcW w:w="2943" w:type="dxa"/>
          </w:tcPr>
          <w:p w:rsidR="00710FE8" w:rsidRPr="00CD36C3" w:rsidRDefault="00710FE8" w:rsidP="002F3397">
            <w:pPr>
              <w:spacing w:before="120"/>
              <w:rPr>
                <w:b/>
                <w:sz w:val="22"/>
                <w:szCs w:val="22"/>
              </w:rPr>
            </w:pPr>
            <w:r w:rsidRPr="00CD36C3">
              <w:rPr>
                <w:b/>
                <w:sz w:val="22"/>
                <w:szCs w:val="22"/>
              </w:rPr>
              <w:t>Type of Services</w:t>
            </w:r>
          </w:p>
        </w:tc>
        <w:tc>
          <w:tcPr>
            <w:tcW w:w="6237" w:type="dxa"/>
          </w:tcPr>
          <w:p w:rsidR="00710FE8" w:rsidRPr="00CD36C3" w:rsidRDefault="00710FE8" w:rsidP="005831DC">
            <w:pPr>
              <w:spacing w:before="120"/>
              <w:rPr>
                <w:sz w:val="22"/>
                <w:szCs w:val="22"/>
              </w:rPr>
            </w:pPr>
            <w:r>
              <w:rPr>
                <w:b/>
                <w:sz w:val="22"/>
                <w:szCs w:val="22"/>
              </w:rPr>
              <w:t xml:space="preserve">Dynamic Purchasing System for </w:t>
            </w:r>
            <w:r w:rsidR="002F010F">
              <w:rPr>
                <w:b/>
                <w:sz w:val="22"/>
                <w:szCs w:val="22"/>
              </w:rPr>
              <w:t xml:space="preserve">Estates </w:t>
            </w:r>
            <w:r w:rsidR="005831DC">
              <w:rPr>
                <w:b/>
                <w:sz w:val="22"/>
                <w:szCs w:val="22"/>
              </w:rPr>
              <w:t>Professional Services</w:t>
            </w:r>
          </w:p>
        </w:tc>
      </w:tr>
    </w:tbl>
    <w:p w:rsidR="00710FE8" w:rsidRDefault="00710FE8" w:rsidP="00710FE8">
      <w:pPr>
        <w:spacing w:before="120"/>
        <w:rPr>
          <w:sz w:val="22"/>
          <w:szCs w:val="22"/>
        </w:rPr>
      </w:pPr>
    </w:p>
    <w:p w:rsidR="00710FE8" w:rsidRPr="00FA1F3C" w:rsidRDefault="00710FE8" w:rsidP="00710FE8">
      <w:pPr>
        <w:spacing w:before="120"/>
        <w:rPr>
          <w:sz w:val="22"/>
          <w:szCs w:val="22"/>
        </w:rPr>
      </w:pPr>
      <w:r w:rsidRPr="006E32DD">
        <w:rPr>
          <w:sz w:val="22"/>
          <w:szCs w:val="22"/>
        </w:rPr>
        <w:t xml:space="preserve">This Agreement is made on the date set out above subject to the terms set out in </w:t>
      </w:r>
      <w:r w:rsidR="006E32DD" w:rsidRPr="006E32DD">
        <w:rPr>
          <w:sz w:val="22"/>
          <w:szCs w:val="22"/>
        </w:rPr>
        <w:t xml:space="preserve">the key provisions, general terms and conditions, </w:t>
      </w:r>
      <w:r w:rsidRPr="006E32DD">
        <w:rPr>
          <w:sz w:val="22"/>
          <w:szCs w:val="22"/>
        </w:rPr>
        <w:t xml:space="preserve">the schedules and appendix listed below </w:t>
      </w:r>
      <w:r w:rsidRPr="00771024">
        <w:rPr>
          <w:sz w:val="22"/>
          <w:szCs w:val="22"/>
        </w:rPr>
        <w:t>(“</w:t>
      </w:r>
      <w:r w:rsidR="006E32DD" w:rsidRPr="00771024">
        <w:rPr>
          <w:sz w:val="22"/>
          <w:szCs w:val="22"/>
        </w:rPr>
        <w:t xml:space="preserve">Key Provisions, General Terms and Conditions and </w:t>
      </w:r>
      <w:r w:rsidRPr="00771024">
        <w:rPr>
          <w:sz w:val="22"/>
          <w:szCs w:val="22"/>
        </w:rPr>
        <w:t>Schedules”)</w:t>
      </w:r>
      <w:r w:rsidRPr="006E32DD">
        <w:rPr>
          <w:sz w:val="22"/>
          <w:szCs w:val="22"/>
        </w:rPr>
        <w:t xml:space="preserve">. The Authority and the Provider undertake to comply with the provisions of the </w:t>
      </w:r>
      <w:r w:rsidR="006E32DD" w:rsidRPr="006E32DD">
        <w:rPr>
          <w:sz w:val="22"/>
          <w:szCs w:val="22"/>
        </w:rPr>
        <w:t xml:space="preserve">Key Provisions, General Terms and Conditions and </w:t>
      </w:r>
      <w:r w:rsidRPr="006E32DD">
        <w:rPr>
          <w:sz w:val="22"/>
          <w:szCs w:val="22"/>
        </w:rPr>
        <w:t>Schedules in the performance of this Agreement.</w:t>
      </w:r>
    </w:p>
    <w:p w:rsidR="00710FE8" w:rsidRPr="00FA1F3C" w:rsidRDefault="00710FE8" w:rsidP="00710FE8">
      <w:pPr>
        <w:spacing w:before="120"/>
        <w:jc w:val="center"/>
        <w:rPr>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6E32DD" w:rsidRPr="00FA1F3C" w:rsidTr="002F3397">
        <w:tc>
          <w:tcPr>
            <w:tcW w:w="2916" w:type="dxa"/>
          </w:tcPr>
          <w:p w:rsidR="006E32DD" w:rsidRDefault="00823472" w:rsidP="002F3397">
            <w:pPr>
              <w:spacing w:before="120"/>
              <w:rPr>
                <w:b/>
                <w:sz w:val="22"/>
                <w:szCs w:val="22"/>
              </w:rPr>
            </w:pPr>
            <w:r>
              <w:rPr>
                <w:b/>
                <w:sz w:val="22"/>
                <w:szCs w:val="22"/>
              </w:rPr>
              <w:t>Introduction</w:t>
            </w:r>
          </w:p>
        </w:tc>
        <w:tc>
          <w:tcPr>
            <w:tcW w:w="6240" w:type="dxa"/>
          </w:tcPr>
          <w:p w:rsidR="006E32DD" w:rsidRPr="00FA1F3C" w:rsidRDefault="006E32DD" w:rsidP="002F3397">
            <w:pPr>
              <w:spacing w:before="120"/>
              <w:rPr>
                <w:sz w:val="22"/>
                <w:szCs w:val="22"/>
              </w:rPr>
            </w:pPr>
            <w:r>
              <w:rPr>
                <w:sz w:val="22"/>
                <w:szCs w:val="22"/>
              </w:rPr>
              <w:t>Key Provisions</w:t>
            </w:r>
          </w:p>
        </w:tc>
      </w:tr>
      <w:tr w:rsidR="00710FE8" w:rsidRPr="00FA1F3C" w:rsidTr="002F3397">
        <w:tc>
          <w:tcPr>
            <w:tcW w:w="2916" w:type="dxa"/>
          </w:tcPr>
          <w:p w:rsidR="00710FE8" w:rsidRPr="00FA1F3C" w:rsidRDefault="002F3397" w:rsidP="002F3397">
            <w:pPr>
              <w:spacing w:before="120"/>
              <w:rPr>
                <w:b/>
                <w:sz w:val="22"/>
                <w:szCs w:val="22"/>
              </w:rPr>
            </w:pPr>
            <w:r>
              <w:rPr>
                <w:b/>
                <w:sz w:val="22"/>
                <w:szCs w:val="22"/>
              </w:rPr>
              <w:t xml:space="preserve">Contents </w:t>
            </w:r>
          </w:p>
        </w:tc>
        <w:tc>
          <w:tcPr>
            <w:tcW w:w="6240" w:type="dxa"/>
          </w:tcPr>
          <w:p w:rsidR="00710FE8" w:rsidRPr="00FA1F3C" w:rsidRDefault="002F3397" w:rsidP="002F3397">
            <w:pPr>
              <w:spacing w:before="120"/>
              <w:rPr>
                <w:sz w:val="22"/>
                <w:szCs w:val="22"/>
              </w:rPr>
            </w:pPr>
            <w:r w:rsidRPr="00FA1F3C">
              <w:rPr>
                <w:sz w:val="22"/>
                <w:szCs w:val="22"/>
              </w:rPr>
              <w:t>General Terms and Conditions</w:t>
            </w:r>
          </w:p>
        </w:tc>
      </w:tr>
    </w:tbl>
    <w:p w:rsidR="00823472" w:rsidRDefault="00823472"/>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9485E" w:rsidRPr="00FA1F3C" w:rsidTr="002F3397">
        <w:tc>
          <w:tcPr>
            <w:tcW w:w="2916" w:type="dxa"/>
          </w:tcPr>
          <w:p w:rsidR="0049485E" w:rsidRDefault="0049485E" w:rsidP="002F3397">
            <w:pPr>
              <w:spacing w:before="120"/>
              <w:rPr>
                <w:b/>
                <w:sz w:val="22"/>
                <w:szCs w:val="22"/>
              </w:rPr>
            </w:pPr>
          </w:p>
        </w:tc>
        <w:tc>
          <w:tcPr>
            <w:tcW w:w="6240" w:type="dxa"/>
          </w:tcPr>
          <w:p w:rsidR="0049485E" w:rsidRDefault="0049485E" w:rsidP="0049485E">
            <w:pPr>
              <w:spacing w:before="120"/>
              <w:rPr>
                <w:b/>
                <w:sz w:val="22"/>
                <w:szCs w:val="22"/>
                <w:u w:val="single"/>
              </w:rPr>
            </w:pPr>
            <w:r w:rsidRPr="0041157A">
              <w:rPr>
                <w:b/>
                <w:sz w:val="22"/>
                <w:szCs w:val="22"/>
                <w:u w:val="single"/>
              </w:rPr>
              <w:t>Schedules</w:t>
            </w:r>
          </w:p>
          <w:p w:rsidR="0049485E" w:rsidRPr="00FA1F3C" w:rsidRDefault="0049485E" w:rsidP="002F3397">
            <w:pPr>
              <w:spacing w:before="120"/>
              <w:rPr>
                <w:sz w:val="22"/>
                <w:szCs w:val="22"/>
              </w:rPr>
            </w:pPr>
          </w:p>
        </w:tc>
      </w:tr>
      <w:tr w:rsidR="00710FE8" w:rsidRPr="00FA1F3C" w:rsidTr="002F3397">
        <w:tc>
          <w:tcPr>
            <w:tcW w:w="2916" w:type="dxa"/>
          </w:tcPr>
          <w:p w:rsidR="00710FE8" w:rsidRPr="00FA1F3C" w:rsidRDefault="002F3397" w:rsidP="002F3397">
            <w:pPr>
              <w:spacing w:before="120"/>
              <w:rPr>
                <w:b/>
                <w:sz w:val="22"/>
                <w:szCs w:val="22"/>
              </w:rPr>
            </w:pPr>
            <w:r>
              <w:rPr>
                <w:b/>
                <w:sz w:val="22"/>
                <w:szCs w:val="22"/>
              </w:rPr>
              <w:t>Schedule 1</w:t>
            </w:r>
          </w:p>
        </w:tc>
        <w:tc>
          <w:tcPr>
            <w:tcW w:w="6240" w:type="dxa"/>
          </w:tcPr>
          <w:p w:rsidR="00710FE8" w:rsidRPr="005831DC" w:rsidRDefault="0049485E" w:rsidP="002F3397">
            <w:pPr>
              <w:spacing w:before="120"/>
              <w:rPr>
                <w:sz w:val="22"/>
                <w:szCs w:val="22"/>
              </w:rPr>
            </w:pPr>
            <w:r w:rsidRPr="005831DC">
              <w:rPr>
                <w:sz w:val="22"/>
                <w:szCs w:val="22"/>
              </w:rPr>
              <w:t>The Goods, Services or Works Specification</w:t>
            </w:r>
          </w:p>
        </w:tc>
      </w:tr>
      <w:tr w:rsidR="00710FE8" w:rsidRPr="00FA1F3C" w:rsidTr="002F3397">
        <w:tc>
          <w:tcPr>
            <w:tcW w:w="2916" w:type="dxa"/>
          </w:tcPr>
          <w:p w:rsidR="00710FE8" w:rsidRPr="00FA1F3C" w:rsidRDefault="0049485E" w:rsidP="002F3397">
            <w:pPr>
              <w:spacing w:before="120"/>
              <w:rPr>
                <w:b/>
                <w:sz w:val="22"/>
                <w:szCs w:val="22"/>
              </w:rPr>
            </w:pPr>
            <w:r>
              <w:rPr>
                <w:b/>
                <w:sz w:val="22"/>
                <w:szCs w:val="22"/>
              </w:rPr>
              <w:t>Schedule 2</w:t>
            </w:r>
          </w:p>
        </w:tc>
        <w:tc>
          <w:tcPr>
            <w:tcW w:w="6240" w:type="dxa"/>
          </w:tcPr>
          <w:p w:rsidR="00710FE8" w:rsidRPr="005831DC" w:rsidRDefault="0049485E" w:rsidP="002F3397">
            <w:pPr>
              <w:spacing w:before="120"/>
              <w:rPr>
                <w:sz w:val="22"/>
                <w:szCs w:val="22"/>
              </w:rPr>
            </w:pPr>
            <w:r w:rsidRPr="005831DC">
              <w:rPr>
                <w:sz w:val="22"/>
                <w:szCs w:val="22"/>
              </w:rPr>
              <w:t xml:space="preserve">Award Criteria </w:t>
            </w:r>
          </w:p>
        </w:tc>
      </w:tr>
      <w:tr w:rsidR="00710FE8" w:rsidRPr="00FA1F3C" w:rsidTr="002F3397">
        <w:tc>
          <w:tcPr>
            <w:tcW w:w="2916" w:type="dxa"/>
          </w:tcPr>
          <w:p w:rsidR="00710FE8" w:rsidRDefault="0049485E" w:rsidP="002F3397">
            <w:pPr>
              <w:spacing w:before="120"/>
              <w:rPr>
                <w:b/>
                <w:sz w:val="22"/>
                <w:szCs w:val="22"/>
              </w:rPr>
            </w:pPr>
            <w:r>
              <w:rPr>
                <w:b/>
                <w:sz w:val="22"/>
                <w:szCs w:val="22"/>
              </w:rPr>
              <w:t>Schedule 3</w:t>
            </w:r>
          </w:p>
        </w:tc>
        <w:tc>
          <w:tcPr>
            <w:tcW w:w="6240" w:type="dxa"/>
          </w:tcPr>
          <w:p w:rsidR="00710FE8" w:rsidRPr="005831DC" w:rsidRDefault="0049485E" w:rsidP="002F3397">
            <w:pPr>
              <w:spacing w:before="120"/>
              <w:rPr>
                <w:sz w:val="22"/>
                <w:szCs w:val="22"/>
              </w:rPr>
            </w:pPr>
            <w:r w:rsidRPr="005831DC">
              <w:rPr>
                <w:sz w:val="22"/>
                <w:szCs w:val="22"/>
              </w:rPr>
              <w:t>Pricing Matrices</w:t>
            </w:r>
          </w:p>
        </w:tc>
      </w:tr>
      <w:tr w:rsidR="00710FE8" w:rsidRPr="00FA1F3C" w:rsidTr="002F3397">
        <w:tc>
          <w:tcPr>
            <w:tcW w:w="2916" w:type="dxa"/>
          </w:tcPr>
          <w:p w:rsidR="00710FE8" w:rsidRPr="00DA610A" w:rsidRDefault="0049485E" w:rsidP="002F3397">
            <w:pPr>
              <w:spacing w:before="120"/>
              <w:rPr>
                <w:b/>
                <w:sz w:val="22"/>
                <w:szCs w:val="22"/>
                <w:highlight w:val="yellow"/>
              </w:rPr>
            </w:pPr>
            <w:r>
              <w:rPr>
                <w:b/>
                <w:sz w:val="22"/>
                <w:szCs w:val="22"/>
              </w:rPr>
              <w:t>Schedule 4</w:t>
            </w:r>
          </w:p>
        </w:tc>
        <w:tc>
          <w:tcPr>
            <w:tcW w:w="6240" w:type="dxa"/>
          </w:tcPr>
          <w:p w:rsidR="00710FE8" w:rsidRPr="005831DC" w:rsidRDefault="0049485E" w:rsidP="002F3397">
            <w:pPr>
              <w:spacing w:before="120"/>
              <w:rPr>
                <w:sz w:val="22"/>
                <w:szCs w:val="22"/>
              </w:rPr>
            </w:pPr>
            <w:r w:rsidRPr="005831DC">
              <w:rPr>
                <w:sz w:val="22"/>
                <w:szCs w:val="22"/>
              </w:rPr>
              <w:t>Contracting Authority Access Agreement</w:t>
            </w:r>
          </w:p>
        </w:tc>
      </w:tr>
      <w:tr w:rsidR="00710FE8" w:rsidRPr="00FA1F3C" w:rsidTr="002F3397">
        <w:tc>
          <w:tcPr>
            <w:tcW w:w="2916" w:type="dxa"/>
          </w:tcPr>
          <w:p w:rsidR="00710FE8" w:rsidRPr="00FA1F3C" w:rsidRDefault="0049485E" w:rsidP="002F3397">
            <w:pPr>
              <w:spacing w:before="120"/>
              <w:rPr>
                <w:b/>
                <w:sz w:val="22"/>
                <w:szCs w:val="22"/>
              </w:rPr>
            </w:pPr>
            <w:r>
              <w:rPr>
                <w:b/>
                <w:sz w:val="22"/>
                <w:szCs w:val="22"/>
              </w:rPr>
              <w:t>Schedule 5</w:t>
            </w:r>
          </w:p>
        </w:tc>
        <w:tc>
          <w:tcPr>
            <w:tcW w:w="6240" w:type="dxa"/>
          </w:tcPr>
          <w:p w:rsidR="00710FE8" w:rsidRPr="005831DC" w:rsidRDefault="0049485E" w:rsidP="002F3397">
            <w:pPr>
              <w:spacing w:before="120"/>
              <w:rPr>
                <w:sz w:val="22"/>
                <w:szCs w:val="22"/>
              </w:rPr>
            </w:pPr>
            <w:r w:rsidRPr="005831DC">
              <w:rPr>
                <w:sz w:val="22"/>
                <w:szCs w:val="22"/>
              </w:rPr>
              <w:t>Management Information Requirements</w:t>
            </w:r>
          </w:p>
        </w:tc>
      </w:tr>
      <w:tr w:rsidR="00710FE8" w:rsidRPr="00FA1F3C" w:rsidTr="002F3397">
        <w:tc>
          <w:tcPr>
            <w:tcW w:w="2916" w:type="dxa"/>
          </w:tcPr>
          <w:p w:rsidR="00710FE8" w:rsidRPr="00BF2E3B" w:rsidRDefault="0049485E" w:rsidP="002F3397">
            <w:pPr>
              <w:spacing w:before="120"/>
              <w:rPr>
                <w:b/>
                <w:sz w:val="22"/>
                <w:szCs w:val="22"/>
              </w:rPr>
            </w:pPr>
            <w:r>
              <w:rPr>
                <w:b/>
                <w:sz w:val="22"/>
                <w:szCs w:val="22"/>
              </w:rPr>
              <w:t>Schedule 6</w:t>
            </w:r>
          </w:p>
        </w:tc>
        <w:tc>
          <w:tcPr>
            <w:tcW w:w="6240" w:type="dxa"/>
          </w:tcPr>
          <w:p w:rsidR="00710FE8" w:rsidRPr="005831DC" w:rsidRDefault="0049485E" w:rsidP="002F3397">
            <w:pPr>
              <w:spacing w:before="120"/>
              <w:rPr>
                <w:sz w:val="22"/>
                <w:szCs w:val="22"/>
              </w:rPr>
            </w:pPr>
            <w:r w:rsidRPr="005831DC">
              <w:rPr>
                <w:sz w:val="22"/>
                <w:szCs w:val="22"/>
              </w:rPr>
              <w:t>Freedom of Information Exclusion Schedule</w:t>
            </w:r>
          </w:p>
        </w:tc>
      </w:tr>
      <w:tr w:rsidR="00710FE8" w:rsidRPr="00FA1F3C" w:rsidTr="002F3397">
        <w:tc>
          <w:tcPr>
            <w:tcW w:w="2916" w:type="dxa"/>
          </w:tcPr>
          <w:p w:rsidR="00710FE8" w:rsidRPr="00987295" w:rsidRDefault="0049485E" w:rsidP="002F3397">
            <w:pPr>
              <w:spacing w:before="120"/>
              <w:rPr>
                <w:b/>
                <w:sz w:val="22"/>
                <w:szCs w:val="22"/>
              </w:rPr>
            </w:pPr>
            <w:r>
              <w:rPr>
                <w:b/>
                <w:sz w:val="22"/>
                <w:szCs w:val="22"/>
              </w:rPr>
              <w:t>Schedule 7</w:t>
            </w:r>
          </w:p>
        </w:tc>
        <w:tc>
          <w:tcPr>
            <w:tcW w:w="6240" w:type="dxa"/>
          </w:tcPr>
          <w:p w:rsidR="00710FE8" w:rsidRPr="005831DC" w:rsidRDefault="0049485E" w:rsidP="002F3397">
            <w:pPr>
              <w:spacing w:before="120"/>
              <w:rPr>
                <w:sz w:val="22"/>
                <w:szCs w:val="22"/>
              </w:rPr>
            </w:pPr>
            <w:r w:rsidRPr="005831DC">
              <w:rPr>
                <w:sz w:val="22"/>
                <w:szCs w:val="22"/>
              </w:rPr>
              <w:t>Dynamic Purchasing System Variation Procedure</w:t>
            </w:r>
          </w:p>
        </w:tc>
      </w:tr>
      <w:tr w:rsidR="00710FE8" w:rsidRPr="00FA1F3C" w:rsidTr="002F3397">
        <w:tc>
          <w:tcPr>
            <w:tcW w:w="2916" w:type="dxa"/>
          </w:tcPr>
          <w:p w:rsidR="00710FE8" w:rsidRPr="00987295" w:rsidRDefault="0049485E" w:rsidP="002F3397">
            <w:pPr>
              <w:spacing w:before="120"/>
              <w:rPr>
                <w:b/>
                <w:sz w:val="22"/>
                <w:szCs w:val="22"/>
                <w:highlight w:val="cyan"/>
              </w:rPr>
            </w:pPr>
            <w:r>
              <w:rPr>
                <w:b/>
                <w:sz w:val="22"/>
                <w:szCs w:val="22"/>
              </w:rPr>
              <w:t>Schedule 8</w:t>
            </w:r>
          </w:p>
        </w:tc>
        <w:tc>
          <w:tcPr>
            <w:tcW w:w="6240" w:type="dxa"/>
          </w:tcPr>
          <w:p w:rsidR="00710FE8" w:rsidRPr="005831DC" w:rsidRDefault="0049485E" w:rsidP="0049485E">
            <w:pPr>
              <w:rPr>
                <w:sz w:val="22"/>
                <w:szCs w:val="22"/>
              </w:rPr>
            </w:pPr>
            <w:r w:rsidRPr="005831DC">
              <w:rPr>
                <w:sz w:val="22"/>
                <w:szCs w:val="22"/>
              </w:rPr>
              <w:t>Retrospective Payment Certificate</w:t>
            </w:r>
          </w:p>
        </w:tc>
      </w:tr>
      <w:tr w:rsidR="0049485E" w:rsidRPr="00FA1F3C" w:rsidTr="002F3397">
        <w:tc>
          <w:tcPr>
            <w:tcW w:w="2916" w:type="dxa"/>
          </w:tcPr>
          <w:p w:rsidR="0049485E" w:rsidRDefault="0049485E" w:rsidP="002F3397">
            <w:pPr>
              <w:spacing w:before="120"/>
              <w:rPr>
                <w:b/>
                <w:sz w:val="22"/>
                <w:szCs w:val="22"/>
              </w:rPr>
            </w:pPr>
            <w:r>
              <w:rPr>
                <w:b/>
                <w:sz w:val="22"/>
                <w:szCs w:val="22"/>
              </w:rPr>
              <w:t>Schedule 9</w:t>
            </w:r>
          </w:p>
        </w:tc>
        <w:tc>
          <w:tcPr>
            <w:tcW w:w="6240" w:type="dxa"/>
          </w:tcPr>
          <w:p w:rsidR="0049485E" w:rsidRPr="005831DC" w:rsidRDefault="004961EB" w:rsidP="005831DC">
            <w:pPr>
              <w:rPr>
                <w:b/>
                <w:sz w:val="22"/>
                <w:szCs w:val="22"/>
              </w:rPr>
            </w:pPr>
            <w:r w:rsidRPr="005831DC">
              <w:rPr>
                <w:sz w:val="22"/>
                <w:szCs w:val="22"/>
              </w:rPr>
              <w:t xml:space="preserve">Call-off Terms and Conditions for the Provision of </w:t>
            </w:r>
            <w:r w:rsidR="005831DC" w:rsidRPr="005831DC">
              <w:rPr>
                <w:sz w:val="22"/>
                <w:szCs w:val="22"/>
              </w:rPr>
              <w:t>Professional Services</w:t>
            </w:r>
          </w:p>
        </w:tc>
      </w:tr>
      <w:tr w:rsidR="00710FE8" w:rsidRPr="00FA1F3C" w:rsidTr="002F3397">
        <w:tc>
          <w:tcPr>
            <w:tcW w:w="2916" w:type="dxa"/>
          </w:tcPr>
          <w:p w:rsidR="00710FE8" w:rsidRPr="00987295" w:rsidRDefault="004961EB" w:rsidP="002F3397">
            <w:pPr>
              <w:spacing w:before="120"/>
              <w:rPr>
                <w:b/>
                <w:sz w:val="22"/>
                <w:szCs w:val="22"/>
                <w:highlight w:val="cyan"/>
              </w:rPr>
            </w:pPr>
            <w:r>
              <w:rPr>
                <w:b/>
                <w:sz w:val="22"/>
                <w:szCs w:val="22"/>
              </w:rPr>
              <w:t xml:space="preserve">Appendix 1 </w:t>
            </w:r>
          </w:p>
        </w:tc>
        <w:tc>
          <w:tcPr>
            <w:tcW w:w="6240" w:type="dxa"/>
          </w:tcPr>
          <w:p w:rsidR="00710FE8" w:rsidRPr="005831DC" w:rsidRDefault="004961EB" w:rsidP="002F3397">
            <w:pPr>
              <w:spacing w:before="120"/>
              <w:rPr>
                <w:sz w:val="22"/>
                <w:szCs w:val="22"/>
              </w:rPr>
            </w:pPr>
            <w:r w:rsidRPr="005831DC">
              <w:rPr>
                <w:sz w:val="22"/>
                <w:szCs w:val="22"/>
              </w:rPr>
              <w:t>Order Form</w:t>
            </w:r>
          </w:p>
        </w:tc>
      </w:tr>
      <w:tr w:rsidR="004961EB" w:rsidRPr="00FA1F3C" w:rsidTr="002F3397">
        <w:tc>
          <w:tcPr>
            <w:tcW w:w="2916" w:type="dxa"/>
          </w:tcPr>
          <w:p w:rsidR="004961EB" w:rsidRPr="009D1B68" w:rsidRDefault="004961EB" w:rsidP="002F3397">
            <w:pPr>
              <w:spacing w:before="120"/>
              <w:rPr>
                <w:b/>
                <w:sz w:val="22"/>
                <w:szCs w:val="22"/>
              </w:rPr>
            </w:pPr>
            <w:r>
              <w:rPr>
                <w:b/>
                <w:sz w:val="22"/>
                <w:szCs w:val="22"/>
              </w:rPr>
              <w:t>Appendix 2</w:t>
            </w:r>
          </w:p>
        </w:tc>
        <w:tc>
          <w:tcPr>
            <w:tcW w:w="6240" w:type="dxa"/>
          </w:tcPr>
          <w:p w:rsidR="004961EB" w:rsidRPr="004961EB" w:rsidRDefault="004961EB" w:rsidP="002F3397">
            <w:pPr>
              <w:spacing w:before="120"/>
              <w:rPr>
                <w:sz w:val="22"/>
                <w:szCs w:val="22"/>
              </w:rPr>
            </w:pPr>
            <w:r w:rsidRPr="004961EB">
              <w:rPr>
                <w:sz w:val="22"/>
                <w:szCs w:val="22"/>
              </w:rPr>
              <w:t>Customer Variation Form</w:t>
            </w:r>
          </w:p>
        </w:tc>
      </w:tr>
    </w:tbl>
    <w:p w:rsidR="00710FE8" w:rsidRPr="00FA1F3C" w:rsidRDefault="00710FE8" w:rsidP="00710FE8">
      <w:pPr>
        <w:keepNext/>
        <w:spacing w:before="120"/>
        <w:rPr>
          <w:b/>
          <w:sz w:val="22"/>
          <w:szCs w:val="22"/>
        </w:rPr>
      </w:pPr>
      <w:r w:rsidRPr="00FA1F3C">
        <w:rPr>
          <w:b/>
          <w:sz w:val="22"/>
          <w:szCs w:val="22"/>
        </w:rPr>
        <w:t>Signed by the authorised representative of THE AUTHORITY</w:t>
      </w:r>
    </w:p>
    <w:p w:rsidR="00710FE8" w:rsidRPr="00FA1F3C" w:rsidRDefault="00710FE8" w:rsidP="00710FE8">
      <w:pPr>
        <w:keepNext/>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710FE8" w:rsidRPr="00FA1F3C" w:rsidTr="002F3397">
        <w:trPr>
          <w:cantSplit/>
          <w:trHeight w:val="557"/>
        </w:trPr>
        <w:tc>
          <w:tcPr>
            <w:tcW w:w="1318" w:type="dxa"/>
          </w:tcPr>
          <w:p w:rsidR="00710FE8" w:rsidRPr="00FA1F3C" w:rsidRDefault="00710FE8" w:rsidP="002F3397">
            <w:pPr>
              <w:keepNext/>
              <w:spacing w:before="120"/>
              <w:rPr>
                <w:sz w:val="22"/>
                <w:szCs w:val="22"/>
              </w:rPr>
            </w:pPr>
            <w:r w:rsidRPr="00FA1F3C">
              <w:rPr>
                <w:sz w:val="22"/>
                <w:szCs w:val="22"/>
              </w:rPr>
              <w:t>Name:</w:t>
            </w:r>
          </w:p>
        </w:tc>
        <w:tc>
          <w:tcPr>
            <w:tcW w:w="3261" w:type="dxa"/>
          </w:tcPr>
          <w:p w:rsidR="00710FE8" w:rsidRPr="00FA1F3C" w:rsidRDefault="005831DC" w:rsidP="002F3397">
            <w:pPr>
              <w:keepNext/>
              <w:tabs>
                <w:tab w:val="left" w:pos="2655"/>
                <w:tab w:val="left" w:leader="dot" w:pos="3222"/>
              </w:tabs>
              <w:spacing w:before="120"/>
              <w:rPr>
                <w:sz w:val="22"/>
                <w:szCs w:val="22"/>
              </w:rPr>
            </w:pPr>
            <w:r>
              <w:rPr>
                <w:sz w:val="22"/>
                <w:szCs w:val="22"/>
              </w:rPr>
              <w:t>Mario Varela</w:t>
            </w:r>
            <w:r w:rsidR="00710FE8" w:rsidRPr="00FA1F3C">
              <w:rPr>
                <w:sz w:val="22"/>
                <w:szCs w:val="22"/>
              </w:rPr>
              <w:tab/>
            </w:r>
          </w:p>
        </w:tc>
        <w:tc>
          <w:tcPr>
            <w:tcW w:w="1257" w:type="dxa"/>
          </w:tcPr>
          <w:p w:rsidR="00710FE8" w:rsidRPr="00FA1F3C" w:rsidRDefault="00710FE8" w:rsidP="002F3397">
            <w:pPr>
              <w:keepNext/>
              <w:spacing w:before="120"/>
              <w:rPr>
                <w:sz w:val="22"/>
                <w:szCs w:val="22"/>
              </w:rPr>
            </w:pPr>
            <w:r w:rsidRPr="00FA1F3C">
              <w:rPr>
                <w:sz w:val="22"/>
                <w:szCs w:val="22"/>
              </w:rPr>
              <w:t>Signature:</w:t>
            </w:r>
          </w:p>
        </w:tc>
        <w:tc>
          <w:tcPr>
            <w:tcW w:w="3409" w:type="dxa"/>
          </w:tcPr>
          <w:p w:rsidR="00710FE8" w:rsidRPr="00FA1F3C" w:rsidRDefault="00710FE8" w:rsidP="002F3397">
            <w:pPr>
              <w:keepNext/>
              <w:tabs>
                <w:tab w:val="left" w:leader="dot" w:pos="3132"/>
              </w:tabs>
              <w:spacing w:before="120"/>
              <w:rPr>
                <w:sz w:val="22"/>
                <w:szCs w:val="22"/>
              </w:rPr>
            </w:pPr>
            <w:r w:rsidRPr="00FA1F3C">
              <w:rPr>
                <w:sz w:val="22"/>
                <w:szCs w:val="22"/>
              </w:rPr>
              <w:tab/>
            </w:r>
          </w:p>
        </w:tc>
      </w:tr>
      <w:tr w:rsidR="00710FE8" w:rsidRPr="00FA1F3C" w:rsidTr="002F3397">
        <w:trPr>
          <w:cantSplit/>
          <w:trHeight w:val="512"/>
        </w:trPr>
        <w:tc>
          <w:tcPr>
            <w:tcW w:w="1318" w:type="dxa"/>
          </w:tcPr>
          <w:p w:rsidR="00710FE8" w:rsidRPr="00FA1F3C" w:rsidRDefault="00710FE8" w:rsidP="002F3397">
            <w:pPr>
              <w:spacing w:before="120"/>
              <w:rPr>
                <w:sz w:val="22"/>
                <w:szCs w:val="22"/>
              </w:rPr>
            </w:pPr>
            <w:r w:rsidRPr="00FA1F3C">
              <w:rPr>
                <w:sz w:val="22"/>
                <w:szCs w:val="22"/>
              </w:rPr>
              <w:t>Position:</w:t>
            </w:r>
          </w:p>
        </w:tc>
        <w:tc>
          <w:tcPr>
            <w:tcW w:w="3261" w:type="dxa"/>
          </w:tcPr>
          <w:p w:rsidR="00710FE8" w:rsidRPr="00FA1F3C" w:rsidRDefault="005831DC" w:rsidP="00693905">
            <w:pPr>
              <w:tabs>
                <w:tab w:val="left" w:leader="dot" w:pos="3222"/>
              </w:tabs>
              <w:spacing w:before="120"/>
              <w:jc w:val="left"/>
              <w:rPr>
                <w:sz w:val="22"/>
                <w:szCs w:val="22"/>
              </w:rPr>
            </w:pPr>
            <w:r>
              <w:rPr>
                <w:sz w:val="22"/>
                <w:szCs w:val="22"/>
              </w:rPr>
              <w:t>Managing Director</w:t>
            </w:r>
          </w:p>
        </w:tc>
        <w:tc>
          <w:tcPr>
            <w:tcW w:w="1257" w:type="dxa"/>
          </w:tcPr>
          <w:p w:rsidR="00710FE8" w:rsidRPr="00FA1F3C" w:rsidRDefault="00710FE8" w:rsidP="002F3397">
            <w:pPr>
              <w:spacing w:before="120"/>
              <w:rPr>
                <w:sz w:val="22"/>
                <w:szCs w:val="22"/>
              </w:rPr>
            </w:pPr>
          </w:p>
        </w:tc>
        <w:tc>
          <w:tcPr>
            <w:tcW w:w="3409" w:type="dxa"/>
          </w:tcPr>
          <w:p w:rsidR="00710FE8" w:rsidRPr="00FA1F3C" w:rsidRDefault="00710FE8" w:rsidP="002F3397">
            <w:pPr>
              <w:tabs>
                <w:tab w:val="left" w:leader="dot" w:pos="3132"/>
              </w:tabs>
              <w:spacing w:before="120"/>
              <w:rPr>
                <w:sz w:val="22"/>
                <w:szCs w:val="22"/>
              </w:rPr>
            </w:pPr>
          </w:p>
        </w:tc>
      </w:tr>
    </w:tbl>
    <w:p w:rsidR="00710FE8" w:rsidRPr="00FA1F3C" w:rsidRDefault="00710FE8" w:rsidP="00710FE8">
      <w:pPr>
        <w:keepNext/>
        <w:spacing w:before="120"/>
        <w:rPr>
          <w:b/>
          <w:sz w:val="22"/>
          <w:szCs w:val="22"/>
        </w:rPr>
      </w:pPr>
      <w:r w:rsidRPr="00FA1F3C">
        <w:rPr>
          <w:b/>
          <w:sz w:val="22"/>
          <w:szCs w:val="22"/>
        </w:rPr>
        <w:lastRenderedPageBreak/>
        <w:t>Signed by the authorised representative</w:t>
      </w:r>
      <w:r w:rsidR="002F3397">
        <w:rPr>
          <w:b/>
          <w:sz w:val="22"/>
          <w:szCs w:val="22"/>
        </w:rPr>
        <w:t xml:space="preserve"> of THE PROVIDER</w:t>
      </w:r>
    </w:p>
    <w:p w:rsidR="00710FE8" w:rsidRPr="00FA1F3C" w:rsidRDefault="00710FE8" w:rsidP="00710FE8">
      <w:pPr>
        <w:keepNext/>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710FE8" w:rsidRPr="00FA1F3C" w:rsidTr="002F3397">
        <w:trPr>
          <w:cantSplit/>
          <w:trHeight w:val="521"/>
        </w:trPr>
        <w:tc>
          <w:tcPr>
            <w:tcW w:w="1318" w:type="dxa"/>
          </w:tcPr>
          <w:p w:rsidR="00710FE8" w:rsidRPr="00FA1F3C" w:rsidRDefault="00710FE8" w:rsidP="002F3397">
            <w:pPr>
              <w:keepNext/>
              <w:spacing w:before="120"/>
              <w:rPr>
                <w:sz w:val="22"/>
                <w:szCs w:val="22"/>
              </w:rPr>
            </w:pPr>
            <w:r w:rsidRPr="00FA1F3C">
              <w:rPr>
                <w:sz w:val="22"/>
                <w:szCs w:val="22"/>
              </w:rPr>
              <w:t>Name:</w:t>
            </w:r>
          </w:p>
        </w:tc>
        <w:tc>
          <w:tcPr>
            <w:tcW w:w="3261" w:type="dxa"/>
          </w:tcPr>
          <w:p w:rsidR="00710FE8" w:rsidRPr="00FA1F3C" w:rsidRDefault="00710FE8" w:rsidP="002F3397">
            <w:pPr>
              <w:keepNext/>
              <w:tabs>
                <w:tab w:val="left" w:leader="dot" w:pos="3222"/>
              </w:tabs>
              <w:spacing w:before="120"/>
              <w:rPr>
                <w:sz w:val="22"/>
                <w:szCs w:val="22"/>
              </w:rPr>
            </w:pPr>
            <w:r w:rsidRPr="00FA1F3C">
              <w:rPr>
                <w:sz w:val="22"/>
                <w:szCs w:val="22"/>
              </w:rPr>
              <w:tab/>
            </w:r>
          </w:p>
        </w:tc>
        <w:tc>
          <w:tcPr>
            <w:tcW w:w="1257" w:type="dxa"/>
          </w:tcPr>
          <w:p w:rsidR="00710FE8" w:rsidRPr="00FA1F3C" w:rsidRDefault="00710FE8" w:rsidP="002F3397">
            <w:pPr>
              <w:keepNext/>
              <w:spacing w:before="120"/>
              <w:rPr>
                <w:sz w:val="22"/>
                <w:szCs w:val="22"/>
              </w:rPr>
            </w:pPr>
            <w:r w:rsidRPr="00FA1F3C">
              <w:rPr>
                <w:sz w:val="22"/>
                <w:szCs w:val="22"/>
              </w:rPr>
              <w:t>Signature</w:t>
            </w:r>
          </w:p>
        </w:tc>
        <w:tc>
          <w:tcPr>
            <w:tcW w:w="3409" w:type="dxa"/>
          </w:tcPr>
          <w:p w:rsidR="00710FE8" w:rsidRPr="00FA1F3C" w:rsidRDefault="00710FE8" w:rsidP="002F3397">
            <w:pPr>
              <w:keepNext/>
              <w:tabs>
                <w:tab w:val="left" w:leader="dot" w:pos="3132"/>
              </w:tabs>
              <w:spacing w:before="120"/>
              <w:rPr>
                <w:sz w:val="22"/>
                <w:szCs w:val="22"/>
              </w:rPr>
            </w:pPr>
            <w:r w:rsidRPr="00FA1F3C">
              <w:rPr>
                <w:sz w:val="22"/>
                <w:szCs w:val="22"/>
              </w:rPr>
              <w:t>…………………………………….</w:t>
            </w:r>
          </w:p>
        </w:tc>
      </w:tr>
      <w:tr w:rsidR="00710FE8" w:rsidRPr="00FA1F3C" w:rsidTr="002F3397">
        <w:trPr>
          <w:cantSplit/>
          <w:trHeight w:val="503"/>
        </w:trPr>
        <w:tc>
          <w:tcPr>
            <w:tcW w:w="1318" w:type="dxa"/>
          </w:tcPr>
          <w:p w:rsidR="00710FE8" w:rsidRPr="00FA1F3C" w:rsidRDefault="00710FE8" w:rsidP="002F3397">
            <w:pPr>
              <w:keepNext/>
              <w:spacing w:before="120"/>
              <w:rPr>
                <w:sz w:val="22"/>
                <w:szCs w:val="22"/>
              </w:rPr>
            </w:pPr>
            <w:r w:rsidRPr="00FA1F3C">
              <w:rPr>
                <w:sz w:val="22"/>
                <w:szCs w:val="22"/>
              </w:rPr>
              <w:t>Position:</w:t>
            </w:r>
          </w:p>
        </w:tc>
        <w:tc>
          <w:tcPr>
            <w:tcW w:w="3261" w:type="dxa"/>
          </w:tcPr>
          <w:p w:rsidR="00710FE8" w:rsidRPr="00FA1F3C" w:rsidRDefault="00710FE8" w:rsidP="002F3397">
            <w:pPr>
              <w:keepNext/>
              <w:tabs>
                <w:tab w:val="left" w:leader="dot" w:pos="3222"/>
              </w:tabs>
              <w:spacing w:before="120"/>
              <w:rPr>
                <w:sz w:val="22"/>
                <w:szCs w:val="22"/>
              </w:rPr>
            </w:pPr>
            <w:r w:rsidRPr="00FA1F3C">
              <w:rPr>
                <w:sz w:val="22"/>
                <w:szCs w:val="22"/>
              </w:rPr>
              <w:t>………………………………….</w:t>
            </w:r>
          </w:p>
        </w:tc>
        <w:tc>
          <w:tcPr>
            <w:tcW w:w="1257" w:type="dxa"/>
          </w:tcPr>
          <w:p w:rsidR="00710FE8" w:rsidRPr="00FA1F3C" w:rsidRDefault="00710FE8" w:rsidP="002F3397">
            <w:pPr>
              <w:keepNext/>
              <w:spacing w:before="120"/>
              <w:rPr>
                <w:sz w:val="22"/>
                <w:szCs w:val="22"/>
              </w:rPr>
            </w:pPr>
          </w:p>
        </w:tc>
        <w:tc>
          <w:tcPr>
            <w:tcW w:w="3409" w:type="dxa"/>
          </w:tcPr>
          <w:p w:rsidR="00710FE8" w:rsidRPr="00FA1F3C" w:rsidRDefault="00710FE8" w:rsidP="002F3397">
            <w:pPr>
              <w:keepNext/>
              <w:tabs>
                <w:tab w:val="left" w:leader="dot" w:pos="3132"/>
              </w:tabs>
              <w:spacing w:before="120"/>
              <w:rPr>
                <w:sz w:val="22"/>
                <w:szCs w:val="22"/>
              </w:rPr>
            </w:pPr>
          </w:p>
        </w:tc>
      </w:tr>
    </w:tbl>
    <w:p w:rsidR="00710FE8" w:rsidRDefault="00710FE8" w:rsidP="00710FE8"/>
    <w:p w:rsidR="005831DC" w:rsidRDefault="005831DC">
      <w:pPr>
        <w:jc w:val="left"/>
        <w:rPr>
          <w:rFonts w:cs="Times New Roman"/>
          <w:b/>
          <w:sz w:val="22"/>
          <w:lang w:eastAsia="en-GB"/>
        </w:rPr>
      </w:pPr>
      <w:r>
        <w:rPr>
          <w:b/>
        </w:rPr>
        <w:br w:type="page"/>
      </w:r>
    </w:p>
    <w:p w:rsidR="006E32DD" w:rsidRPr="00446DFB" w:rsidRDefault="006E32DD" w:rsidP="006E32DD">
      <w:pPr>
        <w:pStyle w:val="MRheading2"/>
        <w:tabs>
          <w:tab w:val="clear" w:pos="720"/>
        </w:tabs>
        <w:spacing w:line="240" w:lineRule="auto"/>
        <w:ind w:left="0" w:firstLine="0"/>
        <w:jc w:val="center"/>
        <w:rPr>
          <w:rFonts w:cs="Arial"/>
          <w:b/>
          <w:szCs w:val="22"/>
        </w:rPr>
      </w:pPr>
      <w:r>
        <w:rPr>
          <w:b/>
        </w:rPr>
        <w:lastRenderedPageBreak/>
        <w:t>Key Provisions</w:t>
      </w:r>
    </w:p>
    <w:p w:rsidR="006E32DD" w:rsidRDefault="006E32DD" w:rsidP="006E32DD">
      <w:pPr>
        <w:rPr>
          <w:b/>
          <w:sz w:val="22"/>
          <w:szCs w:val="22"/>
        </w:rPr>
      </w:pPr>
    </w:p>
    <w:p w:rsidR="006E32DD" w:rsidRDefault="006E32DD" w:rsidP="006E32DD">
      <w:pPr>
        <w:rPr>
          <w:b/>
          <w:sz w:val="22"/>
          <w:szCs w:val="22"/>
        </w:rPr>
      </w:pPr>
    </w:p>
    <w:p w:rsidR="006E32DD" w:rsidRPr="00A523D3" w:rsidRDefault="006E32DD" w:rsidP="006E32DD">
      <w:pPr>
        <w:rPr>
          <w:b/>
          <w:sz w:val="22"/>
          <w:szCs w:val="22"/>
          <w:u w:val="single"/>
        </w:rPr>
      </w:pPr>
      <w:r w:rsidRPr="00A523D3">
        <w:rPr>
          <w:b/>
          <w:sz w:val="22"/>
          <w:szCs w:val="22"/>
          <w:u w:val="single"/>
        </w:rPr>
        <w:t>Standard Key Provisions</w:t>
      </w: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1" w:name="_Ref358208654"/>
      <w:bookmarkStart w:id="2" w:name="_Ref32293872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1"/>
    </w:p>
    <w:p w:rsidR="006E32DD" w:rsidRPr="00A523D3" w:rsidRDefault="006E32DD" w:rsidP="006E32DD">
      <w:pPr>
        <w:pStyle w:val="MRNumberedHeading2"/>
        <w:spacing w:line="240" w:lineRule="auto"/>
        <w:jc w:val="both"/>
        <w:rPr>
          <w:sz w:val="22"/>
          <w:szCs w:val="22"/>
          <w:lang w:val="en-US"/>
        </w:rPr>
      </w:pPr>
      <w:r w:rsidRPr="00A523D3">
        <w:rPr>
          <w:sz w:val="22"/>
          <w:szCs w:val="22"/>
          <w:lang w:val="en-US"/>
        </w:rPr>
        <w:t xml:space="preserve">The standard Key Provisions </w:t>
      </w:r>
      <w:r>
        <w:rPr>
          <w:sz w:val="22"/>
          <w:szCs w:val="22"/>
          <w:lang w:val="en-US"/>
        </w:rPr>
        <w:t xml:space="preserve">at Clauses </w:t>
      </w:r>
      <w:r w:rsidR="00E614F6">
        <w:fldChar w:fldCharType="begin"/>
      </w:r>
      <w:r w:rsidR="00E614F6">
        <w:instrText xml:space="preserve"> REF _Ref358208654 \r \h  \* MERGEFORMAT </w:instrText>
      </w:r>
      <w:r w:rsidR="00E614F6">
        <w:fldChar w:fldCharType="separate"/>
      </w:r>
      <w:r>
        <w:t>1</w:t>
      </w:r>
      <w:r w:rsidR="00E614F6">
        <w:fldChar w:fldCharType="end"/>
      </w:r>
      <w:r>
        <w:rPr>
          <w:sz w:val="22"/>
          <w:szCs w:val="22"/>
          <w:lang w:val="en-US"/>
        </w:rPr>
        <w:t xml:space="preserve"> to </w:t>
      </w:r>
      <w:r w:rsidR="00E614F6">
        <w:fldChar w:fldCharType="begin"/>
      </w:r>
      <w:r w:rsidR="00E614F6">
        <w:instrText xml:space="preserve"> REF _Ref361940215 \r \h  \* MERGEFORMAT </w:instrText>
      </w:r>
      <w:r w:rsidR="00E614F6">
        <w:fldChar w:fldCharType="separate"/>
      </w:r>
      <w:r>
        <w:t>7</w:t>
      </w:r>
      <w:r w:rsidR="00E614F6">
        <w:fldChar w:fldCharType="end"/>
      </w:r>
      <w:r>
        <w:rPr>
          <w:sz w:val="22"/>
          <w:szCs w:val="22"/>
          <w:lang w:val="en-US"/>
        </w:rPr>
        <w:t xml:space="preserve"> </w:t>
      </w:r>
      <w:r w:rsidR="00823472">
        <w:rPr>
          <w:sz w:val="22"/>
          <w:szCs w:val="22"/>
          <w:lang w:val="en-US"/>
        </w:rPr>
        <w:t xml:space="preserve">below </w:t>
      </w:r>
      <w:r w:rsidRPr="00A523D3">
        <w:rPr>
          <w:sz w:val="22"/>
          <w:szCs w:val="22"/>
          <w:lang w:val="en-US"/>
        </w:rPr>
        <w:t xml:space="preserve">shall apply to this </w:t>
      </w:r>
      <w:r w:rsidR="00823472">
        <w:rPr>
          <w:sz w:val="22"/>
          <w:szCs w:val="22"/>
          <w:lang w:val="en-US"/>
        </w:rPr>
        <w:t xml:space="preserve">DPS </w:t>
      </w:r>
      <w:r>
        <w:rPr>
          <w:sz w:val="22"/>
          <w:szCs w:val="22"/>
          <w:lang w:val="en-US"/>
        </w:rPr>
        <w:t>Agreement</w:t>
      </w:r>
      <w:r w:rsidRPr="00A523D3">
        <w:rPr>
          <w:sz w:val="22"/>
          <w:szCs w:val="22"/>
          <w:lang w:val="en-US"/>
        </w:rPr>
        <w:t xml:space="preserve">. </w:t>
      </w:r>
    </w:p>
    <w:p w:rsidR="006E32DD" w:rsidRPr="00A523D3" w:rsidRDefault="006E32DD" w:rsidP="006E32DD">
      <w:pPr>
        <w:pStyle w:val="MRNumberedHeading2"/>
        <w:spacing w:line="240" w:lineRule="auto"/>
        <w:jc w:val="both"/>
        <w:rPr>
          <w:sz w:val="22"/>
          <w:szCs w:val="22"/>
          <w:lang w:val="en-US"/>
        </w:rPr>
      </w:pPr>
      <w:r w:rsidRPr="00A523D3">
        <w:rPr>
          <w:sz w:val="22"/>
          <w:szCs w:val="22"/>
          <w:lang w:val="en-US"/>
        </w:rPr>
        <w:t>The optional Key Pro</w:t>
      </w:r>
      <w:r>
        <w:rPr>
          <w:sz w:val="22"/>
          <w:szCs w:val="22"/>
          <w:lang w:val="en-US"/>
        </w:rPr>
        <w:t xml:space="preserve">visions at Clauses </w:t>
      </w:r>
      <w:r w:rsidR="00E614F6">
        <w:fldChar w:fldCharType="begin"/>
      </w:r>
      <w:r w:rsidR="00E614F6">
        <w:instrText xml:space="preserve"> REF _Ref358208725 \r \h  \* MERGEFORMAT </w:instrText>
      </w:r>
      <w:r w:rsidR="00E614F6">
        <w:fldChar w:fldCharType="separate"/>
      </w:r>
      <w:r>
        <w:t>8</w:t>
      </w:r>
      <w:r w:rsidR="00E614F6">
        <w:fldChar w:fldCharType="end"/>
      </w:r>
      <w:r>
        <w:rPr>
          <w:sz w:val="22"/>
          <w:szCs w:val="22"/>
          <w:lang w:val="en-US"/>
        </w:rPr>
        <w:t xml:space="preserve"> </w:t>
      </w:r>
      <w:r w:rsidR="002C654E">
        <w:rPr>
          <w:sz w:val="22"/>
          <w:szCs w:val="22"/>
          <w:lang w:val="en-US"/>
        </w:rPr>
        <w:t>and 9</w:t>
      </w:r>
      <w:r>
        <w:rPr>
          <w:sz w:val="22"/>
          <w:szCs w:val="22"/>
          <w:lang w:val="en-US"/>
        </w:rPr>
        <w:t xml:space="preserve"> </w:t>
      </w:r>
      <w:r w:rsidR="00823472">
        <w:rPr>
          <w:sz w:val="22"/>
          <w:szCs w:val="22"/>
          <w:lang w:val="en-US"/>
        </w:rPr>
        <w:t xml:space="preserve">below </w:t>
      </w:r>
      <w:r>
        <w:rPr>
          <w:sz w:val="22"/>
          <w:szCs w:val="22"/>
          <w:lang w:val="en-US"/>
        </w:rPr>
        <w:t>sh</w:t>
      </w:r>
      <w:r w:rsidR="00823472">
        <w:rPr>
          <w:sz w:val="22"/>
          <w:szCs w:val="22"/>
          <w:lang w:val="en-US"/>
        </w:rPr>
        <w:t>all only apply to this DPS</w:t>
      </w:r>
      <w:r>
        <w:rPr>
          <w:sz w:val="22"/>
          <w:szCs w:val="22"/>
          <w:lang w:val="en-US"/>
        </w:rPr>
        <w:t xml:space="preserve"> Agreement </w:t>
      </w:r>
      <w:r w:rsidRPr="00A523D3">
        <w:rPr>
          <w:sz w:val="22"/>
          <w:szCs w:val="22"/>
          <w:lang w:val="en-US"/>
        </w:rPr>
        <w:t xml:space="preserve">where they have been </w:t>
      </w:r>
      <w:r>
        <w:rPr>
          <w:sz w:val="22"/>
          <w:szCs w:val="22"/>
          <w:lang w:val="en-US"/>
        </w:rPr>
        <w:t>checked</w:t>
      </w:r>
      <w:r w:rsidRPr="00A523D3">
        <w:rPr>
          <w:sz w:val="22"/>
          <w:szCs w:val="22"/>
          <w:lang w:val="en-US"/>
        </w:rPr>
        <w:t xml:space="preserve"> </w:t>
      </w:r>
      <w:r>
        <w:rPr>
          <w:sz w:val="22"/>
          <w:szCs w:val="22"/>
          <w:lang w:val="en-US"/>
        </w:rPr>
        <w:t xml:space="preserve">and information completed </w:t>
      </w:r>
      <w:r w:rsidRPr="00A523D3">
        <w:rPr>
          <w:sz w:val="22"/>
          <w:szCs w:val="22"/>
          <w:lang w:val="en-US"/>
        </w:rPr>
        <w:t xml:space="preserve">as applicable. </w:t>
      </w:r>
    </w:p>
    <w:p w:rsidR="006E32DD" w:rsidRPr="00A523D3" w:rsidRDefault="006E32DD" w:rsidP="006E32DD">
      <w:pPr>
        <w:pStyle w:val="MRNumberedHeading2"/>
        <w:spacing w:line="240" w:lineRule="auto"/>
        <w:jc w:val="both"/>
        <w:rPr>
          <w:sz w:val="22"/>
          <w:szCs w:val="22"/>
          <w:lang w:val="en-US"/>
        </w:rPr>
      </w:pPr>
      <w:r>
        <w:rPr>
          <w:sz w:val="22"/>
          <w:szCs w:val="22"/>
          <w:lang w:val="en-US"/>
        </w:rPr>
        <w:t>Extra</w:t>
      </w:r>
      <w:r w:rsidRPr="00A523D3">
        <w:rPr>
          <w:sz w:val="22"/>
          <w:szCs w:val="22"/>
          <w:lang w:val="en-US"/>
        </w:rPr>
        <w:t xml:space="preserve"> Key Provisions</w:t>
      </w:r>
      <w:r>
        <w:rPr>
          <w:sz w:val="22"/>
          <w:szCs w:val="22"/>
          <w:lang w:val="en-US"/>
        </w:rPr>
        <w:t xml:space="preserve"> </w:t>
      </w:r>
      <w:r w:rsidR="002C654E">
        <w:rPr>
          <w:sz w:val="22"/>
          <w:szCs w:val="22"/>
          <w:lang w:val="en-US"/>
        </w:rPr>
        <w:t>at Clause 10</w:t>
      </w:r>
      <w:r w:rsidR="00823472">
        <w:rPr>
          <w:sz w:val="22"/>
          <w:szCs w:val="22"/>
          <w:lang w:val="en-US"/>
        </w:rPr>
        <w:t xml:space="preserve"> below shall</w:t>
      </w:r>
      <w:r>
        <w:rPr>
          <w:sz w:val="22"/>
          <w:szCs w:val="22"/>
          <w:lang w:val="en-US"/>
        </w:rPr>
        <w:t xml:space="preserve"> </w:t>
      </w:r>
      <w:r w:rsidRPr="00A523D3">
        <w:rPr>
          <w:sz w:val="22"/>
          <w:szCs w:val="22"/>
          <w:lang w:val="en-US"/>
        </w:rPr>
        <w:t xml:space="preserve">apply to this </w:t>
      </w:r>
      <w:r w:rsidR="00823472">
        <w:rPr>
          <w:sz w:val="22"/>
          <w:szCs w:val="22"/>
          <w:lang w:val="en-US"/>
        </w:rPr>
        <w:t>DPS</w:t>
      </w:r>
      <w:r>
        <w:rPr>
          <w:sz w:val="22"/>
          <w:szCs w:val="22"/>
          <w:lang w:val="en-US"/>
        </w:rPr>
        <w:t xml:space="preserve"> Agreement</w:t>
      </w:r>
      <w:r w:rsidR="00823472">
        <w:rPr>
          <w:sz w:val="22"/>
          <w:szCs w:val="22"/>
          <w:lang w:val="en-US"/>
        </w:rPr>
        <w:t>.</w:t>
      </w: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r w:rsidRPr="00A523D3">
        <w:rPr>
          <w:rFonts w:ascii="Arial" w:hAnsi="Arial" w:cs="Arial"/>
          <w:b/>
          <w:color w:val="auto"/>
        </w:rPr>
        <w:t>Term</w:t>
      </w:r>
    </w:p>
    <w:bookmarkEnd w:id="2"/>
    <w:p w:rsidR="006E32DD" w:rsidRPr="007127F4" w:rsidRDefault="001C4CE4" w:rsidP="006E32DD">
      <w:pPr>
        <w:pStyle w:val="MRNumberedHeading2"/>
        <w:spacing w:line="240" w:lineRule="auto"/>
        <w:jc w:val="both"/>
        <w:rPr>
          <w:sz w:val="22"/>
          <w:szCs w:val="22"/>
          <w:lang w:val="en-US"/>
        </w:rPr>
      </w:pPr>
      <w:r w:rsidRPr="007127F4">
        <w:rPr>
          <w:rFonts w:cs="Arial"/>
          <w:sz w:val="22"/>
          <w:szCs w:val="22"/>
        </w:rPr>
        <w:t xml:space="preserve">The DPS for </w:t>
      </w:r>
      <w:r w:rsidR="005831DC">
        <w:rPr>
          <w:rFonts w:cs="Arial"/>
          <w:sz w:val="22"/>
          <w:szCs w:val="22"/>
        </w:rPr>
        <w:t>professional</w:t>
      </w:r>
      <w:r w:rsidRPr="007127F4">
        <w:rPr>
          <w:rFonts w:cs="Arial"/>
          <w:sz w:val="22"/>
          <w:szCs w:val="22"/>
        </w:rPr>
        <w:t xml:space="preserve"> </w:t>
      </w:r>
      <w:r w:rsidR="005831DC">
        <w:rPr>
          <w:rFonts w:cs="Arial"/>
          <w:sz w:val="22"/>
          <w:szCs w:val="22"/>
        </w:rPr>
        <w:t>Service</w:t>
      </w:r>
      <w:r w:rsidRPr="007127F4">
        <w:rPr>
          <w:rFonts w:cs="Arial"/>
          <w:sz w:val="22"/>
          <w:szCs w:val="22"/>
        </w:rPr>
        <w:t xml:space="preserve">s is expected to run for a period of 4 years, from </w:t>
      </w:r>
      <w:r w:rsidR="00380262">
        <w:rPr>
          <w:rFonts w:cs="Arial"/>
          <w:sz w:val="22"/>
          <w:szCs w:val="22"/>
        </w:rPr>
        <w:t>1</w:t>
      </w:r>
      <w:r w:rsidR="00380262" w:rsidRPr="00380262">
        <w:rPr>
          <w:rFonts w:cs="Arial"/>
          <w:sz w:val="22"/>
          <w:szCs w:val="22"/>
          <w:vertAlign w:val="superscript"/>
        </w:rPr>
        <w:t>st</w:t>
      </w:r>
      <w:r w:rsidR="00380262">
        <w:rPr>
          <w:rFonts w:cs="Arial"/>
          <w:sz w:val="22"/>
          <w:szCs w:val="22"/>
        </w:rPr>
        <w:t xml:space="preserve"> </w:t>
      </w:r>
      <w:r w:rsidR="00E614F6">
        <w:rPr>
          <w:rFonts w:cs="Arial"/>
          <w:sz w:val="22"/>
          <w:szCs w:val="22"/>
        </w:rPr>
        <w:t>April</w:t>
      </w:r>
      <w:r w:rsidR="007127F4" w:rsidRPr="007127F4">
        <w:rPr>
          <w:rFonts w:cs="Arial"/>
          <w:sz w:val="22"/>
          <w:szCs w:val="22"/>
        </w:rPr>
        <w:t xml:space="preserve"> </w:t>
      </w:r>
      <w:r w:rsidR="005831DC">
        <w:rPr>
          <w:rFonts w:cs="Arial"/>
          <w:sz w:val="22"/>
          <w:szCs w:val="22"/>
        </w:rPr>
        <w:t>2017</w:t>
      </w:r>
      <w:r w:rsidR="007127F4" w:rsidRPr="007127F4">
        <w:rPr>
          <w:rFonts w:cs="Arial"/>
          <w:sz w:val="22"/>
          <w:szCs w:val="22"/>
        </w:rPr>
        <w:t xml:space="preserve"> to </w:t>
      </w:r>
      <w:r w:rsidR="00E614F6">
        <w:rPr>
          <w:rFonts w:cs="Arial"/>
          <w:sz w:val="22"/>
          <w:szCs w:val="22"/>
        </w:rPr>
        <w:t>31</w:t>
      </w:r>
      <w:r w:rsidR="00E614F6" w:rsidRPr="00E614F6">
        <w:rPr>
          <w:rFonts w:cs="Arial"/>
          <w:sz w:val="22"/>
          <w:szCs w:val="22"/>
          <w:vertAlign w:val="superscript"/>
        </w:rPr>
        <w:t>st</w:t>
      </w:r>
      <w:r w:rsidR="00E614F6">
        <w:rPr>
          <w:rFonts w:cs="Arial"/>
          <w:sz w:val="22"/>
          <w:szCs w:val="22"/>
        </w:rPr>
        <w:t xml:space="preserve"> March</w:t>
      </w:r>
      <w:r w:rsidRPr="007127F4">
        <w:rPr>
          <w:rFonts w:cs="Arial"/>
          <w:sz w:val="22"/>
          <w:szCs w:val="22"/>
        </w:rPr>
        <w:t xml:space="preserve"> 20</w:t>
      </w:r>
      <w:r w:rsidR="005831DC">
        <w:rPr>
          <w:rFonts w:cs="Arial"/>
          <w:sz w:val="22"/>
          <w:szCs w:val="22"/>
        </w:rPr>
        <w:t>21.</w:t>
      </w:r>
    </w:p>
    <w:p w:rsidR="006E32DD" w:rsidRPr="0038405A"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3" w:name="_Ref322940726"/>
      <w:r w:rsidRPr="0038405A">
        <w:rPr>
          <w:rFonts w:ascii="Arial" w:hAnsi="Arial" w:cs="Arial"/>
          <w:b/>
          <w:color w:val="auto"/>
        </w:rPr>
        <w:t>Contract Managers</w:t>
      </w:r>
    </w:p>
    <w:p w:rsidR="006E32DD" w:rsidRPr="00C65625" w:rsidRDefault="006E32DD" w:rsidP="006E32DD">
      <w:pPr>
        <w:pStyle w:val="MRNumberedHeading2"/>
        <w:spacing w:line="240" w:lineRule="auto"/>
        <w:jc w:val="both"/>
        <w:rPr>
          <w:sz w:val="22"/>
          <w:szCs w:val="22"/>
          <w:lang w:val="en-US"/>
        </w:rPr>
      </w:pPr>
      <w:r w:rsidRPr="00C65625">
        <w:rPr>
          <w:sz w:val="22"/>
          <w:szCs w:val="22"/>
          <w:lang w:val="en-US"/>
        </w:rPr>
        <w:t xml:space="preserve">The Contract Managers at the commencement of this </w:t>
      </w:r>
      <w:r w:rsidR="003B5BE0">
        <w:rPr>
          <w:sz w:val="22"/>
          <w:szCs w:val="22"/>
          <w:lang w:val="en-US"/>
        </w:rPr>
        <w:t>DPS</w:t>
      </w:r>
      <w:r>
        <w:rPr>
          <w:sz w:val="22"/>
          <w:szCs w:val="22"/>
          <w:lang w:val="en-US"/>
        </w:rPr>
        <w:t xml:space="preserve"> Agreement</w:t>
      </w:r>
      <w:r w:rsidRPr="00C65625">
        <w:rPr>
          <w:sz w:val="22"/>
          <w:szCs w:val="22"/>
          <w:lang w:val="en-US"/>
        </w:rPr>
        <w:t xml:space="preserve"> are:</w:t>
      </w:r>
      <w:bookmarkEnd w:id="3"/>
    </w:p>
    <w:p w:rsidR="006E32DD" w:rsidRPr="00C65625" w:rsidRDefault="006E32DD" w:rsidP="006E32DD">
      <w:pPr>
        <w:pStyle w:val="MRNumberedHeading3"/>
        <w:tabs>
          <w:tab w:val="num" w:pos="1794"/>
        </w:tabs>
        <w:spacing w:line="240" w:lineRule="auto"/>
        <w:ind w:hanging="924"/>
        <w:jc w:val="both"/>
        <w:rPr>
          <w:rFonts w:cs="Arial"/>
          <w:sz w:val="22"/>
          <w:szCs w:val="22"/>
          <w:lang w:val="en-US"/>
        </w:rPr>
      </w:pPr>
      <w:r w:rsidRPr="00C65625">
        <w:rPr>
          <w:sz w:val="22"/>
          <w:szCs w:val="22"/>
          <w:lang w:val="en-US"/>
        </w:rPr>
        <w:t>for the Authority:</w:t>
      </w:r>
    </w:p>
    <w:p w:rsidR="006E32DD" w:rsidRDefault="006E32DD" w:rsidP="006E32DD">
      <w:pPr>
        <w:pStyle w:val="MRNumberedHeading2"/>
        <w:numPr>
          <w:ilvl w:val="0"/>
          <w:numId w:val="0"/>
        </w:numPr>
        <w:spacing w:line="240" w:lineRule="auto"/>
        <w:ind w:left="984" w:firstLine="810"/>
        <w:jc w:val="both"/>
        <w:rPr>
          <w:rFonts w:cs="Arial"/>
          <w:sz w:val="22"/>
          <w:szCs w:val="22"/>
        </w:rPr>
      </w:pPr>
      <w:r>
        <w:rPr>
          <w:rFonts w:cs="Arial"/>
          <w:sz w:val="22"/>
          <w:szCs w:val="22"/>
        </w:rPr>
        <w:t>Edward James</w:t>
      </w:r>
      <w:r w:rsidRPr="002A645C">
        <w:rPr>
          <w:rFonts w:cs="Arial"/>
          <w:sz w:val="22"/>
          <w:szCs w:val="22"/>
        </w:rPr>
        <w:t xml:space="preserve"> </w:t>
      </w:r>
    </w:p>
    <w:p w:rsidR="006E32DD" w:rsidRPr="00286DEC" w:rsidRDefault="006E32DD" w:rsidP="006E32DD">
      <w:pPr>
        <w:pStyle w:val="MRNumberedHeading2"/>
        <w:numPr>
          <w:ilvl w:val="0"/>
          <w:numId w:val="0"/>
        </w:numPr>
        <w:spacing w:line="240" w:lineRule="auto"/>
        <w:ind w:left="984" w:firstLine="810"/>
        <w:jc w:val="both"/>
        <w:rPr>
          <w:rFonts w:cs="Arial"/>
          <w:sz w:val="22"/>
          <w:szCs w:val="22"/>
          <w:lang w:val="en-US"/>
        </w:rPr>
      </w:pPr>
      <w:r>
        <w:rPr>
          <w:rFonts w:cs="Arial"/>
          <w:sz w:val="22"/>
          <w:szCs w:val="22"/>
        </w:rPr>
        <w:t>Workstream Lead – Estates, Facilities &amp; Professional Services</w:t>
      </w:r>
    </w:p>
    <w:p w:rsidR="006E32DD" w:rsidRPr="00C65625" w:rsidRDefault="00E9475A" w:rsidP="006E32DD">
      <w:pPr>
        <w:pStyle w:val="MRNumberedHeading3"/>
        <w:tabs>
          <w:tab w:val="num" w:pos="1794"/>
        </w:tabs>
        <w:spacing w:line="240" w:lineRule="auto"/>
        <w:ind w:hanging="924"/>
        <w:jc w:val="both"/>
        <w:rPr>
          <w:rFonts w:cs="Arial"/>
          <w:sz w:val="22"/>
          <w:szCs w:val="22"/>
          <w:lang w:val="en-US"/>
        </w:rPr>
      </w:pPr>
      <w:bookmarkStart w:id="4" w:name="_Ref361134461"/>
      <w:r>
        <w:rPr>
          <w:sz w:val="22"/>
          <w:szCs w:val="22"/>
          <w:lang w:val="en-US"/>
        </w:rPr>
        <w:t>for the Provider</w:t>
      </w:r>
      <w:r w:rsidR="006E32DD" w:rsidRPr="00C65625">
        <w:rPr>
          <w:sz w:val="22"/>
          <w:szCs w:val="22"/>
          <w:lang w:val="en-US"/>
        </w:rPr>
        <w:t>:</w:t>
      </w:r>
      <w:bookmarkEnd w:id="4"/>
    </w:p>
    <w:p w:rsidR="006E32DD" w:rsidRDefault="006E32DD" w:rsidP="006E32DD">
      <w:pPr>
        <w:pStyle w:val="MRNumberedHeading2"/>
        <w:numPr>
          <w:ilvl w:val="0"/>
          <w:numId w:val="0"/>
        </w:numPr>
        <w:spacing w:line="240" w:lineRule="auto"/>
        <w:ind w:left="984" w:firstLine="810"/>
        <w:jc w:val="both"/>
        <w:rPr>
          <w:b/>
          <w:sz w:val="22"/>
          <w:szCs w:val="22"/>
          <w:lang w:val="en-US"/>
        </w:rPr>
      </w:pPr>
      <w:r w:rsidRPr="00336D12">
        <w:rPr>
          <w:b/>
          <w:sz w:val="22"/>
          <w:szCs w:val="22"/>
          <w:lang w:val="en-US"/>
        </w:rPr>
        <w:t>[</w:t>
      </w:r>
      <w:r w:rsidRPr="00987295">
        <w:rPr>
          <w:b/>
          <w:i/>
          <w:sz w:val="22"/>
          <w:szCs w:val="22"/>
          <w:highlight w:val="cyan"/>
          <w:lang w:val="en-US"/>
        </w:rPr>
        <w:t>insert name and role</w:t>
      </w:r>
      <w:r w:rsidRPr="00336D12">
        <w:rPr>
          <w:b/>
          <w:sz w:val="22"/>
          <w:szCs w:val="22"/>
          <w:lang w:val="en-US"/>
        </w:rPr>
        <w:t>].</w:t>
      </w:r>
    </w:p>
    <w:p w:rsidR="006E32DD" w:rsidRPr="0038405A" w:rsidRDefault="006E32DD" w:rsidP="006E32DD">
      <w:pPr>
        <w:rPr>
          <w:b/>
          <w:sz w:val="22"/>
          <w:szCs w:val="22"/>
        </w:rPr>
      </w:pP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5" w:name="_Ref327440623"/>
      <w:r w:rsidRPr="00A523D3">
        <w:rPr>
          <w:rFonts w:ascii="Arial" w:hAnsi="Arial" w:cs="Arial"/>
          <w:b/>
          <w:color w:val="auto"/>
          <w:lang w:val="en-US"/>
        </w:rPr>
        <w:t>Names and addresses for notices</w:t>
      </w:r>
    </w:p>
    <w:p w:rsidR="006E32DD" w:rsidRPr="00F216F3" w:rsidRDefault="006E32DD" w:rsidP="006E32DD">
      <w:pPr>
        <w:pStyle w:val="MRNumberedHeading2"/>
        <w:spacing w:line="240" w:lineRule="auto"/>
        <w:jc w:val="both"/>
        <w:rPr>
          <w:sz w:val="22"/>
          <w:szCs w:val="22"/>
          <w:lang w:val="en-US"/>
        </w:rPr>
      </w:pPr>
      <w:r w:rsidRPr="00F216F3">
        <w:rPr>
          <w:sz w:val="22"/>
          <w:szCs w:val="22"/>
          <w:lang w:val="en-US"/>
        </w:rPr>
        <w:t xml:space="preserve">Notices served under this </w:t>
      </w:r>
      <w:r w:rsidR="003B5BE0">
        <w:rPr>
          <w:sz w:val="22"/>
          <w:szCs w:val="22"/>
          <w:lang w:val="en-US"/>
        </w:rPr>
        <w:t xml:space="preserve">DPS </w:t>
      </w:r>
      <w:r>
        <w:rPr>
          <w:sz w:val="22"/>
          <w:szCs w:val="22"/>
          <w:lang w:val="en-US"/>
        </w:rPr>
        <w:t>Agreement</w:t>
      </w:r>
      <w:r w:rsidRPr="00F216F3">
        <w:rPr>
          <w:sz w:val="22"/>
          <w:szCs w:val="22"/>
          <w:lang w:val="en-US"/>
        </w:rPr>
        <w:t xml:space="preserve"> are to be delivered to:</w:t>
      </w:r>
      <w:bookmarkEnd w:id="5"/>
    </w:p>
    <w:p w:rsidR="006E32DD" w:rsidRPr="00F216F3" w:rsidRDefault="006E32DD" w:rsidP="006E32DD">
      <w:pPr>
        <w:pStyle w:val="MRNumberedHeading3"/>
        <w:tabs>
          <w:tab w:val="num" w:pos="1794"/>
        </w:tabs>
        <w:spacing w:line="240" w:lineRule="auto"/>
        <w:ind w:hanging="924"/>
        <w:jc w:val="both"/>
        <w:rPr>
          <w:sz w:val="22"/>
          <w:szCs w:val="22"/>
          <w:lang w:val="en-US"/>
        </w:rPr>
      </w:pPr>
      <w:r w:rsidRPr="00F216F3">
        <w:rPr>
          <w:sz w:val="22"/>
          <w:szCs w:val="22"/>
          <w:lang w:val="en-US"/>
        </w:rPr>
        <w:t>for the Authority:</w:t>
      </w:r>
    </w:p>
    <w:p w:rsidR="006E32DD" w:rsidRDefault="006E32DD" w:rsidP="006E32DD">
      <w:pPr>
        <w:pStyle w:val="MRNumberedHeading2"/>
        <w:numPr>
          <w:ilvl w:val="0"/>
          <w:numId w:val="0"/>
        </w:numPr>
        <w:spacing w:line="240" w:lineRule="auto"/>
        <w:ind w:left="984" w:firstLine="810"/>
        <w:jc w:val="both"/>
        <w:rPr>
          <w:rFonts w:cs="Arial"/>
          <w:sz w:val="22"/>
          <w:szCs w:val="22"/>
        </w:rPr>
      </w:pPr>
      <w:r>
        <w:rPr>
          <w:rFonts w:cs="Arial"/>
          <w:sz w:val="22"/>
          <w:szCs w:val="22"/>
        </w:rPr>
        <w:t>Edward James</w:t>
      </w:r>
      <w:r w:rsidRPr="002A645C">
        <w:rPr>
          <w:rFonts w:cs="Arial"/>
          <w:sz w:val="22"/>
          <w:szCs w:val="22"/>
        </w:rPr>
        <w:t xml:space="preserve"> </w:t>
      </w:r>
    </w:p>
    <w:p w:rsidR="006E32DD" w:rsidRPr="00286DEC" w:rsidRDefault="006E32DD" w:rsidP="006E32DD">
      <w:pPr>
        <w:pStyle w:val="MRNumberedHeading2"/>
        <w:numPr>
          <w:ilvl w:val="0"/>
          <w:numId w:val="0"/>
        </w:numPr>
        <w:spacing w:line="240" w:lineRule="auto"/>
        <w:ind w:left="984" w:firstLine="810"/>
        <w:jc w:val="both"/>
        <w:rPr>
          <w:rFonts w:cs="Arial"/>
          <w:sz w:val="22"/>
          <w:szCs w:val="22"/>
          <w:lang w:val="en-US"/>
        </w:rPr>
      </w:pPr>
      <w:r>
        <w:rPr>
          <w:rFonts w:cs="Arial"/>
          <w:sz w:val="22"/>
          <w:szCs w:val="22"/>
        </w:rPr>
        <w:t>Workstream Lead – Estates, Facilities &amp; Professional Services</w:t>
      </w:r>
    </w:p>
    <w:p w:rsidR="006E32DD" w:rsidRPr="00CF0C43" w:rsidRDefault="006E32DD" w:rsidP="006E32DD">
      <w:pPr>
        <w:pStyle w:val="MRNumberedHeading2"/>
        <w:numPr>
          <w:ilvl w:val="0"/>
          <w:numId w:val="0"/>
        </w:numPr>
        <w:spacing w:line="240" w:lineRule="auto"/>
        <w:ind w:left="984" w:firstLine="810"/>
        <w:jc w:val="both"/>
        <w:rPr>
          <w:sz w:val="22"/>
          <w:szCs w:val="22"/>
          <w:lang w:val="en-US"/>
        </w:rPr>
      </w:pPr>
    </w:p>
    <w:p w:rsidR="006E32DD" w:rsidRPr="00F216F3" w:rsidRDefault="00E9475A" w:rsidP="006E32DD">
      <w:pPr>
        <w:pStyle w:val="MRNumberedHeading3"/>
        <w:tabs>
          <w:tab w:val="num" w:pos="1794"/>
        </w:tabs>
        <w:spacing w:line="240" w:lineRule="auto"/>
        <w:ind w:hanging="924"/>
        <w:jc w:val="both"/>
        <w:rPr>
          <w:sz w:val="22"/>
          <w:szCs w:val="22"/>
          <w:lang w:val="en-US"/>
        </w:rPr>
      </w:pPr>
      <w:bookmarkStart w:id="6" w:name="_Ref361134386"/>
      <w:r>
        <w:rPr>
          <w:sz w:val="22"/>
          <w:szCs w:val="22"/>
          <w:lang w:val="en-US"/>
        </w:rPr>
        <w:t>for the Provider</w:t>
      </w:r>
      <w:r w:rsidR="006E32DD" w:rsidRPr="00F216F3">
        <w:rPr>
          <w:sz w:val="22"/>
          <w:szCs w:val="22"/>
          <w:lang w:val="en-US"/>
        </w:rPr>
        <w:t>:</w:t>
      </w:r>
      <w:bookmarkEnd w:id="6"/>
    </w:p>
    <w:p w:rsidR="006E32DD" w:rsidRDefault="006E32DD" w:rsidP="006E32DD">
      <w:pPr>
        <w:pStyle w:val="MRNumberedHeading2"/>
        <w:numPr>
          <w:ilvl w:val="0"/>
          <w:numId w:val="0"/>
        </w:numPr>
        <w:spacing w:line="240" w:lineRule="auto"/>
        <w:ind w:left="984" w:firstLine="810"/>
        <w:jc w:val="both"/>
        <w:rPr>
          <w:sz w:val="22"/>
          <w:szCs w:val="22"/>
          <w:lang w:val="en-US"/>
        </w:rPr>
      </w:pPr>
      <w:r w:rsidRPr="00336D12">
        <w:rPr>
          <w:b/>
          <w:sz w:val="22"/>
          <w:szCs w:val="22"/>
          <w:lang w:val="en-US"/>
        </w:rPr>
        <w:t>[</w:t>
      </w:r>
      <w:r w:rsidRPr="00987295">
        <w:rPr>
          <w:b/>
          <w:i/>
          <w:sz w:val="22"/>
          <w:szCs w:val="22"/>
          <w:highlight w:val="cyan"/>
          <w:lang w:val="en-US"/>
        </w:rPr>
        <w:t>complete name and/or role and address</w:t>
      </w:r>
      <w:r w:rsidRPr="00336D12">
        <w:rPr>
          <w:b/>
          <w:sz w:val="22"/>
          <w:szCs w:val="22"/>
          <w:lang w:val="en-US"/>
        </w:rPr>
        <w:t>]</w:t>
      </w:r>
      <w:r>
        <w:rPr>
          <w:sz w:val="22"/>
          <w:szCs w:val="22"/>
          <w:lang w:val="en-US"/>
        </w:rPr>
        <w:t>.</w:t>
      </w:r>
    </w:p>
    <w:p w:rsidR="006E32DD" w:rsidRPr="0038405A" w:rsidRDefault="006E32DD" w:rsidP="006E32DD">
      <w:pPr>
        <w:rPr>
          <w:b/>
          <w:sz w:val="22"/>
          <w:szCs w:val="22"/>
        </w:rPr>
      </w:pP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7" w:name="_Ref318787051"/>
      <w:bookmarkStart w:id="8" w:name="_Ref318698498"/>
      <w:bookmarkStart w:id="9" w:name="_Ref286215061"/>
      <w:bookmarkStart w:id="10" w:name="_Toc303950084"/>
      <w:bookmarkStart w:id="11" w:name="_Toc303950851"/>
      <w:bookmarkStart w:id="12" w:name="_Toc303951631"/>
      <w:bookmarkStart w:id="13" w:name="_Toc304135714"/>
      <w:r w:rsidRPr="00A523D3">
        <w:rPr>
          <w:rFonts w:ascii="Arial" w:hAnsi="Arial" w:cs="Arial"/>
          <w:b/>
          <w:snapToGrid w:val="0"/>
          <w:color w:val="auto"/>
          <w:w w:val="0"/>
        </w:rPr>
        <w:t>Management levels for dispute resolution</w:t>
      </w:r>
    </w:p>
    <w:p w:rsidR="006E32DD" w:rsidRPr="00F216F3" w:rsidRDefault="006E32DD" w:rsidP="006E32DD">
      <w:pPr>
        <w:pStyle w:val="MRNumberedHeading2"/>
        <w:spacing w:line="240" w:lineRule="auto"/>
        <w:rPr>
          <w:sz w:val="22"/>
          <w:szCs w:val="22"/>
          <w:lang w:val="en-US"/>
        </w:rPr>
      </w:pPr>
      <w:bookmarkStart w:id="14" w:name="_Ref361134683"/>
      <w:r w:rsidRPr="00F216F3">
        <w:rPr>
          <w:sz w:val="22"/>
          <w:szCs w:val="22"/>
          <w:lang w:val="en-US"/>
        </w:rPr>
        <w:t>The management levels at which a dispute will be dealt with are as follows:</w:t>
      </w:r>
      <w:bookmarkEnd w:id="7"/>
      <w:bookmarkEnd w:id="14"/>
    </w:p>
    <w:p w:rsidR="006E32DD" w:rsidRPr="00DE087D"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snapToGrid w:val="0"/>
          <w:color w:val="auto"/>
          <w:w w:val="0"/>
        </w:rPr>
        <w:t xml:space="preserve"> </w:t>
      </w:r>
      <w:bookmarkEnd w:id="8"/>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6E32DD" w:rsidRPr="00C647A8" w:rsidTr="006E32DD">
        <w:tc>
          <w:tcPr>
            <w:tcW w:w="1677"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C647A8">
              <w:rPr>
                <w:rFonts w:ascii="Arial" w:hAnsi="Arial" w:cs="Arial"/>
                <w:b/>
                <w:color w:val="auto"/>
                <w:lang w:val="en-US"/>
              </w:rPr>
              <w:lastRenderedPageBreak/>
              <w:t>Level</w:t>
            </w:r>
          </w:p>
        </w:tc>
        <w:tc>
          <w:tcPr>
            <w:tcW w:w="363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C647A8">
              <w:rPr>
                <w:rFonts w:ascii="Arial" w:hAnsi="Arial" w:cs="Arial"/>
                <w:b/>
                <w:color w:val="auto"/>
                <w:lang w:val="en-US"/>
              </w:rPr>
              <w:t>Authority representative</w:t>
            </w:r>
          </w:p>
        </w:tc>
        <w:tc>
          <w:tcPr>
            <w:tcW w:w="3050" w:type="dxa"/>
          </w:tcPr>
          <w:p w:rsidR="006E32DD" w:rsidRPr="00C647A8" w:rsidRDefault="00E9475A"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Pr>
                <w:rFonts w:ascii="Arial" w:hAnsi="Arial" w:cs="Arial"/>
                <w:b/>
                <w:color w:val="auto"/>
                <w:lang w:val="en-US"/>
              </w:rPr>
              <w:t>Provider</w:t>
            </w:r>
            <w:r w:rsidR="006E32DD" w:rsidRPr="00C647A8">
              <w:rPr>
                <w:rFonts w:ascii="Arial" w:hAnsi="Arial" w:cs="Arial"/>
                <w:b/>
                <w:color w:val="auto"/>
                <w:lang w:val="en-US"/>
              </w:rPr>
              <w:t xml:space="preserve"> representative</w:t>
            </w:r>
          </w:p>
        </w:tc>
      </w:tr>
      <w:tr w:rsidR="006E32DD" w:rsidRPr="00C647A8" w:rsidTr="006E32DD">
        <w:tc>
          <w:tcPr>
            <w:tcW w:w="1677"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C647A8">
              <w:rPr>
                <w:rFonts w:ascii="Arial" w:hAnsi="Arial" w:cs="Arial"/>
                <w:color w:val="auto"/>
                <w:lang w:val="en-US"/>
              </w:rPr>
              <w:t>1</w:t>
            </w:r>
          </w:p>
        </w:tc>
        <w:tc>
          <w:tcPr>
            <w:tcW w:w="3630"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 xml:space="preserve">Edward James </w:t>
            </w:r>
            <w:r>
              <w:rPr>
                <w:rFonts w:ascii="Arial" w:hAnsi="Arial" w:cs="Arial"/>
                <w:color w:val="auto"/>
                <w:lang w:val="en-US"/>
              </w:rPr>
              <w:t xml:space="preserve">- </w:t>
            </w:r>
            <w:r w:rsidRPr="008E66EC">
              <w:rPr>
                <w:rFonts w:ascii="Arial" w:hAnsi="Arial" w:cs="Arial"/>
                <w:color w:val="auto"/>
                <w:lang w:val="en-US"/>
              </w:rPr>
              <w:t>Contract Manager</w:t>
            </w:r>
          </w:p>
        </w:tc>
        <w:tc>
          <w:tcPr>
            <w:tcW w:w="305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C647A8">
              <w:rPr>
                <w:rFonts w:ascii="Arial" w:hAnsi="Arial" w:cs="Arial"/>
                <w:b/>
                <w:color w:val="auto"/>
                <w:lang w:val="en-US"/>
              </w:rPr>
              <w:t>[</w:t>
            </w:r>
            <w:r w:rsidRPr="00C647A8">
              <w:rPr>
                <w:rFonts w:ascii="Arial" w:hAnsi="Arial" w:cs="Arial"/>
                <w:b/>
                <w:i/>
                <w:color w:val="auto"/>
                <w:highlight w:val="cyan"/>
                <w:lang w:val="en-US"/>
              </w:rPr>
              <w:t>Contract Manager</w:t>
            </w:r>
            <w:r w:rsidRPr="00C647A8">
              <w:rPr>
                <w:rFonts w:ascii="Arial" w:hAnsi="Arial" w:cs="Arial"/>
                <w:b/>
                <w:color w:val="auto"/>
                <w:lang w:val="en-US"/>
              </w:rPr>
              <w:t>]</w:t>
            </w:r>
          </w:p>
        </w:tc>
      </w:tr>
      <w:tr w:rsidR="006E32DD" w:rsidRPr="00C647A8" w:rsidTr="006E32DD">
        <w:tc>
          <w:tcPr>
            <w:tcW w:w="1677"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2</w:t>
            </w:r>
          </w:p>
        </w:tc>
        <w:tc>
          <w:tcPr>
            <w:tcW w:w="3630"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Mario Varela- Managing Director</w:t>
            </w:r>
          </w:p>
        </w:tc>
        <w:tc>
          <w:tcPr>
            <w:tcW w:w="305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C647A8">
              <w:rPr>
                <w:rFonts w:ascii="Arial" w:hAnsi="Arial" w:cs="Arial"/>
                <w:b/>
                <w:color w:val="auto"/>
                <w:lang w:val="en-US"/>
              </w:rPr>
              <w:t>[</w:t>
            </w:r>
            <w:r w:rsidRPr="00C647A8">
              <w:rPr>
                <w:rFonts w:ascii="Arial" w:hAnsi="Arial" w:cs="Arial"/>
                <w:b/>
                <w:i/>
                <w:color w:val="auto"/>
                <w:highlight w:val="cyan"/>
                <w:lang w:val="en-US"/>
              </w:rPr>
              <w:t>insert role</w:t>
            </w:r>
            <w:r w:rsidRPr="00C647A8">
              <w:rPr>
                <w:rFonts w:ascii="Arial" w:hAnsi="Arial" w:cs="Arial"/>
                <w:b/>
                <w:color w:val="auto"/>
                <w:lang w:val="en-US"/>
              </w:rPr>
              <w:t>]</w:t>
            </w:r>
          </w:p>
        </w:tc>
      </w:tr>
    </w:tbl>
    <w:p w:rsidR="006E32DD" w:rsidRPr="0057792C" w:rsidRDefault="006E32DD" w:rsidP="006E32DD">
      <w:pPr>
        <w:rPr>
          <w:b/>
          <w:sz w:val="22"/>
          <w:szCs w:val="22"/>
        </w:rPr>
      </w:pPr>
    </w:p>
    <w:p w:rsidR="006E32DD"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15" w:name="_Ref361940215"/>
      <w:bookmarkEnd w:id="9"/>
      <w:bookmarkEnd w:id="10"/>
      <w:bookmarkEnd w:id="11"/>
      <w:bookmarkEnd w:id="12"/>
      <w:bookmarkEnd w:id="13"/>
      <w:r>
        <w:rPr>
          <w:rFonts w:ascii="Arial" w:hAnsi="Arial" w:cs="Arial"/>
          <w:b/>
          <w:color w:val="auto"/>
        </w:rPr>
        <w:t>Participating Authorities</w:t>
      </w:r>
      <w:bookmarkEnd w:id="15"/>
    </w:p>
    <w:p w:rsidR="006E32DD" w:rsidRPr="000779A3" w:rsidRDefault="006E32DD" w:rsidP="006E32DD">
      <w:pPr>
        <w:pStyle w:val="MRNumberedHeading2"/>
        <w:spacing w:line="240" w:lineRule="auto"/>
        <w:jc w:val="both"/>
        <w:rPr>
          <w:sz w:val="22"/>
          <w:szCs w:val="22"/>
          <w:lang w:val="en-US"/>
        </w:rPr>
      </w:pPr>
      <w:r w:rsidRPr="000779A3">
        <w:rPr>
          <w:sz w:val="22"/>
          <w:szCs w:val="22"/>
          <w:lang w:val="en-US"/>
        </w:rPr>
        <w:t xml:space="preserve">The </w:t>
      </w:r>
      <w:r>
        <w:rPr>
          <w:sz w:val="22"/>
          <w:szCs w:val="22"/>
          <w:lang w:val="en-US"/>
        </w:rPr>
        <w:t>following Contracting Authorities are</w:t>
      </w:r>
      <w:r w:rsidRPr="000779A3">
        <w:rPr>
          <w:sz w:val="22"/>
          <w:szCs w:val="22"/>
          <w:lang w:val="en-US"/>
        </w:rPr>
        <w:t xml:space="preserve"> entitled to place </w:t>
      </w:r>
      <w:r w:rsidRPr="00F21B5D">
        <w:rPr>
          <w:sz w:val="22"/>
          <w:szCs w:val="22"/>
          <w:lang w:val="en-US"/>
        </w:rPr>
        <w:t>Orders</w:t>
      </w:r>
      <w:r>
        <w:rPr>
          <w:sz w:val="22"/>
          <w:szCs w:val="22"/>
          <w:lang w:val="en-US"/>
        </w:rPr>
        <w:t>:</w:t>
      </w:r>
      <w:r w:rsidRPr="000779A3">
        <w:rPr>
          <w:sz w:val="22"/>
          <w:szCs w:val="22"/>
          <w:lang w:val="en-US"/>
        </w:rPr>
        <w:t xml:space="preserve"> </w:t>
      </w:r>
    </w:p>
    <w:p w:rsidR="006E32DD" w:rsidRPr="00E7721F" w:rsidRDefault="006E32DD" w:rsidP="006E32DD">
      <w:pPr>
        <w:pStyle w:val="MRNumberedHeading3"/>
        <w:spacing w:line="240" w:lineRule="auto"/>
        <w:ind w:hanging="924"/>
        <w:jc w:val="both"/>
        <w:rPr>
          <w:sz w:val="22"/>
          <w:szCs w:val="22"/>
        </w:rPr>
      </w:pPr>
      <w:r w:rsidRPr="00E7721F">
        <w:rPr>
          <w:sz w:val="22"/>
          <w:szCs w:val="22"/>
        </w:rPr>
        <w:t xml:space="preserve">LPP, NHS Trusts, NHS Foundation Trusts (including PFI healthcare facilities and buildings), NHS Collaborative Procurement Organisations, Clinical Commissioning Groups, NHS England and NHS Property Services Ltd.  </w:t>
      </w:r>
    </w:p>
    <w:p w:rsidR="00F93C42" w:rsidRPr="00E7721F" w:rsidRDefault="00F93C42" w:rsidP="006E32DD">
      <w:pPr>
        <w:pStyle w:val="MRNumberedHeading3"/>
        <w:spacing w:line="240" w:lineRule="auto"/>
        <w:ind w:hanging="924"/>
        <w:jc w:val="both"/>
        <w:rPr>
          <w:sz w:val="22"/>
          <w:szCs w:val="22"/>
        </w:rPr>
      </w:pPr>
      <w:r w:rsidRPr="00E7721F">
        <w:rPr>
          <w:sz w:val="22"/>
          <w:szCs w:val="22"/>
        </w:rPr>
        <w:t xml:space="preserve">All UK Central Government Departments, executive agencies, non –departmental public bodies and other </w:t>
      </w:r>
      <w:r w:rsidR="00711CB6" w:rsidRPr="00E7721F">
        <w:rPr>
          <w:sz w:val="22"/>
          <w:szCs w:val="22"/>
        </w:rPr>
        <w:t xml:space="preserve">UK </w:t>
      </w:r>
      <w:r w:rsidRPr="00E7721F">
        <w:rPr>
          <w:sz w:val="22"/>
          <w:szCs w:val="22"/>
        </w:rPr>
        <w:t xml:space="preserve">public </w:t>
      </w:r>
      <w:r w:rsidR="00711CB6" w:rsidRPr="00E7721F">
        <w:rPr>
          <w:sz w:val="22"/>
          <w:szCs w:val="22"/>
        </w:rPr>
        <w:t>sector organisations</w:t>
      </w:r>
      <w:r w:rsidR="0069363F" w:rsidRPr="00E7721F">
        <w:rPr>
          <w:sz w:val="22"/>
          <w:szCs w:val="22"/>
        </w:rPr>
        <w:t>.</w:t>
      </w:r>
      <w:r w:rsidR="00711CB6" w:rsidRPr="00E7721F">
        <w:rPr>
          <w:sz w:val="22"/>
          <w:szCs w:val="22"/>
        </w:rPr>
        <w:t xml:space="preserve"> </w:t>
      </w:r>
    </w:p>
    <w:p w:rsidR="006E32DD" w:rsidRDefault="006E32DD" w:rsidP="006E32DD">
      <w:pPr>
        <w:pStyle w:val="MRNumberedHeading3"/>
        <w:spacing w:line="240" w:lineRule="auto"/>
        <w:ind w:hanging="924"/>
        <w:jc w:val="both"/>
        <w:rPr>
          <w:sz w:val="22"/>
          <w:szCs w:val="22"/>
        </w:rPr>
      </w:pPr>
      <w:r>
        <w:rPr>
          <w:sz w:val="22"/>
          <w:szCs w:val="22"/>
        </w:rPr>
        <w:t>A link to LPP’s list of current membership is set out below. The list is regularly updated to reflect any change in membership from time to time.</w:t>
      </w:r>
    </w:p>
    <w:p w:rsidR="006E32DD" w:rsidRDefault="00E614F6" w:rsidP="006E32DD">
      <w:pPr>
        <w:pStyle w:val="MRNumberedHeading3"/>
        <w:numPr>
          <w:ilvl w:val="0"/>
          <w:numId w:val="0"/>
        </w:numPr>
        <w:spacing w:line="240" w:lineRule="auto"/>
        <w:ind w:left="1704"/>
        <w:jc w:val="both"/>
        <w:rPr>
          <w:sz w:val="22"/>
          <w:szCs w:val="22"/>
        </w:rPr>
      </w:pPr>
      <w:hyperlink r:id="rId8" w:history="1">
        <w:r w:rsidR="006E32DD" w:rsidRPr="00904F49">
          <w:rPr>
            <w:rStyle w:val="Hyperlink"/>
            <w:sz w:val="22"/>
            <w:szCs w:val="22"/>
          </w:rPr>
          <w:t>http://www.lpp.nhs.uk/about-lpp/our-members/</w:t>
        </w:r>
      </w:hyperlink>
    </w:p>
    <w:p w:rsidR="0069363F" w:rsidRDefault="0069363F" w:rsidP="0069363F">
      <w:pPr>
        <w:pStyle w:val="NoSpacing"/>
      </w:pPr>
    </w:p>
    <w:p w:rsidR="0069363F" w:rsidRPr="00A7378E" w:rsidRDefault="0069363F" w:rsidP="005831DC">
      <w:pPr>
        <w:pStyle w:val="MRNumberedHeading2"/>
        <w:spacing w:line="240" w:lineRule="auto"/>
        <w:jc w:val="both"/>
        <w:rPr>
          <w:sz w:val="22"/>
          <w:szCs w:val="22"/>
        </w:rPr>
      </w:pPr>
      <w:r w:rsidRPr="007569B9">
        <w:rPr>
          <w:sz w:val="22"/>
          <w:szCs w:val="22"/>
        </w:rPr>
        <w:t xml:space="preserve">Contracting Authorities wishing to access this </w:t>
      </w:r>
      <w:r w:rsidR="007569B9">
        <w:rPr>
          <w:sz w:val="22"/>
          <w:szCs w:val="22"/>
        </w:rPr>
        <w:t xml:space="preserve">DPS to run a competition are required to </w:t>
      </w:r>
      <w:r w:rsidRPr="007569B9">
        <w:rPr>
          <w:sz w:val="22"/>
          <w:szCs w:val="22"/>
        </w:rPr>
        <w:t xml:space="preserve">complete the Customer Access Agreement (CAA) in </w:t>
      </w:r>
      <w:r w:rsidRPr="00A7378E">
        <w:rPr>
          <w:sz w:val="22"/>
          <w:szCs w:val="22"/>
        </w:rPr>
        <w:t xml:space="preserve">Schedule 4 and send this to the LPP category manager. Once this has been completed the category manager will provide the Contracting Authority with access to the template Invitation to Tender documents </w:t>
      </w:r>
      <w:r w:rsidR="007D1B9F" w:rsidRPr="00A7378E">
        <w:rPr>
          <w:sz w:val="22"/>
          <w:szCs w:val="22"/>
        </w:rPr>
        <w:t xml:space="preserve">for adaptation </w:t>
      </w:r>
      <w:r w:rsidRPr="00A7378E">
        <w:rPr>
          <w:sz w:val="22"/>
          <w:szCs w:val="22"/>
        </w:rPr>
        <w:t>as appropriate</w:t>
      </w:r>
      <w:r w:rsidR="007D1B9F" w:rsidRPr="00A7378E">
        <w:rPr>
          <w:sz w:val="22"/>
          <w:szCs w:val="22"/>
        </w:rPr>
        <w:t xml:space="preserve"> for individual call-off contracts.</w:t>
      </w:r>
      <w:r w:rsidRPr="00A7378E">
        <w:rPr>
          <w:sz w:val="22"/>
          <w:szCs w:val="22"/>
        </w:rPr>
        <w:t xml:space="preserve"> Providers on the DPS will not enter contracts under this DPS with any Contracting Authority until the category manager has confirmed a signed access agreement is in place.</w:t>
      </w:r>
    </w:p>
    <w:p w:rsidR="006E32DD" w:rsidRDefault="006E32DD" w:rsidP="006E32DD">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rsidR="006E32DD" w:rsidRDefault="006E32DD" w:rsidP="006E32DD">
      <w:pPr>
        <w:rPr>
          <w:b/>
          <w:sz w:val="22"/>
          <w:szCs w:val="22"/>
        </w:rPr>
      </w:pPr>
    </w:p>
    <w:p w:rsidR="006E32DD" w:rsidRPr="00A041E9"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16" w:name="_Ref358208725"/>
      <w:r w:rsidRPr="00A041E9">
        <w:rPr>
          <w:rFonts w:ascii="Arial" w:hAnsi="Arial" w:cs="Arial"/>
          <w:b/>
          <w:color w:val="auto"/>
          <w:lang w:val="en-US"/>
        </w:rPr>
        <w:t>Qua</w:t>
      </w:r>
      <w:r>
        <w:rPr>
          <w:rFonts w:ascii="Arial" w:hAnsi="Arial" w:cs="Arial"/>
          <w:b/>
          <w:color w:val="auto"/>
          <w:lang w:val="en-US"/>
        </w:rPr>
        <w:t>lity Assurance S</w:t>
      </w:r>
      <w:r w:rsidRPr="00A041E9">
        <w:rPr>
          <w:rFonts w:ascii="Arial" w:hAnsi="Arial" w:cs="Arial"/>
          <w:b/>
          <w:color w:val="auto"/>
          <w:lang w:val="en-US"/>
        </w:rPr>
        <w:t>tandards</w:t>
      </w:r>
      <w:r>
        <w:rPr>
          <w:rFonts w:ascii="Arial" w:hAnsi="Arial" w:cs="Arial"/>
          <w:b/>
          <w:color w:val="auto"/>
          <w:lang w:val="en-US"/>
        </w:rPr>
        <w:t xml:space="preserve"> </w:t>
      </w:r>
      <w:bookmarkEnd w:id="16"/>
    </w:p>
    <w:p w:rsidR="006E32DD" w:rsidRPr="008A2251" w:rsidRDefault="003B5BE0" w:rsidP="006E32DD">
      <w:pPr>
        <w:pStyle w:val="MRNumberedHeading2"/>
        <w:spacing w:line="240" w:lineRule="auto"/>
        <w:jc w:val="both"/>
        <w:rPr>
          <w:b/>
          <w:sz w:val="22"/>
          <w:szCs w:val="22"/>
        </w:rPr>
      </w:pPr>
      <w:r>
        <w:rPr>
          <w:sz w:val="22"/>
          <w:szCs w:val="22"/>
        </w:rPr>
        <w:t>The DPS Provider</w:t>
      </w:r>
      <w:r w:rsidR="006E32DD" w:rsidRPr="008A2251">
        <w:rPr>
          <w:sz w:val="22"/>
          <w:szCs w:val="22"/>
        </w:rPr>
        <w:t xml:space="preserve"> and any Sub-contractor or Spe</w:t>
      </w:r>
      <w:r>
        <w:rPr>
          <w:sz w:val="22"/>
          <w:szCs w:val="22"/>
        </w:rPr>
        <w:t>cialist employed by the Provider</w:t>
      </w:r>
      <w:r w:rsidR="006E32DD" w:rsidRPr="008A2251">
        <w:rPr>
          <w:sz w:val="22"/>
          <w:szCs w:val="22"/>
        </w:rPr>
        <w:t xml:space="preserve"> to perform any services under any Call-Off Contract(</w:t>
      </w:r>
      <w:r>
        <w:rPr>
          <w:sz w:val="22"/>
          <w:szCs w:val="22"/>
        </w:rPr>
        <w:t>s) resulting from this DPS</w:t>
      </w:r>
      <w:r w:rsidR="006E32DD" w:rsidRPr="008A2251">
        <w:rPr>
          <w:sz w:val="22"/>
          <w:szCs w:val="22"/>
        </w:rPr>
        <w:t xml:space="preserve"> Agreement shall hold valid ISO9001 certification, or equivalent, for the specific functions for which they are employed or will work to a set of quality standar</w:t>
      </w:r>
      <w:r>
        <w:rPr>
          <w:sz w:val="22"/>
          <w:szCs w:val="22"/>
        </w:rPr>
        <w:t>ds agreed with the Contracting</w:t>
      </w:r>
      <w:r w:rsidR="006E32DD" w:rsidRPr="008A2251">
        <w:rPr>
          <w:sz w:val="22"/>
          <w:szCs w:val="22"/>
        </w:rPr>
        <w:t xml:space="preserve"> Authority at the start of the Call Off Contract(s), to be in line with ISO9001 a</w:t>
      </w:r>
      <w:r>
        <w:rPr>
          <w:sz w:val="22"/>
          <w:szCs w:val="22"/>
        </w:rPr>
        <w:t>nd reviewed by the Contracting</w:t>
      </w:r>
      <w:r w:rsidR="006E32DD" w:rsidRPr="008A2251">
        <w:rPr>
          <w:sz w:val="22"/>
          <w:szCs w:val="22"/>
        </w:rPr>
        <w:t xml:space="preserve"> Authority.</w:t>
      </w:r>
    </w:p>
    <w:p w:rsidR="006E32DD" w:rsidRPr="00A041E9"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17" w:name="_Ref378753172"/>
      <w:bookmarkStart w:id="18" w:name="_Ref318707585"/>
      <w:r>
        <w:rPr>
          <w:rFonts w:ascii="Arial" w:hAnsi="Arial" w:cs="Arial"/>
          <w:b/>
          <w:color w:val="auto"/>
          <w:lang w:val="en-US"/>
        </w:rPr>
        <w:t xml:space="preserve">Different levels and/or types of Insurance </w:t>
      </w:r>
      <w:bookmarkEnd w:id="17"/>
    </w:p>
    <w:p w:rsidR="00F4127C" w:rsidRDefault="003B5BE0" w:rsidP="00F4127C">
      <w:pPr>
        <w:pStyle w:val="MRNumberedHeading2"/>
        <w:spacing w:line="240" w:lineRule="auto"/>
        <w:jc w:val="both"/>
        <w:rPr>
          <w:sz w:val="22"/>
          <w:szCs w:val="22"/>
          <w:lang w:val="en-US"/>
        </w:rPr>
      </w:pPr>
      <w:r>
        <w:rPr>
          <w:sz w:val="22"/>
          <w:szCs w:val="22"/>
          <w:lang w:val="en-US"/>
        </w:rPr>
        <w:t>The Provider</w:t>
      </w:r>
      <w:r w:rsidR="006E32DD" w:rsidRPr="00A041E9">
        <w:rPr>
          <w:sz w:val="22"/>
          <w:szCs w:val="22"/>
          <w:lang w:val="en-US"/>
        </w:rPr>
        <w:t xml:space="preserve"> shall put in place and maintain in force the following insurances with the following minimum cover per claim</w:t>
      </w:r>
      <w:bookmarkEnd w:id="18"/>
      <w:r w:rsidR="004E52E2">
        <w:rPr>
          <w:sz w:val="22"/>
          <w:szCs w:val="22"/>
          <w:lang w:val="en-US"/>
        </w:rPr>
        <w:t>.</w:t>
      </w:r>
    </w:p>
    <w:p w:rsidR="006E32DD" w:rsidRPr="005831DC" w:rsidRDefault="004E52E2" w:rsidP="008E7DA9">
      <w:pPr>
        <w:pStyle w:val="MRNumberedHeading2"/>
        <w:spacing w:line="240" w:lineRule="auto"/>
        <w:jc w:val="both"/>
        <w:rPr>
          <w:sz w:val="22"/>
          <w:szCs w:val="22"/>
          <w:lang w:val="en-US"/>
        </w:rPr>
      </w:pPr>
      <w:r w:rsidRPr="005831DC">
        <w:rPr>
          <w:sz w:val="22"/>
          <w:szCs w:val="22"/>
        </w:rPr>
        <w:t>If this default position is not appropriate in relation to the nature and risks of a</w:t>
      </w:r>
      <w:r w:rsidR="00F4127C" w:rsidRPr="005831DC">
        <w:rPr>
          <w:sz w:val="22"/>
          <w:szCs w:val="22"/>
        </w:rPr>
        <w:t>n individual</w:t>
      </w:r>
      <w:r w:rsidRPr="005831DC">
        <w:rPr>
          <w:sz w:val="22"/>
          <w:szCs w:val="22"/>
        </w:rPr>
        <w:t xml:space="preserve"> call –off </w:t>
      </w:r>
      <w:r w:rsidR="00F4127C" w:rsidRPr="005831DC">
        <w:rPr>
          <w:sz w:val="22"/>
          <w:szCs w:val="22"/>
        </w:rPr>
        <w:t>contract</w:t>
      </w:r>
      <w:r w:rsidRPr="005831DC">
        <w:rPr>
          <w:sz w:val="22"/>
          <w:szCs w:val="22"/>
        </w:rPr>
        <w:t xml:space="preserve">, </w:t>
      </w:r>
      <w:r w:rsidR="00F4127C" w:rsidRPr="005831DC">
        <w:rPr>
          <w:sz w:val="22"/>
          <w:szCs w:val="22"/>
        </w:rPr>
        <w:t xml:space="preserve">the Provider shall effect and maintain the different types and /or levels of insurance required by a Contracting Authority in respect of a call –off contract. </w:t>
      </w:r>
    </w:p>
    <w:p w:rsidR="00F4127C" w:rsidRPr="00F4127C" w:rsidRDefault="00F4127C" w:rsidP="006E32DD">
      <w:pPr>
        <w:pStyle w:val="MRNumberedHeading2"/>
        <w:numPr>
          <w:ilvl w:val="0"/>
          <w:numId w:val="0"/>
        </w:numPr>
        <w:spacing w:line="240" w:lineRule="auto"/>
        <w:jc w:val="both"/>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6E32DD" w:rsidRPr="005831DC" w:rsidTr="006E32DD">
        <w:tc>
          <w:tcPr>
            <w:tcW w:w="3812"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5831DC">
              <w:rPr>
                <w:rFonts w:ascii="Arial" w:hAnsi="Arial" w:cs="Arial"/>
                <w:b/>
                <w:color w:val="auto"/>
                <w:lang w:val="en-US"/>
              </w:rPr>
              <w:lastRenderedPageBreak/>
              <w:t>Type of insurance required</w:t>
            </w:r>
          </w:p>
        </w:tc>
        <w:tc>
          <w:tcPr>
            <w:tcW w:w="4456"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5831DC">
              <w:rPr>
                <w:rFonts w:ascii="Arial" w:hAnsi="Arial" w:cs="Arial"/>
                <w:b/>
                <w:color w:val="auto"/>
                <w:lang w:val="en-US"/>
              </w:rPr>
              <w:t>Minimum cover</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Employer’s liability insurance</w:t>
            </w:r>
          </w:p>
        </w:tc>
        <w:tc>
          <w:tcPr>
            <w:tcW w:w="4456"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5831DC">
              <w:rPr>
                <w:rFonts w:ascii="Arial" w:hAnsi="Arial" w:cs="Arial"/>
                <w:color w:val="auto"/>
                <w:lang w:val="en-US"/>
              </w:rPr>
              <w:t xml:space="preserve">£5M                 </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Public liability insurance</w:t>
            </w:r>
          </w:p>
        </w:tc>
        <w:tc>
          <w:tcPr>
            <w:tcW w:w="4456" w:type="dxa"/>
          </w:tcPr>
          <w:p w:rsidR="008D1C4F" w:rsidRPr="005831DC" w:rsidRDefault="008D1C4F" w:rsidP="008D1C4F">
            <w:pPr>
              <w:pStyle w:val="NoSpacing"/>
              <w:jc w:val="left"/>
              <w:rPr>
                <w:color w:val="1F497D"/>
                <w:sz w:val="22"/>
                <w:szCs w:val="22"/>
              </w:rPr>
            </w:pPr>
            <w:r w:rsidRPr="005831DC">
              <w:rPr>
                <w:sz w:val="22"/>
                <w:szCs w:val="22"/>
                <w:lang w:val="en-US"/>
              </w:rPr>
              <w:t>£2</w:t>
            </w:r>
            <w:r w:rsidR="006E32DD" w:rsidRPr="005831DC">
              <w:rPr>
                <w:sz w:val="22"/>
                <w:szCs w:val="22"/>
                <w:lang w:val="en-US"/>
              </w:rPr>
              <w:t>M</w:t>
            </w:r>
          </w:p>
          <w:p w:rsidR="008D1C4F" w:rsidRPr="005831DC" w:rsidRDefault="008D1C4F" w:rsidP="008D1C4F">
            <w:pPr>
              <w:pStyle w:val="NoSpacing"/>
              <w:jc w:val="left"/>
              <w:rPr>
                <w:color w:val="1F497D"/>
                <w:sz w:val="22"/>
                <w:szCs w:val="22"/>
              </w:rPr>
            </w:pPr>
          </w:p>
          <w:p w:rsidR="006E32DD" w:rsidRPr="005831DC" w:rsidRDefault="008D1C4F" w:rsidP="008D1C4F">
            <w:pPr>
              <w:pStyle w:val="NoSpacing"/>
              <w:jc w:val="left"/>
              <w:rPr>
                <w:sz w:val="22"/>
                <w:szCs w:val="22"/>
              </w:rPr>
            </w:pPr>
            <w:r w:rsidRPr="005831DC">
              <w:rPr>
                <w:sz w:val="22"/>
                <w:szCs w:val="22"/>
              </w:rPr>
              <w:t>The level of cover may be increased by a Contracting Authority for individual call –off contracts when there are exceptiona</w:t>
            </w:r>
            <w:r w:rsidR="002F010F">
              <w:rPr>
                <w:sz w:val="22"/>
                <w:szCs w:val="22"/>
              </w:rPr>
              <w:t>l risks on the site of the services</w:t>
            </w:r>
            <w:r w:rsidRPr="005831DC">
              <w:rPr>
                <w:sz w:val="22"/>
                <w:szCs w:val="22"/>
              </w:rPr>
              <w:t>.</w:t>
            </w:r>
            <w:r w:rsidR="006E32DD" w:rsidRPr="005831DC">
              <w:rPr>
                <w:sz w:val="22"/>
                <w:szCs w:val="22"/>
                <w:lang w:val="en-US"/>
              </w:rPr>
              <w:t xml:space="preserve">        </w:t>
            </w:r>
          </w:p>
        </w:tc>
      </w:tr>
      <w:tr w:rsidR="008D1C4F" w:rsidRPr="005831DC" w:rsidTr="005831DC">
        <w:tc>
          <w:tcPr>
            <w:tcW w:w="3812" w:type="dxa"/>
          </w:tcPr>
          <w:p w:rsidR="008D1C4F" w:rsidRPr="005831DC" w:rsidRDefault="008D1C4F"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All Risk Insurance</w:t>
            </w:r>
          </w:p>
        </w:tc>
        <w:tc>
          <w:tcPr>
            <w:tcW w:w="4456" w:type="dxa"/>
          </w:tcPr>
          <w:p w:rsidR="008D1C4F" w:rsidRPr="005831DC" w:rsidRDefault="004E52E2" w:rsidP="008D1C4F">
            <w:pPr>
              <w:pStyle w:val="NoSpacing"/>
              <w:jc w:val="left"/>
              <w:rPr>
                <w:sz w:val="22"/>
                <w:szCs w:val="22"/>
              </w:rPr>
            </w:pPr>
            <w:r w:rsidRPr="005831DC">
              <w:rPr>
                <w:sz w:val="22"/>
                <w:szCs w:val="22"/>
              </w:rPr>
              <w:t>£1M</w:t>
            </w:r>
          </w:p>
          <w:p w:rsidR="008D1C4F" w:rsidRPr="005831DC" w:rsidRDefault="008D1C4F" w:rsidP="008D1C4F">
            <w:pPr>
              <w:pStyle w:val="NoSpacing"/>
              <w:jc w:val="left"/>
              <w:rPr>
                <w:sz w:val="22"/>
                <w:szCs w:val="22"/>
              </w:rPr>
            </w:pPr>
          </w:p>
          <w:p w:rsidR="008D1C4F" w:rsidRPr="005831DC" w:rsidRDefault="008D1C4F" w:rsidP="002F010F">
            <w:pPr>
              <w:pStyle w:val="NoSpacing"/>
              <w:jc w:val="left"/>
              <w:rPr>
                <w:sz w:val="22"/>
                <w:szCs w:val="22"/>
              </w:rPr>
            </w:pPr>
            <w:r w:rsidRPr="005831DC">
              <w:rPr>
                <w:sz w:val="22"/>
                <w:szCs w:val="22"/>
              </w:rPr>
              <w:t xml:space="preserve">As this covers any possible damage to the contracts </w:t>
            </w:r>
            <w:r w:rsidR="002F010F">
              <w:rPr>
                <w:sz w:val="22"/>
                <w:szCs w:val="22"/>
              </w:rPr>
              <w:t>services</w:t>
            </w:r>
            <w:r w:rsidRPr="005831DC">
              <w:rPr>
                <w:sz w:val="22"/>
                <w:szCs w:val="22"/>
              </w:rPr>
              <w:t xml:space="preserve">, the level of cover may be adjusted by a Contracting Authority for individual call-off contracts. The level of cover </w:t>
            </w:r>
            <w:r w:rsidR="004E52E2" w:rsidRPr="005831DC">
              <w:rPr>
                <w:sz w:val="22"/>
                <w:szCs w:val="22"/>
              </w:rPr>
              <w:t>should</w:t>
            </w:r>
            <w:r w:rsidRPr="005831DC">
              <w:rPr>
                <w:sz w:val="22"/>
                <w:szCs w:val="22"/>
              </w:rPr>
              <w:t xml:space="preserve"> be for a minimum of the contract value plus all possible extras and inflation to contract completion.</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Professional indemnity insurance</w:t>
            </w:r>
          </w:p>
        </w:tc>
        <w:tc>
          <w:tcPr>
            <w:tcW w:w="4456" w:type="dxa"/>
          </w:tcPr>
          <w:p w:rsidR="004E52E2" w:rsidRPr="005831DC" w:rsidRDefault="004E52E2"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5831DC">
              <w:rPr>
                <w:rFonts w:ascii="Arial" w:hAnsi="Arial" w:cs="Arial"/>
                <w:color w:val="auto"/>
                <w:lang w:val="en-US"/>
              </w:rPr>
              <w:t>£1</w:t>
            </w:r>
            <w:r w:rsidR="006E32DD" w:rsidRPr="005831DC">
              <w:rPr>
                <w:rFonts w:ascii="Arial" w:hAnsi="Arial" w:cs="Arial"/>
                <w:color w:val="auto"/>
                <w:lang w:val="en-US"/>
              </w:rPr>
              <w:t xml:space="preserve">M </w:t>
            </w:r>
          </w:p>
          <w:p w:rsidR="004E52E2" w:rsidRPr="005831DC" w:rsidRDefault="004E52E2" w:rsidP="004E52E2">
            <w:pPr>
              <w:pStyle w:val="MRNumberedHeading1"/>
              <w:keepNext w:val="0"/>
              <w:keepLines w:val="0"/>
              <w:widowControl w:val="0"/>
              <w:numPr>
                <w:ilvl w:val="0"/>
                <w:numId w:val="0"/>
              </w:numPr>
              <w:spacing w:line="240" w:lineRule="auto"/>
              <w:rPr>
                <w:rFonts w:ascii="Arial" w:hAnsi="Arial" w:cs="Arial"/>
                <w:color w:val="auto"/>
              </w:rPr>
            </w:pPr>
            <w:r w:rsidRPr="005831DC">
              <w:rPr>
                <w:rFonts w:ascii="Arial" w:hAnsi="Arial" w:cs="Arial"/>
                <w:color w:val="auto"/>
              </w:rPr>
              <w:t xml:space="preserve">As this covers design responsibility for design and build projects, the level of cover may be adjusted by a Contracting Authority for individual call-off contracts. </w:t>
            </w:r>
          </w:p>
          <w:p w:rsidR="004E52E2" w:rsidRPr="005831DC" w:rsidRDefault="004E52E2" w:rsidP="004E52E2">
            <w:pPr>
              <w:pStyle w:val="NoSpacing"/>
              <w:rPr>
                <w:sz w:val="22"/>
                <w:szCs w:val="22"/>
                <w:lang w:val="en-US" w:eastAsia="en-GB"/>
              </w:rPr>
            </w:pPr>
          </w:p>
          <w:p w:rsidR="006E32DD" w:rsidRPr="005831DC" w:rsidRDefault="004E52E2" w:rsidP="004E52E2">
            <w:pPr>
              <w:pStyle w:val="NoSpacing"/>
              <w:jc w:val="left"/>
              <w:rPr>
                <w:sz w:val="22"/>
                <w:szCs w:val="22"/>
                <w:lang w:val="en-US"/>
              </w:rPr>
            </w:pPr>
            <w:r w:rsidRPr="005831DC">
              <w:rPr>
                <w:sz w:val="22"/>
                <w:szCs w:val="22"/>
                <w:lang w:val="en-US" w:eastAsia="en-GB"/>
              </w:rPr>
              <w:t>The level of</w:t>
            </w:r>
            <w:r w:rsidRPr="005831DC">
              <w:rPr>
                <w:sz w:val="22"/>
                <w:szCs w:val="22"/>
              </w:rPr>
              <w:t xml:space="preserve"> cover should be a minimum of twice the contract value of the work plus any </w:t>
            </w:r>
            <w:r w:rsidR="00E10378" w:rsidRPr="005831DC">
              <w:rPr>
                <w:sz w:val="22"/>
                <w:szCs w:val="22"/>
              </w:rPr>
              <w:t xml:space="preserve">exceptional risks and </w:t>
            </w:r>
            <w:r w:rsidRPr="005831DC">
              <w:rPr>
                <w:sz w:val="22"/>
                <w:szCs w:val="22"/>
              </w:rPr>
              <w:t xml:space="preserve"> not less than £1m</w:t>
            </w:r>
          </w:p>
        </w:tc>
      </w:tr>
    </w:tbl>
    <w:p w:rsidR="006E32DD" w:rsidRDefault="006E32DD" w:rsidP="006E32DD">
      <w:pPr>
        <w:rPr>
          <w:b/>
          <w:sz w:val="22"/>
          <w:szCs w:val="22"/>
        </w:rPr>
      </w:pPr>
      <w:bookmarkStart w:id="19" w:name="_Ref323556603"/>
    </w:p>
    <w:p w:rsidR="006E32DD" w:rsidRPr="00A041E9" w:rsidRDefault="006E32DD" w:rsidP="006E32DD">
      <w:pPr>
        <w:pStyle w:val="MRNumberedHeading1"/>
        <w:keepNext w:val="0"/>
        <w:keepLines w:val="0"/>
        <w:widowControl w:val="0"/>
        <w:tabs>
          <w:tab w:val="clear" w:pos="798"/>
          <w:tab w:val="num" w:pos="702"/>
        </w:tabs>
        <w:spacing w:line="240" w:lineRule="auto"/>
        <w:ind w:hanging="798"/>
        <w:jc w:val="both"/>
        <w:rPr>
          <w:rFonts w:ascii="Arial" w:hAnsi="Arial" w:cs="Arial"/>
          <w:b/>
          <w:color w:val="auto"/>
          <w:u w:val="single"/>
          <w:lang w:val="en-US"/>
        </w:rPr>
      </w:pPr>
      <w:bookmarkStart w:id="20" w:name="_Ref361843452"/>
      <w:r w:rsidRPr="007E76DB">
        <w:rPr>
          <w:rFonts w:ascii="Arial" w:hAnsi="Arial" w:cs="Arial"/>
          <w:b/>
          <w:color w:val="auto"/>
          <w:lang w:val="en-US"/>
        </w:rPr>
        <w:t>Guarantee</w:t>
      </w:r>
      <w:r>
        <w:rPr>
          <w:rFonts w:ascii="Arial" w:hAnsi="Arial" w:cs="Arial"/>
          <w:b/>
          <w:color w:val="auto"/>
          <w:lang w:val="en-US"/>
        </w:rPr>
        <w:t xml:space="preserve"> </w:t>
      </w:r>
      <w:bookmarkEnd w:id="20"/>
    </w:p>
    <w:p w:rsidR="006E32DD" w:rsidRDefault="006E32DD" w:rsidP="006E32DD">
      <w:pPr>
        <w:pStyle w:val="MRNumberedHeading2"/>
        <w:spacing w:line="240" w:lineRule="auto"/>
        <w:jc w:val="both"/>
        <w:rPr>
          <w:sz w:val="22"/>
          <w:szCs w:val="22"/>
          <w:lang w:val="en-US"/>
        </w:rPr>
      </w:pPr>
      <w:r w:rsidRPr="00A041E9">
        <w:rPr>
          <w:sz w:val="22"/>
          <w:szCs w:val="22"/>
          <w:lang w:val="en-US"/>
        </w:rPr>
        <w:t xml:space="preserve">Promptly following the execution of this </w:t>
      </w:r>
      <w:r w:rsidR="008A262E">
        <w:rPr>
          <w:sz w:val="22"/>
          <w:szCs w:val="22"/>
          <w:lang w:val="en-US"/>
        </w:rPr>
        <w:t>DPS</w:t>
      </w:r>
      <w:r>
        <w:rPr>
          <w:sz w:val="22"/>
          <w:szCs w:val="22"/>
          <w:lang w:val="en-US"/>
        </w:rPr>
        <w:t xml:space="preserve"> Agreement</w:t>
      </w:r>
      <w:r w:rsidR="008A262E">
        <w:rPr>
          <w:sz w:val="22"/>
          <w:szCs w:val="22"/>
          <w:lang w:val="en-US"/>
        </w:rPr>
        <w:t>, the Provider</w:t>
      </w:r>
      <w:r w:rsidRPr="00A041E9">
        <w:rPr>
          <w:sz w:val="22"/>
          <w:szCs w:val="22"/>
          <w:lang w:val="en-US"/>
        </w:rPr>
        <w:t xml:space="preserve">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w:t>
      </w:r>
      <w:r w:rsidR="008A262E">
        <w:rPr>
          <w:sz w:val="22"/>
          <w:szCs w:val="22"/>
          <w:lang w:val="en-US"/>
        </w:rPr>
        <w:t xml:space="preserve">DPS </w:t>
      </w:r>
      <w:r>
        <w:rPr>
          <w:sz w:val="22"/>
          <w:szCs w:val="22"/>
          <w:lang w:val="en-US"/>
        </w:rPr>
        <w:t>Agreement</w:t>
      </w:r>
      <w:r w:rsidRPr="00A041E9">
        <w:rPr>
          <w:sz w:val="22"/>
          <w:szCs w:val="22"/>
          <w:lang w:val="en-US"/>
        </w:rPr>
        <w:t>.</w:t>
      </w:r>
      <w:bookmarkEnd w:id="19"/>
    </w:p>
    <w:p w:rsidR="006E32DD" w:rsidRDefault="006E32DD" w:rsidP="006E32DD">
      <w:pPr>
        <w:rPr>
          <w:b/>
          <w:sz w:val="22"/>
          <w:szCs w:val="22"/>
        </w:rPr>
      </w:pPr>
    </w:p>
    <w:p w:rsidR="006E32DD" w:rsidRPr="00A041E9" w:rsidRDefault="006E32DD" w:rsidP="006E32DD">
      <w:pPr>
        <w:pStyle w:val="MRNumberedHeading3"/>
        <w:numPr>
          <w:ilvl w:val="0"/>
          <w:numId w:val="0"/>
        </w:numPr>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rsidR="006E32DD" w:rsidRDefault="006E32DD" w:rsidP="006E32DD">
      <w:pPr>
        <w:ind w:left="720" w:hanging="720"/>
        <w:rPr>
          <w:b/>
          <w:sz w:val="22"/>
          <w:szCs w:val="22"/>
        </w:rPr>
      </w:pPr>
    </w:p>
    <w:p w:rsidR="00296409" w:rsidRPr="00E835A5" w:rsidRDefault="002C654E" w:rsidP="00E835A5">
      <w:pPr>
        <w:ind w:left="720" w:hanging="720"/>
        <w:rPr>
          <w:b/>
          <w:bCs/>
          <w:sz w:val="22"/>
          <w:szCs w:val="22"/>
        </w:rPr>
      </w:pPr>
      <w:r>
        <w:rPr>
          <w:b/>
          <w:bCs/>
          <w:sz w:val="22"/>
          <w:szCs w:val="22"/>
        </w:rPr>
        <w:t>10</w:t>
      </w:r>
      <w:r w:rsidR="006E32DD">
        <w:rPr>
          <w:b/>
          <w:bCs/>
          <w:sz w:val="22"/>
          <w:szCs w:val="22"/>
        </w:rPr>
        <w:t xml:space="preserve">        </w:t>
      </w:r>
      <w:r w:rsidR="00C70F7E">
        <w:rPr>
          <w:b/>
          <w:bCs/>
          <w:sz w:val="22"/>
          <w:szCs w:val="22"/>
        </w:rPr>
        <w:t>Man</w:t>
      </w:r>
      <w:r w:rsidR="00E835A5">
        <w:rPr>
          <w:b/>
          <w:bCs/>
          <w:sz w:val="22"/>
          <w:szCs w:val="22"/>
        </w:rPr>
        <w:t>agement Levy</w:t>
      </w:r>
    </w:p>
    <w:p w:rsidR="006E32DD" w:rsidRDefault="006E32DD" w:rsidP="006E32DD">
      <w:pPr>
        <w:ind w:left="720" w:hanging="720"/>
        <w:rPr>
          <w:sz w:val="22"/>
          <w:szCs w:val="22"/>
        </w:rPr>
      </w:pPr>
    </w:p>
    <w:p w:rsidR="006E32DD" w:rsidRPr="005831DC" w:rsidRDefault="002C654E" w:rsidP="00296409">
      <w:pPr>
        <w:ind w:left="720" w:hanging="720"/>
        <w:rPr>
          <w:sz w:val="22"/>
          <w:szCs w:val="22"/>
        </w:rPr>
      </w:pPr>
      <w:r w:rsidRPr="005831DC">
        <w:rPr>
          <w:sz w:val="22"/>
          <w:szCs w:val="22"/>
        </w:rPr>
        <w:t>10</w:t>
      </w:r>
      <w:r w:rsidR="006E32DD" w:rsidRPr="005831DC">
        <w:rPr>
          <w:sz w:val="22"/>
          <w:szCs w:val="22"/>
        </w:rPr>
        <w:t xml:space="preserve">.1  </w:t>
      </w:r>
      <w:r w:rsidR="00296409" w:rsidRPr="005831DC">
        <w:rPr>
          <w:sz w:val="22"/>
          <w:szCs w:val="22"/>
        </w:rPr>
        <w:t xml:space="preserve"> </w:t>
      </w:r>
      <w:r w:rsidR="00174AC4" w:rsidRPr="005831DC">
        <w:rPr>
          <w:sz w:val="22"/>
          <w:szCs w:val="22"/>
        </w:rPr>
        <w:t xml:space="preserve">  </w:t>
      </w:r>
      <w:r w:rsidR="006E32DD" w:rsidRPr="005831DC">
        <w:rPr>
          <w:sz w:val="22"/>
          <w:szCs w:val="22"/>
        </w:rPr>
        <w:t xml:space="preserve">In Consideration of </w:t>
      </w:r>
      <w:r w:rsidR="00296409" w:rsidRPr="005831DC">
        <w:rPr>
          <w:sz w:val="22"/>
          <w:szCs w:val="22"/>
        </w:rPr>
        <w:t xml:space="preserve">LPP appointing any Potential Provider to the DPS </w:t>
      </w:r>
      <w:r w:rsidR="006E32DD" w:rsidRPr="005831DC">
        <w:rPr>
          <w:sz w:val="22"/>
          <w:szCs w:val="22"/>
        </w:rPr>
        <w:t xml:space="preserve">and the management and administration by </w:t>
      </w:r>
      <w:r w:rsidR="00296409" w:rsidRPr="005831DC">
        <w:rPr>
          <w:sz w:val="22"/>
          <w:szCs w:val="22"/>
        </w:rPr>
        <w:t xml:space="preserve">LPP </w:t>
      </w:r>
      <w:r w:rsidR="006E32DD" w:rsidRPr="005831DC">
        <w:rPr>
          <w:sz w:val="22"/>
          <w:szCs w:val="22"/>
        </w:rPr>
        <w:t xml:space="preserve">the Contracting Authority of the overall </w:t>
      </w:r>
      <w:r w:rsidR="00296409" w:rsidRPr="005831DC">
        <w:rPr>
          <w:sz w:val="22"/>
          <w:szCs w:val="22"/>
        </w:rPr>
        <w:t>DPS</w:t>
      </w:r>
      <w:r w:rsidR="006E32DD" w:rsidRPr="005831DC">
        <w:rPr>
          <w:sz w:val="22"/>
          <w:szCs w:val="22"/>
        </w:rPr>
        <w:t xml:space="preserve"> structure and associated documentation, </w:t>
      </w:r>
      <w:r w:rsidR="00296409" w:rsidRPr="005831DC">
        <w:rPr>
          <w:sz w:val="22"/>
          <w:szCs w:val="22"/>
        </w:rPr>
        <w:t xml:space="preserve">all DPS Providers who obtain contracts under the DPS shall pay to LPP a Management Levy. </w:t>
      </w:r>
      <w:r w:rsidR="006E32DD" w:rsidRPr="005831DC">
        <w:rPr>
          <w:sz w:val="22"/>
          <w:szCs w:val="22"/>
        </w:rPr>
        <w:t>Each payment shall be made to a nominated bank account notified by LPP, this may change from time to time.</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.2</w:t>
      </w:r>
      <w:r w:rsidR="006E32DD">
        <w:rPr>
          <w:sz w:val="22"/>
          <w:szCs w:val="22"/>
        </w:rPr>
        <w:tab/>
      </w:r>
      <w:r w:rsidR="00296409">
        <w:rPr>
          <w:sz w:val="22"/>
          <w:szCs w:val="22"/>
        </w:rPr>
        <w:t>The</w:t>
      </w:r>
      <w:r w:rsidR="00E835A5">
        <w:rPr>
          <w:sz w:val="22"/>
          <w:szCs w:val="22"/>
        </w:rPr>
        <w:t xml:space="preserve"> Management levy</w:t>
      </w:r>
      <w:r w:rsidR="006E32DD" w:rsidRPr="00E56316">
        <w:rPr>
          <w:sz w:val="22"/>
          <w:szCs w:val="22"/>
        </w:rPr>
        <w:t xml:space="preserve"> </w:t>
      </w:r>
      <w:r w:rsidR="006E32DD">
        <w:rPr>
          <w:sz w:val="22"/>
          <w:szCs w:val="22"/>
        </w:rPr>
        <w:t>is</w:t>
      </w:r>
      <w:r w:rsidR="006E32DD" w:rsidRPr="00E56316">
        <w:rPr>
          <w:sz w:val="22"/>
          <w:szCs w:val="22"/>
        </w:rPr>
        <w:t xml:space="preserve"> 1% (one percent) of the total charges invoiced by t</w:t>
      </w:r>
      <w:r w:rsidR="00296409">
        <w:rPr>
          <w:sz w:val="22"/>
          <w:szCs w:val="22"/>
        </w:rPr>
        <w:t>he Provider</w:t>
      </w:r>
      <w:r w:rsidR="006E32DD">
        <w:rPr>
          <w:sz w:val="22"/>
          <w:szCs w:val="22"/>
        </w:rPr>
        <w:t xml:space="preserve"> to all Contracting</w:t>
      </w:r>
      <w:r w:rsidR="006E32DD" w:rsidRPr="00E56316">
        <w:rPr>
          <w:sz w:val="22"/>
          <w:szCs w:val="22"/>
        </w:rPr>
        <w:t xml:space="preserve"> Authorities under the </w:t>
      </w:r>
      <w:r w:rsidR="00296409">
        <w:rPr>
          <w:sz w:val="22"/>
          <w:szCs w:val="22"/>
        </w:rPr>
        <w:t>DPS Call-Off Contracts</w:t>
      </w:r>
      <w:r w:rsidR="006E32DD" w:rsidRPr="008A2251">
        <w:rPr>
          <w:sz w:val="22"/>
          <w:szCs w:val="22"/>
        </w:rPr>
        <w:t xml:space="preserve"> excluding VAT. Based on the Contract Management Info</w:t>
      </w:r>
      <w:r w:rsidR="00296409">
        <w:rPr>
          <w:sz w:val="22"/>
          <w:szCs w:val="22"/>
        </w:rPr>
        <w:t>rmation provided by the Provider</w:t>
      </w:r>
      <w:r w:rsidR="006E32DD" w:rsidRPr="008A2251">
        <w:rPr>
          <w:sz w:val="22"/>
          <w:szCs w:val="22"/>
        </w:rPr>
        <w:t xml:space="preserve"> to LPP </w:t>
      </w:r>
      <w:r w:rsidR="006E32DD" w:rsidRPr="00A7378E">
        <w:rPr>
          <w:sz w:val="22"/>
          <w:szCs w:val="22"/>
        </w:rPr>
        <w:t xml:space="preserve">in accordance with </w:t>
      </w:r>
      <w:r w:rsidR="00646304" w:rsidRPr="00A7378E">
        <w:rPr>
          <w:sz w:val="22"/>
          <w:szCs w:val="22"/>
        </w:rPr>
        <w:t xml:space="preserve">this </w:t>
      </w:r>
      <w:r w:rsidR="00646304" w:rsidRPr="00A7378E">
        <w:rPr>
          <w:sz w:val="22"/>
          <w:szCs w:val="22"/>
        </w:rPr>
        <w:lastRenderedPageBreak/>
        <w:t xml:space="preserve">Clause 10 </w:t>
      </w:r>
      <w:r w:rsidR="006E32DD" w:rsidRPr="008A2251">
        <w:rPr>
          <w:sz w:val="22"/>
          <w:szCs w:val="22"/>
        </w:rPr>
        <w:t>and receipt of an invoice from LPP in a</w:t>
      </w:r>
      <w:r w:rsidR="006E32DD" w:rsidRPr="005831DC">
        <w:rPr>
          <w:sz w:val="22"/>
          <w:szCs w:val="22"/>
        </w:rPr>
        <w:t>ccordance</w:t>
      </w:r>
      <w:r w:rsidRPr="005831DC">
        <w:rPr>
          <w:sz w:val="22"/>
          <w:szCs w:val="22"/>
        </w:rPr>
        <w:t xml:space="preserve"> with Clause 10</w:t>
      </w:r>
      <w:r w:rsidR="006E32DD" w:rsidRPr="005831DC">
        <w:rPr>
          <w:sz w:val="22"/>
          <w:szCs w:val="22"/>
        </w:rPr>
        <w:t>.1 above, the</w:t>
      </w:r>
      <w:r w:rsidR="00E835A5" w:rsidRPr="005831DC">
        <w:rPr>
          <w:sz w:val="22"/>
          <w:szCs w:val="22"/>
        </w:rPr>
        <w:t xml:space="preserve"> Provider</w:t>
      </w:r>
      <w:r w:rsidR="00C513F1" w:rsidRPr="005831DC">
        <w:rPr>
          <w:sz w:val="22"/>
          <w:szCs w:val="22"/>
        </w:rPr>
        <w:t xml:space="preserve"> shall pay the</w:t>
      </w:r>
      <w:r w:rsidR="006E32DD" w:rsidRPr="005831DC">
        <w:rPr>
          <w:sz w:val="22"/>
          <w:szCs w:val="22"/>
        </w:rPr>
        <w:t xml:space="preserve"> Management Charge to LPP</w:t>
      </w:r>
      <w:r w:rsidR="00E835A5" w:rsidRPr="005831DC">
        <w:rPr>
          <w:sz w:val="22"/>
          <w:szCs w:val="22"/>
        </w:rPr>
        <w:t xml:space="preserve"> bi-annually</w:t>
      </w:r>
      <w:r w:rsidR="006E32DD" w:rsidRPr="005831DC">
        <w:rPr>
          <w:sz w:val="22"/>
          <w:szCs w:val="22"/>
        </w:rPr>
        <w:t>.</w:t>
      </w:r>
      <w:r w:rsidR="00E835A5" w:rsidRPr="005831DC">
        <w:rPr>
          <w:sz w:val="22"/>
          <w:szCs w:val="22"/>
        </w:rPr>
        <w:t xml:space="preserve"> There is no charge for Providers who apply to join and are admitted to the DPS</w:t>
      </w:r>
      <w:r w:rsidR="005831DC">
        <w:rPr>
          <w:sz w:val="22"/>
          <w:szCs w:val="22"/>
        </w:rPr>
        <w:t>.</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 xml:space="preserve">.3  </w:t>
      </w:r>
      <w:r w:rsidR="006E32DD">
        <w:rPr>
          <w:sz w:val="22"/>
          <w:szCs w:val="22"/>
        </w:rPr>
        <w:tab/>
        <w:t>LPP</w:t>
      </w:r>
      <w:r w:rsidR="006E32DD" w:rsidRPr="00E56316">
        <w:rPr>
          <w:sz w:val="22"/>
          <w:szCs w:val="22"/>
        </w:rPr>
        <w:t xml:space="preserve"> shall invoice the Supplier in accordance with the timescales and frequency refer</w:t>
      </w:r>
      <w:r w:rsidR="006E32DD">
        <w:rPr>
          <w:sz w:val="22"/>
          <w:szCs w:val="22"/>
        </w:rPr>
        <w:t xml:space="preserve">red to in Clause </w:t>
      </w:r>
      <w:r>
        <w:rPr>
          <w:sz w:val="22"/>
          <w:szCs w:val="22"/>
        </w:rPr>
        <w:t>10</w:t>
      </w:r>
      <w:r w:rsidR="006E32DD" w:rsidRPr="008A2251">
        <w:rPr>
          <w:sz w:val="22"/>
          <w:szCs w:val="22"/>
        </w:rPr>
        <w:t>.2 above.</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 xml:space="preserve">.4    </w:t>
      </w:r>
      <w:r w:rsidR="00E835A5">
        <w:rPr>
          <w:sz w:val="22"/>
          <w:szCs w:val="22"/>
        </w:rPr>
        <w:t>The Providers</w:t>
      </w:r>
      <w:r w:rsidR="00C513F1">
        <w:rPr>
          <w:sz w:val="22"/>
          <w:szCs w:val="22"/>
        </w:rPr>
        <w:t xml:space="preserve"> will pay the Management Levy</w:t>
      </w:r>
      <w:r w:rsidR="006E32DD" w:rsidRPr="00E56316">
        <w:rPr>
          <w:sz w:val="22"/>
          <w:szCs w:val="22"/>
        </w:rPr>
        <w:t xml:space="preserve"> within 28 days of the date of the invoice</w:t>
      </w:r>
      <w:r w:rsidR="006E32DD">
        <w:rPr>
          <w:sz w:val="22"/>
          <w:szCs w:val="22"/>
        </w:rPr>
        <w:t>.</w:t>
      </w:r>
    </w:p>
    <w:p w:rsidR="006E32DD" w:rsidRDefault="006E32DD" w:rsidP="006E32DD">
      <w:pPr>
        <w:ind w:left="720" w:hanging="720"/>
        <w:rPr>
          <w:sz w:val="22"/>
          <w:szCs w:val="22"/>
        </w:rPr>
      </w:pPr>
    </w:p>
    <w:p w:rsidR="006E32DD" w:rsidRDefault="006E32DD" w:rsidP="006E32DD">
      <w:pPr>
        <w:ind w:left="720" w:hanging="720"/>
        <w:rPr>
          <w:sz w:val="22"/>
          <w:szCs w:val="22"/>
        </w:rPr>
      </w:pPr>
      <w:r>
        <w:rPr>
          <w:sz w:val="22"/>
          <w:szCs w:val="22"/>
        </w:rPr>
        <w:t>1</w:t>
      </w:r>
      <w:r w:rsidR="002C654E">
        <w:rPr>
          <w:sz w:val="22"/>
          <w:szCs w:val="22"/>
        </w:rPr>
        <w:t>0</w:t>
      </w:r>
      <w:r w:rsidR="00E835A5">
        <w:rPr>
          <w:sz w:val="22"/>
          <w:szCs w:val="22"/>
        </w:rPr>
        <w:t xml:space="preserve">.5   </w:t>
      </w:r>
      <w:r w:rsidR="00E835A5">
        <w:rPr>
          <w:sz w:val="22"/>
          <w:szCs w:val="22"/>
        </w:rPr>
        <w:tab/>
        <w:t>In the event that the Provider</w:t>
      </w:r>
      <w:r w:rsidRPr="00E56316">
        <w:rPr>
          <w:sz w:val="22"/>
          <w:szCs w:val="22"/>
        </w:rPr>
        <w:t xml:space="preserve"> do</w:t>
      </w:r>
      <w:r>
        <w:rPr>
          <w:sz w:val="22"/>
          <w:szCs w:val="22"/>
        </w:rPr>
        <w:t>es</w:t>
      </w:r>
      <w:r w:rsidRPr="00E56316">
        <w:rPr>
          <w:sz w:val="22"/>
          <w:szCs w:val="22"/>
        </w:rPr>
        <w:t xml:space="preserve"> not pay the invoice referred to in Clause </w:t>
      </w:r>
      <w:r w:rsidR="002C654E">
        <w:rPr>
          <w:sz w:val="22"/>
          <w:szCs w:val="22"/>
        </w:rPr>
        <w:t>10</w:t>
      </w:r>
      <w:r w:rsidRPr="008A2251">
        <w:rPr>
          <w:sz w:val="22"/>
          <w:szCs w:val="22"/>
        </w:rPr>
        <w:t>.3,</w:t>
      </w:r>
      <w:r>
        <w:rPr>
          <w:sz w:val="22"/>
          <w:szCs w:val="22"/>
        </w:rPr>
        <w:t xml:space="preserve"> </w:t>
      </w:r>
      <w:r w:rsidRPr="00E56316">
        <w:rPr>
          <w:sz w:val="22"/>
          <w:szCs w:val="22"/>
        </w:rPr>
        <w:t xml:space="preserve">either in whole or in part, </w:t>
      </w:r>
      <w:r w:rsidR="002C654E">
        <w:rPr>
          <w:sz w:val="22"/>
          <w:szCs w:val="22"/>
        </w:rPr>
        <w:t>Clause 10</w:t>
      </w:r>
      <w:r w:rsidRPr="008A2251">
        <w:rPr>
          <w:sz w:val="22"/>
          <w:szCs w:val="22"/>
        </w:rPr>
        <w:t>.6</w:t>
      </w:r>
      <w:r w:rsidRPr="00E56316">
        <w:rPr>
          <w:sz w:val="22"/>
          <w:szCs w:val="22"/>
        </w:rPr>
        <w:t xml:space="preserve"> shall continue to apply.</w:t>
      </w:r>
    </w:p>
    <w:p w:rsidR="006E32DD"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Pr>
          <w:sz w:val="22"/>
          <w:szCs w:val="22"/>
        </w:rPr>
        <w:t xml:space="preserve">.6   </w:t>
      </w:r>
      <w:r w:rsidR="00E835A5">
        <w:rPr>
          <w:sz w:val="22"/>
          <w:szCs w:val="22"/>
        </w:rPr>
        <w:t>The Management Levy</w:t>
      </w:r>
      <w:r w:rsidR="006E32DD" w:rsidRPr="008A2251">
        <w:rPr>
          <w:sz w:val="22"/>
          <w:szCs w:val="22"/>
        </w:rPr>
        <w:t xml:space="preserve"> shall apply to the full charges specified in each and every Contract resulting from a </w:t>
      </w:r>
      <w:r w:rsidR="00E835A5">
        <w:rPr>
          <w:sz w:val="22"/>
          <w:szCs w:val="22"/>
        </w:rPr>
        <w:t xml:space="preserve">DPS </w:t>
      </w:r>
      <w:r w:rsidR="006E32DD" w:rsidRPr="008A2251">
        <w:rPr>
          <w:sz w:val="22"/>
          <w:szCs w:val="22"/>
        </w:rPr>
        <w:t xml:space="preserve">call –off </w:t>
      </w:r>
      <w:r w:rsidR="00E835A5">
        <w:rPr>
          <w:sz w:val="22"/>
          <w:szCs w:val="22"/>
        </w:rPr>
        <w:t>and the Provider</w:t>
      </w:r>
      <w:r w:rsidR="006E32DD" w:rsidRPr="008A2251">
        <w:rPr>
          <w:sz w:val="22"/>
          <w:szCs w:val="22"/>
        </w:rPr>
        <w:t xml:space="preserve"> agrees and acknowledges that LPP and/or the Contracting Authority may in addition to any other remedy they may have </w:t>
      </w:r>
      <w:r w:rsidR="00E835A5">
        <w:rPr>
          <w:sz w:val="22"/>
          <w:szCs w:val="22"/>
        </w:rPr>
        <w:t>treat any failure to pay the Management Levy</w:t>
      </w:r>
      <w:r w:rsidR="006E32DD" w:rsidRPr="008A2251">
        <w:rPr>
          <w:sz w:val="22"/>
          <w:szCs w:val="22"/>
        </w:rPr>
        <w:t xml:space="preserve"> as a fundamental bre</w:t>
      </w:r>
      <w:r w:rsidR="00E835A5">
        <w:rPr>
          <w:sz w:val="22"/>
          <w:szCs w:val="22"/>
        </w:rPr>
        <w:t>ach of the terms of this DPS</w:t>
      </w:r>
      <w:r w:rsidR="006E32DD" w:rsidRPr="008A2251">
        <w:rPr>
          <w:sz w:val="22"/>
          <w:szCs w:val="22"/>
        </w:rPr>
        <w:t xml:space="preserve"> Agreement.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E835A5">
        <w:rPr>
          <w:sz w:val="22"/>
          <w:szCs w:val="22"/>
        </w:rPr>
        <w:t xml:space="preserve">.7   </w:t>
      </w:r>
      <w:r w:rsidR="005831DC">
        <w:rPr>
          <w:sz w:val="22"/>
          <w:szCs w:val="22"/>
        </w:rPr>
        <w:tab/>
      </w:r>
      <w:r w:rsidR="00E835A5">
        <w:rPr>
          <w:sz w:val="22"/>
          <w:szCs w:val="22"/>
        </w:rPr>
        <w:t>The</w:t>
      </w:r>
      <w:r w:rsidR="006E32DD" w:rsidRPr="008A2251">
        <w:rPr>
          <w:sz w:val="22"/>
          <w:szCs w:val="22"/>
        </w:rPr>
        <w:t xml:space="preserve"> Management Charge is deemed to be exclusive of Value Added Tax (VAT).</w:t>
      </w:r>
      <w:r w:rsidR="00E835A5">
        <w:rPr>
          <w:sz w:val="22"/>
          <w:szCs w:val="22"/>
        </w:rPr>
        <w:t xml:space="preserve"> Where VAT is payable on the </w:t>
      </w:r>
      <w:r w:rsidR="006E32DD" w:rsidRPr="008A2251">
        <w:rPr>
          <w:sz w:val="22"/>
          <w:szCs w:val="22"/>
        </w:rPr>
        <w:t xml:space="preserve">Management Charge </w:t>
      </w:r>
      <w:r w:rsidR="00E835A5">
        <w:rPr>
          <w:sz w:val="22"/>
          <w:szCs w:val="22"/>
        </w:rPr>
        <w:t>it shall be paid by the Provider</w:t>
      </w:r>
      <w:r w:rsidR="006E32DD" w:rsidRPr="008A2251">
        <w:rPr>
          <w:sz w:val="22"/>
          <w:szCs w:val="22"/>
        </w:rPr>
        <w:t xml:space="preserve"> on production of a valid VAT invoice by LPP.</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.8</w:t>
      </w:r>
      <w:r w:rsidR="006E32DD" w:rsidRPr="008A2251">
        <w:rPr>
          <w:sz w:val="22"/>
          <w:szCs w:val="22"/>
        </w:rPr>
        <w:tab/>
        <w:t>Interest shall be pay</w:t>
      </w:r>
      <w:r w:rsidR="00E835A5">
        <w:rPr>
          <w:sz w:val="22"/>
          <w:szCs w:val="22"/>
        </w:rPr>
        <w:t>able by the Provider</w:t>
      </w:r>
      <w:r w:rsidR="006E32DD" w:rsidRPr="008A2251">
        <w:rPr>
          <w:sz w:val="22"/>
          <w:szCs w:val="22"/>
        </w:rPr>
        <w:t xml:space="preserve"> to LPP on any late payments of the ABI Management Charge under this Contract in accordance with the Late Payment of Commercial Debts (Interest) Act 1998.</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E835A5">
        <w:rPr>
          <w:sz w:val="22"/>
          <w:szCs w:val="22"/>
        </w:rPr>
        <w:t xml:space="preserve">.9  </w:t>
      </w:r>
      <w:r w:rsidR="005831DC">
        <w:rPr>
          <w:sz w:val="22"/>
          <w:szCs w:val="22"/>
        </w:rPr>
        <w:tab/>
      </w:r>
      <w:r w:rsidR="00E835A5">
        <w:rPr>
          <w:sz w:val="22"/>
          <w:szCs w:val="22"/>
        </w:rPr>
        <w:t>The Provider</w:t>
      </w:r>
      <w:r w:rsidR="006E32DD" w:rsidRPr="008A2251">
        <w:rPr>
          <w:sz w:val="22"/>
          <w:szCs w:val="22"/>
        </w:rPr>
        <w:t xml:space="preserve"> acknowledges and agrees that LPP may at any time during the Term of Contract and upon serving two months’ written notice, introduce an electronic syste</w:t>
      </w:r>
      <w:r w:rsidR="00E835A5">
        <w:rPr>
          <w:sz w:val="22"/>
          <w:szCs w:val="22"/>
        </w:rPr>
        <w:t>m to monitor and collect the Management Levy</w:t>
      </w:r>
      <w:r w:rsidR="006E32DD" w:rsidRPr="008A2251">
        <w:rPr>
          <w:sz w:val="22"/>
          <w:szCs w:val="22"/>
        </w:rPr>
        <w:t xml:space="preserve"> (the “System”) upon receipt of </w:t>
      </w:r>
      <w:r w:rsidR="00E835A5">
        <w:rPr>
          <w:sz w:val="22"/>
          <w:szCs w:val="22"/>
        </w:rPr>
        <w:t xml:space="preserve">the written notice the Provider </w:t>
      </w:r>
      <w:r w:rsidR="006E32DD" w:rsidRPr="008A2251">
        <w:rPr>
          <w:sz w:val="22"/>
          <w:szCs w:val="22"/>
        </w:rPr>
        <w:t>shall, use its best endeavours to implement the System.</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.10 </w:t>
      </w:r>
      <w:r w:rsidR="006E32DD">
        <w:rPr>
          <w:sz w:val="22"/>
          <w:szCs w:val="22"/>
        </w:rPr>
        <w:tab/>
      </w:r>
      <w:r w:rsidR="006E32DD" w:rsidRPr="008A2251">
        <w:rPr>
          <w:sz w:val="22"/>
          <w:szCs w:val="22"/>
        </w:rPr>
        <w:t>LPP reserve the right to revert to a manual syste</w:t>
      </w:r>
      <w:r w:rsidR="00E835A5">
        <w:rPr>
          <w:sz w:val="22"/>
          <w:szCs w:val="22"/>
        </w:rPr>
        <w:t>m to monitor and collect the Management Levy</w:t>
      </w:r>
      <w:r w:rsidR="006E32DD" w:rsidRPr="008A2251">
        <w:rPr>
          <w:sz w:val="22"/>
          <w:szCs w:val="22"/>
        </w:rPr>
        <w:t>, upon providing two months</w:t>
      </w:r>
      <w:r w:rsidR="00E835A5">
        <w:rPr>
          <w:sz w:val="22"/>
          <w:szCs w:val="22"/>
        </w:rPr>
        <w:t>’ written notice to the Provider</w:t>
      </w:r>
      <w:r w:rsidR="006E32DD" w:rsidRPr="008A2251">
        <w:rPr>
          <w:sz w:val="22"/>
          <w:szCs w:val="22"/>
        </w:rPr>
        <w: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.11 </w:t>
      </w:r>
      <w:r w:rsidR="006E32DD">
        <w:rPr>
          <w:sz w:val="22"/>
          <w:szCs w:val="22"/>
        </w:rPr>
        <w:tab/>
      </w:r>
      <w:r w:rsidR="006E32DD" w:rsidRPr="008A2251">
        <w:rPr>
          <w:sz w:val="22"/>
          <w:szCs w:val="22"/>
        </w:rPr>
        <w:t>LPP reserve t</w:t>
      </w:r>
      <w:r w:rsidR="00E835A5">
        <w:rPr>
          <w:sz w:val="22"/>
          <w:szCs w:val="22"/>
        </w:rPr>
        <w:t>he right to visit the Provider’s</w:t>
      </w:r>
      <w:r w:rsidR="006E32DD" w:rsidRPr="008A2251">
        <w:rPr>
          <w:sz w:val="22"/>
          <w:szCs w:val="22"/>
        </w:rPr>
        <w:t xml:space="preserve"> premises at any time to carry out audits of invoices issued to Contracting Authorities. LPP will provide one week’s written notice of the</w:t>
      </w:r>
      <w:r w:rsidR="00E835A5">
        <w:rPr>
          <w:sz w:val="22"/>
          <w:szCs w:val="22"/>
        </w:rPr>
        <w:t xml:space="preserve"> intention to audit the Provider</w:t>
      </w:r>
      <w:r w:rsidR="006E32DD" w:rsidRPr="008A2251">
        <w:rPr>
          <w:sz w:val="22"/>
          <w:szCs w:val="22"/>
        </w:rPr>
        <w: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.12 </w:t>
      </w:r>
      <w:r w:rsidR="006E32DD">
        <w:rPr>
          <w:sz w:val="22"/>
          <w:szCs w:val="22"/>
        </w:rPr>
        <w:tab/>
      </w:r>
      <w:r w:rsidR="006E32DD" w:rsidRPr="008A2251">
        <w:rPr>
          <w:sz w:val="22"/>
          <w:szCs w:val="22"/>
        </w:rPr>
        <w:t>LPP will incur no costs whatsoever or howsoeve</w:t>
      </w:r>
      <w:r w:rsidR="006E32DD">
        <w:rPr>
          <w:sz w:val="22"/>
          <w:szCs w:val="22"/>
        </w:rPr>
        <w:t xml:space="preserve">r incurred in relation to the </w:t>
      </w:r>
      <w:r w:rsidR="00E835A5">
        <w:rPr>
          <w:sz w:val="22"/>
          <w:szCs w:val="22"/>
        </w:rPr>
        <w:t>Provider’s</w:t>
      </w:r>
      <w:r w:rsidR="006E32DD" w:rsidRPr="008A2251">
        <w:rPr>
          <w:sz w:val="22"/>
          <w:szCs w:val="22"/>
        </w:rPr>
        <w:t xml:space="preserve"> compliance with this Clause.</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.13 </w:t>
      </w:r>
      <w:r w:rsidR="006E32DD">
        <w:rPr>
          <w:sz w:val="22"/>
          <w:szCs w:val="22"/>
        </w:rPr>
        <w:tab/>
      </w:r>
      <w:r w:rsidR="006E32DD" w:rsidRPr="008A2251">
        <w:rPr>
          <w:sz w:val="22"/>
          <w:szCs w:val="22"/>
        </w:rPr>
        <w:t xml:space="preserve">In the event of any dispute between the amount of </w:t>
      </w:r>
      <w:r w:rsidR="00E835A5">
        <w:rPr>
          <w:sz w:val="22"/>
          <w:szCs w:val="22"/>
        </w:rPr>
        <w:t xml:space="preserve">the amount of any Reconciled Management Levy </w:t>
      </w:r>
      <w:r w:rsidR="006E32DD" w:rsidRPr="008A2251">
        <w:rPr>
          <w:sz w:val="22"/>
          <w:szCs w:val="22"/>
        </w:rPr>
        <w:t>Balance</w:t>
      </w:r>
      <w:r w:rsidR="00E835A5">
        <w:rPr>
          <w:sz w:val="22"/>
          <w:szCs w:val="22"/>
        </w:rPr>
        <w:t xml:space="preserve"> owing by or due to the Provider</w:t>
      </w:r>
      <w:r w:rsidR="006E32DD" w:rsidRPr="008A2251">
        <w:rPr>
          <w:sz w:val="22"/>
          <w:szCs w:val="22"/>
        </w:rPr>
        <w:t>, the fo</w:t>
      </w:r>
      <w:r w:rsidR="005831DC">
        <w:rPr>
          <w:sz w:val="22"/>
          <w:szCs w:val="22"/>
        </w:rPr>
        <w:t>llowing provisions shall apply:</w:t>
      </w:r>
    </w:p>
    <w:p w:rsidR="006E32DD" w:rsidRPr="008A2251" w:rsidRDefault="006E32DD" w:rsidP="006E32DD">
      <w:pPr>
        <w:ind w:left="720"/>
        <w:rPr>
          <w:sz w:val="22"/>
          <w:szCs w:val="22"/>
        </w:rPr>
      </w:pPr>
    </w:p>
    <w:p w:rsidR="006E32DD" w:rsidRPr="008A2251" w:rsidRDefault="006E32DD" w:rsidP="006E32DD">
      <w:pPr>
        <w:ind w:left="720"/>
        <w:rPr>
          <w:sz w:val="22"/>
          <w:szCs w:val="22"/>
        </w:rPr>
      </w:pPr>
      <w:r w:rsidRPr="008A2251">
        <w:rPr>
          <w:sz w:val="22"/>
          <w:szCs w:val="22"/>
        </w:rPr>
        <w:t>If following the conduct of</w:t>
      </w:r>
      <w:r w:rsidR="00E835A5">
        <w:rPr>
          <w:sz w:val="22"/>
          <w:szCs w:val="22"/>
        </w:rPr>
        <w:t xml:space="preserve"> an audit by LPP of the Provider</w:t>
      </w:r>
      <w:r w:rsidRPr="008A2251">
        <w:rPr>
          <w:sz w:val="22"/>
          <w:szCs w:val="22"/>
        </w:rPr>
        <w:t xml:space="preserve"> pursuant to Cl</w:t>
      </w:r>
      <w:r w:rsidR="002C654E">
        <w:rPr>
          <w:sz w:val="22"/>
          <w:szCs w:val="22"/>
        </w:rPr>
        <w:t>ause 10</w:t>
      </w:r>
      <w:r w:rsidRPr="008A2251">
        <w:rPr>
          <w:sz w:val="22"/>
          <w:szCs w:val="22"/>
        </w:rPr>
        <w:t>.11 above or if in the reasonable opinion of</w:t>
      </w:r>
      <w:r w:rsidR="00E835A5">
        <w:rPr>
          <w:sz w:val="22"/>
          <w:szCs w:val="22"/>
        </w:rPr>
        <w:t xml:space="preserve"> LPP, the Reconciled Management Levy Balance as detailed in the </w:t>
      </w:r>
      <w:r w:rsidRPr="008A2251">
        <w:rPr>
          <w:sz w:val="22"/>
          <w:szCs w:val="22"/>
        </w:rPr>
        <w:t xml:space="preserve">Reconciliation Statement </w:t>
      </w:r>
      <w:r w:rsidR="00E835A5">
        <w:rPr>
          <w:sz w:val="22"/>
          <w:szCs w:val="22"/>
        </w:rPr>
        <w:t>is incorrect and/or the Provider</w:t>
      </w:r>
      <w:r w:rsidRPr="008A2251">
        <w:rPr>
          <w:sz w:val="22"/>
          <w:szCs w:val="22"/>
        </w:rPr>
        <w:t xml:space="preserve"> has f</w:t>
      </w:r>
      <w:r w:rsidR="00E835A5">
        <w:rPr>
          <w:sz w:val="22"/>
          <w:szCs w:val="22"/>
        </w:rPr>
        <w:t>ailed to pay LPP the correct Management Levy</w:t>
      </w:r>
      <w:r w:rsidRPr="008A2251">
        <w:rPr>
          <w:sz w:val="22"/>
          <w:szCs w:val="22"/>
        </w:rPr>
        <w:t xml:space="preserve"> Reconciled Balance(s), LPP shall provide a written no</w:t>
      </w:r>
      <w:r w:rsidR="00E835A5">
        <w:rPr>
          <w:sz w:val="22"/>
          <w:szCs w:val="22"/>
        </w:rPr>
        <w:t>tice to the Provider</w:t>
      </w:r>
      <w:r w:rsidRPr="008A2251">
        <w:rPr>
          <w:sz w:val="22"/>
          <w:szCs w:val="22"/>
        </w:rPr>
        <w:t xml:space="preserve"> detailing:</w:t>
      </w:r>
    </w:p>
    <w:p w:rsidR="006E32DD" w:rsidRPr="008A2251" w:rsidRDefault="006E32DD" w:rsidP="006E32DD">
      <w:pPr>
        <w:ind w:left="720"/>
        <w:rPr>
          <w:sz w:val="22"/>
          <w:szCs w:val="22"/>
        </w:rPr>
      </w:pPr>
    </w:p>
    <w:p w:rsidR="006E32DD" w:rsidRPr="008A2251" w:rsidRDefault="006E32DD" w:rsidP="008E7DA9">
      <w:pPr>
        <w:numPr>
          <w:ilvl w:val="1"/>
          <w:numId w:val="55"/>
        </w:numPr>
        <w:rPr>
          <w:sz w:val="22"/>
          <w:szCs w:val="22"/>
        </w:rPr>
      </w:pPr>
      <w:r w:rsidRPr="008A2251">
        <w:rPr>
          <w:sz w:val="22"/>
          <w:szCs w:val="22"/>
        </w:rPr>
        <w:t>the discrepancies between t</w:t>
      </w:r>
      <w:r w:rsidR="00E835A5">
        <w:rPr>
          <w:sz w:val="22"/>
          <w:szCs w:val="22"/>
        </w:rPr>
        <w:t xml:space="preserve">he amount of the Reconciled Management Levy </w:t>
      </w:r>
      <w:r w:rsidRPr="008A2251">
        <w:rPr>
          <w:sz w:val="22"/>
          <w:szCs w:val="22"/>
        </w:rPr>
        <w:t xml:space="preserve">Balance </w:t>
      </w:r>
      <w:r w:rsidR="00E835A5">
        <w:rPr>
          <w:sz w:val="22"/>
          <w:szCs w:val="22"/>
        </w:rPr>
        <w:t>identified in the Reconciled</w:t>
      </w:r>
      <w:r w:rsidRPr="008A2251">
        <w:rPr>
          <w:sz w:val="22"/>
          <w:szCs w:val="22"/>
        </w:rPr>
        <w:t xml:space="preserve"> State</w:t>
      </w:r>
      <w:r w:rsidR="00E835A5">
        <w:rPr>
          <w:sz w:val="22"/>
          <w:szCs w:val="22"/>
        </w:rPr>
        <w:t>ment and/or paid by the Provider</w:t>
      </w:r>
      <w:r w:rsidRPr="008A2251">
        <w:rPr>
          <w:sz w:val="22"/>
          <w:szCs w:val="22"/>
        </w:rPr>
        <w:t xml:space="preserve"> and such sums calculated by LPP as being</w:t>
      </w:r>
      <w:r w:rsidR="00E835A5">
        <w:rPr>
          <w:sz w:val="22"/>
          <w:szCs w:val="22"/>
        </w:rPr>
        <w:t xml:space="preserve"> due and payable by the Provider</w:t>
      </w:r>
      <w:r w:rsidRPr="008A2251">
        <w:rPr>
          <w:sz w:val="22"/>
          <w:szCs w:val="22"/>
        </w:rPr>
        <w:t>, together with LPP’s calculations and supporting evidence;</w:t>
      </w:r>
    </w:p>
    <w:p w:rsidR="006E32DD" w:rsidRPr="008A2251" w:rsidRDefault="006E32DD" w:rsidP="006E32DD">
      <w:pPr>
        <w:ind w:left="1800"/>
        <w:rPr>
          <w:sz w:val="22"/>
          <w:szCs w:val="22"/>
        </w:rPr>
      </w:pPr>
    </w:p>
    <w:p w:rsidR="006E32DD" w:rsidRPr="008A2251" w:rsidRDefault="006E32DD" w:rsidP="008E7DA9">
      <w:pPr>
        <w:numPr>
          <w:ilvl w:val="1"/>
          <w:numId w:val="55"/>
        </w:numPr>
        <w:rPr>
          <w:sz w:val="22"/>
          <w:szCs w:val="22"/>
        </w:rPr>
      </w:pPr>
      <w:r w:rsidRPr="008A2251">
        <w:rPr>
          <w:sz w:val="22"/>
          <w:szCs w:val="22"/>
        </w:rPr>
        <w:t>the reasonable time pe</w:t>
      </w:r>
      <w:r w:rsidR="00E835A5">
        <w:rPr>
          <w:sz w:val="22"/>
          <w:szCs w:val="22"/>
        </w:rPr>
        <w:t>riod by which any Reconciled</w:t>
      </w:r>
      <w:r w:rsidRPr="008A2251">
        <w:rPr>
          <w:sz w:val="22"/>
          <w:szCs w:val="22"/>
        </w:rPr>
        <w:t xml:space="preserve"> Balance due to LPP, if an</w:t>
      </w:r>
      <w:r w:rsidR="00E835A5">
        <w:rPr>
          <w:sz w:val="22"/>
          <w:szCs w:val="22"/>
        </w:rPr>
        <w:t>y, shall be paid by the Provider to LPP (the “M</w:t>
      </w:r>
      <w:r w:rsidR="002C654E">
        <w:rPr>
          <w:sz w:val="22"/>
          <w:szCs w:val="22"/>
        </w:rPr>
        <w:t>a</w:t>
      </w:r>
      <w:r w:rsidR="00E835A5">
        <w:rPr>
          <w:sz w:val="22"/>
          <w:szCs w:val="22"/>
        </w:rPr>
        <w:t>n</w:t>
      </w:r>
      <w:r w:rsidR="002C654E">
        <w:rPr>
          <w:sz w:val="22"/>
          <w:szCs w:val="22"/>
        </w:rPr>
        <w:t>ag</w:t>
      </w:r>
      <w:r w:rsidR="00E835A5">
        <w:rPr>
          <w:sz w:val="22"/>
          <w:szCs w:val="22"/>
        </w:rPr>
        <w:t xml:space="preserve">ement Levy </w:t>
      </w:r>
      <w:r w:rsidRPr="008A2251">
        <w:rPr>
          <w:sz w:val="22"/>
          <w:szCs w:val="22"/>
        </w:rPr>
        <w:t>Reconciliation Notice”).</w:t>
      </w:r>
    </w:p>
    <w:p w:rsidR="006E32DD" w:rsidRPr="008A2251" w:rsidRDefault="006E32DD" w:rsidP="006E32DD">
      <w:pPr>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.14 </w:t>
      </w:r>
      <w:bookmarkStart w:id="21" w:name="_Ref311546200"/>
      <w:r w:rsidR="006E32DD">
        <w:rPr>
          <w:sz w:val="22"/>
          <w:szCs w:val="22"/>
        </w:rPr>
        <w:tab/>
      </w:r>
      <w:r w:rsidR="00E835A5">
        <w:rPr>
          <w:sz w:val="22"/>
          <w:szCs w:val="22"/>
        </w:rPr>
        <w:t>Upon receipt of the Management Levy</w:t>
      </w:r>
      <w:r w:rsidR="006E32DD" w:rsidRPr="008A2251">
        <w:rPr>
          <w:sz w:val="22"/>
          <w:szCs w:val="22"/>
        </w:rPr>
        <w:t xml:space="preserve"> Reconciliation Notice</w:t>
      </w:r>
      <w:r w:rsidR="00E835A5">
        <w:rPr>
          <w:sz w:val="22"/>
          <w:szCs w:val="22"/>
        </w:rPr>
        <w:t xml:space="preserve"> the Provider</w:t>
      </w:r>
      <w:r w:rsidR="006E32DD" w:rsidRPr="008A2251">
        <w:rPr>
          <w:sz w:val="22"/>
          <w:szCs w:val="22"/>
        </w:rPr>
        <w:t xml:space="preserve"> shall have 5 Working Days from receipt by it of the Reconciliation Notice </w:t>
      </w:r>
      <w:r w:rsidR="00EF71D8">
        <w:rPr>
          <w:sz w:val="22"/>
          <w:szCs w:val="22"/>
        </w:rPr>
        <w:t>to respond in writing to the Management Levy</w:t>
      </w:r>
      <w:r w:rsidR="006E32DD" w:rsidRPr="008A2251">
        <w:rPr>
          <w:sz w:val="22"/>
          <w:szCs w:val="22"/>
        </w:rPr>
        <w:t xml:space="preserve"> Reconc</w:t>
      </w:r>
      <w:r w:rsidR="00EF71D8">
        <w:rPr>
          <w:sz w:val="22"/>
          <w:szCs w:val="22"/>
        </w:rPr>
        <w:t>iliation Notice and the Provider</w:t>
      </w:r>
      <w:r w:rsidR="006E32DD" w:rsidRPr="008A2251">
        <w:rPr>
          <w:sz w:val="22"/>
          <w:szCs w:val="22"/>
        </w:rPr>
        <w:t xml:space="preserve"> shall confirm and detail its reasons for the miscalculation or underpayment, together with supportin</w:t>
      </w:r>
      <w:r w:rsidR="00EF71D8">
        <w:rPr>
          <w:sz w:val="22"/>
          <w:szCs w:val="22"/>
        </w:rPr>
        <w:t>g calculations. If the Provider has not responded to the</w:t>
      </w:r>
      <w:r w:rsidR="006E32DD" w:rsidRPr="008A2251">
        <w:rPr>
          <w:sz w:val="22"/>
          <w:szCs w:val="22"/>
        </w:rPr>
        <w:t xml:space="preserve"> </w:t>
      </w:r>
      <w:r w:rsidR="00EF71D8">
        <w:rPr>
          <w:sz w:val="22"/>
          <w:szCs w:val="22"/>
        </w:rPr>
        <w:t>Management Levy</w:t>
      </w:r>
      <w:r w:rsidR="00EF71D8" w:rsidRPr="008A2251">
        <w:rPr>
          <w:sz w:val="22"/>
          <w:szCs w:val="22"/>
        </w:rPr>
        <w:t xml:space="preserve"> </w:t>
      </w:r>
      <w:r w:rsidR="006E32DD" w:rsidRPr="008A2251">
        <w:rPr>
          <w:sz w:val="22"/>
          <w:szCs w:val="22"/>
        </w:rPr>
        <w:t xml:space="preserve">Reconciliation Notice within the requirements of this Clause </w:t>
      </w:r>
      <w:bookmarkEnd w:id="21"/>
      <w:r>
        <w:rPr>
          <w:sz w:val="22"/>
          <w:szCs w:val="22"/>
        </w:rPr>
        <w:t>10</w:t>
      </w:r>
      <w:r w:rsidR="006E32DD" w:rsidRPr="008A2251">
        <w:rPr>
          <w:sz w:val="22"/>
          <w:szCs w:val="22"/>
        </w:rPr>
        <w:t>.2, it shall be</w:t>
      </w:r>
      <w:r w:rsidR="00EF71D8">
        <w:rPr>
          <w:sz w:val="22"/>
          <w:szCs w:val="22"/>
        </w:rPr>
        <w:t xml:space="preserve"> deemed to have accepted the Management Levy</w:t>
      </w:r>
      <w:r w:rsidR="006E32DD" w:rsidRPr="008A2251">
        <w:rPr>
          <w:sz w:val="22"/>
          <w:szCs w:val="22"/>
        </w:rPr>
        <w:t xml:space="preserve"> Reconciliation Notice and s</w:t>
      </w:r>
      <w:r w:rsidR="00EF71D8">
        <w:rPr>
          <w:sz w:val="22"/>
          <w:szCs w:val="22"/>
        </w:rPr>
        <w:t>hall pay LPP any additional Management levy</w:t>
      </w:r>
      <w:r w:rsidR="006E32DD" w:rsidRPr="008A2251">
        <w:rPr>
          <w:sz w:val="22"/>
          <w:szCs w:val="22"/>
        </w:rPr>
        <w:t xml:space="preserve"> within th</w:t>
      </w:r>
      <w:r w:rsidR="00EF71D8">
        <w:rPr>
          <w:sz w:val="22"/>
          <w:szCs w:val="22"/>
        </w:rPr>
        <w:t>e time periods stated in the Management levy</w:t>
      </w:r>
      <w:r w:rsidR="006E32DD" w:rsidRPr="008A2251">
        <w:rPr>
          <w:sz w:val="22"/>
          <w:szCs w:val="22"/>
        </w:rPr>
        <w:t xml:space="preserve"> Reconciliation Notice.</w:t>
      </w:r>
    </w:p>
    <w:p w:rsidR="006E32DD" w:rsidRPr="008A2251"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sidRPr="008A2251">
        <w:rPr>
          <w:sz w:val="22"/>
          <w:szCs w:val="22"/>
        </w:rPr>
        <w:t xml:space="preserve">.15 </w:t>
      </w:r>
      <w:r w:rsidR="006E32DD">
        <w:rPr>
          <w:sz w:val="22"/>
          <w:szCs w:val="22"/>
        </w:rPr>
        <w:tab/>
      </w:r>
      <w:r w:rsidR="006E32DD" w:rsidRPr="008A2251">
        <w:rPr>
          <w:sz w:val="22"/>
          <w:szCs w:val="22"/>
        </w:rPr>
        <w:t>If the Parties are unabl</w:t>
      </w:r>
      <w:r w:rsidR="00EF71D8">
        <w:rPr>
          <w:sz w:val="22"/>
          <w:szCs w:val="22"/>
        </w:rPr>
        <w:t xml:space="preserve">e to agree any amount of the Management Levy payable by the Provider </w:t>
      </w:r>
      <w:r w:rsidR="006E32DD" w:rsidRPr="008A2251">
        <w:rPr>
          <w:sz w:val="22"/>
          <w:szCs w:val="22"/>
        </w:rPr>
        <w:t>to LPP, the dispute shall be resol</w:t>
      </w:r>
      <w:r w:rsidR="00EF71D8">
        <w:rPr>
          <w:sz w:val="22"/>
          <w:szCs w:val="22"/>
        </w:rPr>
        <w:t xml:space="preserve">ved in accordance with </w:t>
      </w:r>
      <w:r w:rsidR="00EF71D8" w:rsidRPr="00A7378E">
        <w:rPr>
          <w:sz w:val="22"/>
          <w:szCs w:val="22"/>
        </w:rPr>
        <w:t xml:space="preserve">Clause 43 </w:t>
      </w:r>
      <w:r w:rsidR="006E32DD" w:rsidRPr="00A7378E">
        <w:rPr>
          <w:sz w:val="22"/>
          <w:szCs w:val="22"/>
        </w:rPr>
        <w:t xml:space="preserve">of the </w:t>
      </w:r>
      <w:r w:rsidR="00EF71D8" w:rsidRPr="00A7378E">
        <w:rPr>
          <w:sz w:val="22"/>
          <w:szCs w:val="22"/>
        </w:rPr>
        <w:t>General Terms and Conditions</w:t>
      </w:r>
      <w:r w:rsidR="006E32DD" w:rsidRPr="00A7378E">
        <w:rPr>
          <w:sz w:val="22"/>
          <w:szCs w:val="22"/>
        </w:rPr>
        <w:t>.</w:t>
      </w:r>
    </w:p>
    <w:p w:rsidR="006E32DD" w:rsidRDefault="006E32DD" w:rsidP="006E32DD">
      <w:pPr>
        <w:ind w:left="720" w:hanging="720"/>
        <w:rPr>
          <w:sz w:val="22"/>
          <w:szCs w:val="22"/>
        </w:rPr>
      </w:pPr>
    </w:p>
    <w:p w:rsidR="00AF76FF" w:rsidRPr="007D1B9F" w:rsidRDefault="006E32DD" w:rsidP="007D1B9F">
      <w:pPr>
        <w:pStyle w:val="MRNumberedHeading2"/>
        <w:numPr>
          <w:ilvl w:val="0"/>
          <w:numId w:val="0"/>
        </w:numPr>
        <w:spacing w:line="240" w:lineRule="auto"/>
        <w:jc w:val="both"/>
        <w:rPr>
          <w:lang w:val="en-US"/>
        </w:rPr>
      </w:pPr>
      <w:r>
        <w:rPr>
          <w:rFonts w:cs="Arial"/>
          <w:b/>
          <w:sz w:val="22"/>
          <w:szCs w:val="22"/>
        </w:rPr>
        <w:br w:type="page"/>
      </w:r>
      <w:bookmarkStart w:id="22" w:name="_Toc312422903"/>
      <w:bookmarkEnd w:id="22"/>
    </w:p>
    <w:p w:rsidR="005A1368" w:rsidRPr="003D5131" w:rsidRDefault="005A1368" w:rsidP="005A1368">
      <w:pPr>
        <w:pStyle w:val="SubHeading"/>
        <w:tabs>
          <w:tab w:val="clear" w:pos="0"/>
          <w:tab w:val="num" w:pos="-1067"/>
        </w:tabs>
      </w:pPr>
      <w:r w:rsidRPr="003D5131">
        <w:lastRenderedPageBreak/>
        <w:t>CONTENT</w:t>
      </w:r>
    </w:p>
    <w:p w:rsidR="005A1368" w:rsidRPr="003D5131" w:rsidRDefault="005A1368" w:rsidP="005A1368"/>
    <w:p w:rsidR="005A1368" w:rsidRPr="003D5131" w:rsidRDefault="005A1368" w:rsidP="005A1368">
      <w:pPr>
        <w:numPr>
          <w:ilvl w:val="0"/>
          <w:numId w:val="12"/>
        </w:numPr>
        <w:jc w:val="left"/>
      </w:pPr>
      <w:r w:rsidRPr="003D5131">
        <w:t>INTERPRETATION</w:t>
      </w:r>
    </w:p>
    <w:p w:rsidR="005A1368" w:rsidRPr="003D5131" w:rsidRDefault="005A1368" w:rsidP="005A1368">
      <w:pPr>
        <w:jc w:val="left"/>
      </w:pPr>
    </w:p>
    <w:p w:rsidR="005A1368" w:rsidRPr="003D5131" w:rsidRDefault="005A1368" w:rsidP="005A1368">
      <w:pPr>
        <w:numPr>
          <w:ilvl w:val="0"/>
          <w:numId w:val="12"/>
        </w:numPr>
        <w:jc w:val="left"/>
      </w:pPr>
      <w:r w:rsidRPr="003D5131">
        <w:t>TERM</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SCOPE OF THIS AGREEMENT</w:t>
      </w:r>
    </w:p>
    <w:p w:rsidR="005A1368" w:rsidRPr="003D5131" w:rsidRDefault="005A1368" w:rsidP="005A1368">
      <w:pPr>
        <w:pStyle w:val="ListParagraph"/>
        <w:ind w:left="0"/>
        <w:jc w:val="left"/>
      </w:pPr>
    </w:p>
    <w:p w:rsidR="005A1368" w:rsidRPr="003D5131" w:rsidRDefault="00265780" w:rsidP="005A1368">
      <w:pPr>
        <w:numPr>
          <w:ilvl w:val="0"/>
          <w:numId w:val="12"/>
        </w:numPr>
        <w:jc w:val="left"/>
      </w:pPr>
      <w:r>
        <w:t>PROVIDERS APPOINTMENT</w:t>
      </w:r>
    </w:p>
    <w:p w:rsidR="005A1368" w:rsidRPr="003D5131" w:rsidRDefault="005A1368" w:rsidP="005A1368">
      <w:pPr>
        <w:pStyle w:val="ListParagraph"/>
        <w:ind w:left="0"/>
        <w:jc w:val="left"/>
      </w:pPr>
    </w:p>
    <w:p w:rsidR="005A1368" w:rsidRPr="003D5131" w:rsidRDefault="00265780" w:rsidP="005A1368">
      <w:pPr>
        <w:numPr>
          <w:ilvl w:val="0"/>
          <w:numId w:val="12"/>
        </w:numPr>
        <w:jc w:val="left"/>
      </w:pPr>
      <w:r>
        <w:t>SPECIAL TERMS AND CONDITIONS - FUNDING</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NON-EXCLUSIVTY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ESTABLISHING THE DYNAMIC PURCHASING SYSTEM</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WARRANTIES AND REPRESENTATIONS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PREVENTION OF BRIBERY AND CORRUPTION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CONFLICTS OF INTEREST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TENDERING FROM THE DPS – CALL-OFF PROCEDURE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PRICES FOR GOODS, SERVICES AND/OR WORKS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STATUTORY REQUIREMENTS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FORM OF ORDER</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ORDERING PROCEDURE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RETROSPECTIVE PAYMENTS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SOCIAL RESPONSIBILITY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PROVIDERS STAFF</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CALL-OFF CONTRACT PERFORMANCE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PROVISION OF MANAGEMENT INFORMATION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RECORDS AND AUDIT ACCESS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CONFIDENTIALITY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 xml:space="preserve">OFFICIAL SECRETS ACT </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DATA PROTECTION ACT AND FREEDOM OF INFORMATION ACT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PUBLICITY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TERMINATION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SUSPENSION OF PROVIDERS APPOINTMENT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CONSEQUENCES OF TERMINATION AND EXPIRY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LIABILITY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INSURANCE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GUARANTEE (IF REQUIRED)</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TRANSFER AND SUB-CONTRACTING</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VARIATION</w:t>
      </w:r>
    </w:p>
    <w:p w:rsidR="005A1368" w:rsidRPr="003D5131" w:rsidRDefault="005A1368" w:rsidP="005A1368">
      <w:pPr>
        <w:pStyle w:val="ListParagraph"/>
      </w:pPr>
    </w:p>
    <w:p w:rsidR="005A1368" w:rsidRPr="003D5131" w:rsidRDefault="005A1368" w:rsidP="005A1368">
      <w:pPr>
        <w:numPr>
          <w:ilvl w:val="0"/>
          <w:numId w:val="12"/>
        </w:numPr>
        <w:jc w:val="left"/>
      </w:pPr>
      <w:r w:rsidRPr="003D5131">
        <w:t>DYNAMIC PURCHASING SYSTEM REVIEW</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RIGHTS OF THIRD PARTIES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SEVERABILITY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CUMULATIVE REMEDIES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WAIVER</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ENTIRE AGREEMENT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NOTICES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COMPLAINTS HANDLING AND RESOLUTION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FORCE MAJEURE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DISPUTE RESOLUTION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LAW AND JURISDICTION</w:t>
      </w:r>
    </w:p>
    <w:p w:rsidR="00EF7827" w:rsidRPr="003D5131" w:rsidRDefault="00EF7827" w:rsidP="00EF7827">
      <w:pPr>
        <w:pStyle w:val="ListParagraph"/>
      </w:pPr>
    </w:p>
    <w:p w:rsidR="005A1368" w:rsidRPr="003D5131" w:rsidRDefault="00EF7827" w:rsidP="005A1368">
      <w:pPr>
        <w:ind w:left="360"/>
      </w:pPr>
      <w:r w:rsidRPr="003D5131">
        <w:t>SCHEDULE</w:t>
      </w:r>
      <w:r w:rsidR="005A1368" w:rsidRPr="003D5131">
        <w:t xml:space="preserve"> 1 – </w:t>
      </w:r>
      <w:r w:rsidRPr="003D5131">
        <w:t xml:space="preserve">THE GOODS, SERVICES AND/OR WORKS SPECIFICATION </w:t>
      </w:r>
    </w:p>
    <w:p w:rsidR="005A1368" w:rsidRPr="003D5131" w:rsidRDefault="005A1368" w:rsidP="005A1368"/>
    <w:p w:rsidR="005A1368" w:rsidRPr="003D5131" w:rsidRDefault="00EF7827" w:rsidP="005A1368">
      <w:pPr>
        <w:ind w:left="360"/>
      </w:pPr>
      <w:r w:rsidRPr="003D5131">
        <w:t>SCHEDULE 2 – AWARD CRITERIA</w:t>
      </w:r>
    </w:p>
    <w:p w:rsidR="005A1368" w:rsidRPr="003D5131" w:rsidRDefault="005A1368" w:rsidP="005A1368"/>
    <w:p w:rsidR="005A1368" w:rsidRPr="003D5131" w:rsidRDefault="00EF7827" w:rsidP="005A1368">
      <w:pPr>
        <w:ind w:left="360"/>
      </w:pPr>
      <w:r w:rsidRPr="003D5131">
        <w:t xml:space="preserve">SCHEDULE 3 – PRICING MATRICES </w:t>
      </w:r>
    </w:p>
    <w:p w:rsidR="005A1368" w:rsidRPr="003D5131" w:rsidRDefault="005A1368" w:rsidP="005A1368"/>
    <w:p w:rsidR="005A1368" w:rsidRPr="003D5131" w:rsidRDefault="005035CD" w:rsidP="005A1368">
      <w:pPr>
        <w:ind w:left="360"/>
      </w:pPr>
      <w:r>
        <w:t xml:space="preserve">SCHEDULE 4 – CUSTOMER ACCESS AGREEMENT                 </w:t>
      </w:r>
    </w:p>
    <w:p w:rsidR="00EF7827" w:rsidRPr="003D5131" w:rsidRDefault="00EF7827" w:rsidP="005A1368">
      <w:pPr>
        <w:ind w:left="360"/>
      </w:pPr>
    </w:p>
    <w:p w:rsidR="005A1368" w:rsidRPr="003D5131" w:rsidRDefault="00EF7827" w:rsidP="005A1368">
      <w:pPr>
        <w:ind w:left="360"/>
      </w:pPr>
      <w:r w:rsidRPr="003D5131">
        <w:t xml:space="preserve">SCHEDULE </w:t>
      </w:r>
      <w:r w:rsidR="005A1368" w:rsidRPr="003D5131">
        <w:t xml:space="preserve">5 – </w:t>
      </w:r>
      <w:r w:rsidRPr="003D5131">
        <w:t>MANAGEMENT INFORMATION REQUIREMENTS</w:t>
      </w:r>
    </w:p>
    <w:p w:rsidR="005A1368" w:rsidRPr="003D5131" w:rsidRDefault="005A1368" w:rsidP="005A1368">
      <w:pPr>
        <w:ind w:left="360"/>
      </w:pPr>
    </w:p>
    <w:p w:rsidR="005A1368" w:rsidRPr="003D5131" w:rsidRDefault="00EF7827" w:rsidP="005A1368">
      <w:pPr>
        <w:ind w:left="360"/>
      </w:pPr>
      <w:r w:rsidRPr="003D5131">
        <w:t xml:space="preserve">SCHEDULE 6 </w:t>
      </w:r>
      <w:r w:rsidR="005A1368" w:rsidRPr="003D5131">
        <w:t xml:space="preserve">– </w:t>
      </w:r>
      <w:r w:rsidRPr="003D5131">
        <w:t>FREEDOM OF INFORMATION EXCLUSION SCHEDULE</w:t>
      </w:r>
    </w:p>
    <w:p w:rsidR="005A1368" w:rsidRPr="003D5131" w:rsidRDefault="005A1368" w:rsidP="005A1368">
      <w:pPr>
        <w:ind w:left="360"/>
      </w:pPr>
    </w:p>
    <w:p w:rsidR="005A1368" w:rsidRPr="003D5131" w:rsidRDefault="00EF7827" w:rsidP="005A1368">
      <w:pPr>
        <w:ind w:left="360"/>
      </w:pPr>
      <w:r w:rsidRPr="003D5131">
        <w:t>SCHEDULE 7 – DYNAMIC PURCHASING SYSTEM VARIATION PROCEDURE</w:t>
      </w:r>
    </w:p>
    <w:p w:rsidR="00EF7827" w:rsidRPr="003D5131" w:rsidRDefault="00EF7827" w:rsidP="005A1368">
      <w:pPr>
        <w:ind w:left="360"/>
      </w:pPr>
    </w:p>
    <w:p w:rsidR="00EF7827" w:rsidRPr="003D5131" w:rsidRDefault="00EF7827" w:rsidP="005A1368">
      <w:pPr>
        <w:ind w:left="360"/>
      </w:pPr>
      <w:r w:rsidRPr="003D5131">
        <w:t>SCHEDULE 8 – RETROSPECTIVE PAYMENT CERTIFICATE</w:t>
      </w:r>
    </w:p>
    <w:p w:rsidR="00EF7827" w:rsidRPr="003D5131" w:rsidRDefault="00EF7827" w:rsidP="005A1368">
      <w:pPr>
        <w:ind w:left="360"/>
      </w:pPr>
    </w:p>
    <w:p w:rsidR="00EF7827" w:rsidRPr="003D5131" w:rsidRDefault="00EF7827" w:rsidP="005A1368">
      <w:pPr>
        <w:ind w:left="360"/>
      </w:pPr>
      <w:r w:rsidRPr="003D5131">
        <w:t>SCHEDULE 9 – CALL-OFF TERMS AND CONDITIONS</w:t>
      </w:r>
    </w:p>
    <w:p w:rsidR="00EF7827" w:rsidRPr="003D5131" w:rsidRDefault="00EF7827" w:rsidP="005A1368">
      <w:pPr>
        <w:ind w:left="360"/>
      </w:pPr>
    </w:p>
    <w:p w:rsidR="00EF7827" w:rsidRPr="003D5131" w:rsidRDefault="00EF7827" w:rsidP="005A1368">
      <w:pPr>
        <w:ind w:left="360"/>
      </w:pPr>
      <w:r w:rsidRPr="003D5131">
        <w:t>APPENDIX 1 – ORDER FORM</w:t>
      </w:r>
    </w:p>
    <w:p w:rsidR="00EF7827" w:rsidRPr="003D5131" w:rsidRDefault="00EF7827" w:rsidP="005A1368">
      <w:pPr>
        <w:ind w:left="360"/>
      </w:pPr>
    </w:p>
    <w:p w:rsidR="00EF7827" w:rsidRPr="003D5131" w:rsidRDefault="00EF7827" w:rsidP="005A1368">
      <w:pPr>
        <w:ind w:left="360"/>
      </w:pPr>
      <w:r w:rsidRPr="003D5131">
        <w:t>APPENDIX 2 – CUSTOMER VARIATION FORM</w:t>
      </w:r>
    </w:p>
    <w:p w:rsidR="005A1368" w:rsidRPr="003D5131" w:rsidRDefault="005A1368" w:rsidP="005A1368">
      <w:pPr>
        <w:ind w:left="360"/>
      </w:pPr>
    </w:p>
    <w:p w:rsidR="005A1368" w:rsidRPr="003D5131" w:rsidRDefault="005A1368" w:rsidP="005A1368">
      <w:pPr>
        <w:ind w:left="360"/>
      </w:pPr>
    </w:p>
    <w:p w:rsidR="005A1368" w:rsidRPr="003D5131" w:rsidRDefault="005A1368">
      <w:pPr>
        <w:jc w:val="left"/>
        <w:rPr>
          <w:b/>
          <w:bCs/>
        </w:rPr>
      </w:pPr>
      <w:r w:rsidRPr="003D5131">
        <w:rPr>
          <w:b/>
          <w:bCs/>
        </w:rPr>
        <w:br w:type="page"/>
      </w:r>
    </w:p>
    <w:p w:rsidR="00E57C4C" w:rsidRPr="003D5131" w:rsidRDefault="00E57C4C" w:rsidP="00E57C4C">
      <w:pPr>
        <w:pStyle w:val="Heading1"/>
        <w:keepNext w:val="0"/>
        <w:widowControl w:val="0"/>
        <w:tabs>
          <w:tab w:val="clear" w:pos="4820"/>
          <w:tab w:val="clear" w:pos="9639"/>
        </w:tabs>
        <w:spacing w:line="360" w:lineRule="auto"/>
        <w:rPr>
          <w:color w:val="FF0000"/>
        </w:rPr>
      </w:pPr>
      <w:bookmarkStart w:id="23" w:name="_Toc285016462"/>
      <w:bookmarkStart w:id="24" w:name="_Toc285095248"/>
      <w:r w:rsidRPr="003D5131">
        <w:lastRenderedPageBreak/>
        <w:t xml:space="preserve">THIS </w:t>
      </w:r>
      <w:r w:rsidRPr="003D5131">
        <w:rPr>
          <w:caps/>
        </w:rPr>
        <w:t>Agreement</w:t>
      </w:r>
      <w:r w:rsidRPr="003D5131">
        <w:t xml:space="preserve"> is made on </w:t>
      </w:r>
      <w:bookmarkEnd w:id="23"/>
      <w:bookmarkEnd w:id="24"/>
    </w:p>
    <w:p w:rsidR="00AF76FF" w:rsidRPr="003D5131" w:rsidRDefault="00AF76FF">
      <w:pPr>
        <w:pStyle w:val="CommentText"/>
        <w:tabs>
          <w:tab w:val="left" w:pos="900"/>
          <w:tab w:val="left" w:pos="7400"/>
        </w:tabs>
      </w:pPr>
    </w:p>
    <w:p w:rsidR="00AF76FF" w:rsidRPr="003D5131" w:rsidRDefault="00AF76FF">
      <w:pPr>
        <w:spacing w:after="240"/>
      </w:pPr>
      <w:r w:rsidRPr="003D5131">
        <w:rPr>
          <w:b/>
          <w:bCs/>
        </w:rPr>
        <w:t>BETWEEN</w:t>
      </w:r>
      <w:r w:rsidRPr="003D5131">
        <w:t>:-</w:t>
      </w:r>
    </w:p>
    <w:p w:rsidR="00AF76FF" w:rsidRPr="003D5131" w:rsidRDefault="00AF76FF">
      <w:pPr>
        <w:spacing w:after="240"/>
        <w:ind w:left="800" w:hanging="800"/>
      </w:pPr>
      <w:r w:rsidRPr="003D5131">
        <w:t xml:space="preserve">(1) </w:t>
      </w:r>
      <w:r w:rsidRPr="003D5131">
        <w:tab/>
      </w:r>
      <w:bookmarkStart w:id="25" w:name="OLE_LINK3"/>
      <w:bookmarkStart w:id="26" w:name="OLE_LINK4"/>
      <w:r w:rsidR="0074277F">
        <w:t>Guy’s and St</w:t>
      </w:r>
      <w:r w:rsidR="00C62032">
        <w:t xml:space="preserve"> Thomas’ NHS Foundation Trust (</w:t>
      </w:r>
      <w:r w:rsidR="0074277F">
        <w:t>as host of the N</w:t>
      </w:r>
      <w:r w:rsidR="00AA3699">
        <w:t xml:space="preserve">HS </w:t>
      </w:r>
      <w:r w:rsidR="002F3397">
        <w:t>L</w:t>
      </w:r>
      <w:r w:rsidR="00AA3699">
        <w:t xml:space="preserve">ondon </w:t>
      </w:r>
      <w:r w:rsidR="002F3397">
        <w:t>P</w:t>
      </w:r>
      <w:r w:rsidR="00AA3699">
        <w:t xml:space="preserve">rocurement </w:t>
      </w:r>
      <w:r w:rsidR="002F3397">
        <w:t>P</w:t>
      </w:r>
      <w:r w:rsidR="00AA3699">
        <w:t>artnership</w:t>
      </w:r>
      <w:r w:rsidR="00DF021F">
        <w:t xml:space="preserve"> (</w:t>
      </w:r>
      <w:r w:rsidR="00DF021F" w:rsidRPr="003D5131">
        <w:rPr>
          <w:b/>
          <w:bCs/>
        </w:rPr>
        <w:t>"</w:t>
      </w:r>
      <w:r w:rsidR="00DF021F">
        <w:rPr>
          <w:b/>
          <w:bCs/>
        </w:rPr>
        <w:t>LPP</w:t>
      </w:r>
      <w:r w:rsidR="00DF021F" w:rsidRPr="003D5131">
        <w:rPr>
          <w:b/>
          <w:bCs/>
        </w:rPr>
        <w:t>"</w:t>
      </w:r>
      <w:bookmarkEnd w:id="25"/>
      <w:bookmarkEnd w:id="26"/>
      <w:r w:rsidR="00DF021F">
        <w:t xml:space="preserve">) </w:t>
      </w:r>
      <w:r w:rsidRPr="003D5131">
        <w:t xml:space="preserve">whose principal place of business is at </w:t>
      </w:r>
      <w:r w:rsidR="0074277F">
        <w:t>200 Great Dover Street , London SE1 4YB</w:t>
      </w:r>
      <w:r w:rsidRPr="003D5131">
        <w:rPr>
          <w:b/>
          <w:bCs/>
        </w:rPr>
        <w:t xml:space="preserve"> </w:t>
      </w:r>
      <w:r w:rsidRPr="003D5131">
        <w:t>and</w:t>
      </w:r>
    </w:p>
    <w:p w:rsidR="0074277F" w:rsidRPr="0074277F" w:rsidRDefault="00AF76FF" w:rsidP="0074277F">
      <w:pPr>
        <w:keepNext/>
        <w:spacing w:after="240"/>
        <w:ind w:left="800" w:hanging="800"/>
        <w:outlineLvl w:val="0"/>
      </w:pPr>
      <w:r w:rsidRPr="003D5131">
        <w:t>(2)</w:t>
      </w:r>
      <w:r w:rsidRPr="003D5131">
        <w:tab/>
      </w:r>
      <w:r w:rsidR="00427EF5" w:rsidRPr="003D5131">
        <w:t xml:space="preserve"> </w:t>
      </w:r>
      <w:r w:rsidR="00427EF5" w:rsidRPr="00AD1EA5">
        <w:rPr>
          <w:highlight w:val="yellow"/>
        </w:rPr>
        <w:t>[                               ]</w:t>
      </w:r>
      <w:r w:rsidR="00B14742">
        <w:rPr>
          <w:highlight w:val="yellow"/>
        </w:rPr>
        <w:t xml:space="preserve"> </w:t>
      </w:r>
      <w:r w:rsidR="002F0F26" w:rsidRPr="00AD1EA5">
        <w:rPr>
          <w:highlight w:val="yellow"/>
        </w:rPr>
        <w:t>whose registered address is at</w:t>
      </w:r>
      <w:r w:rsidRPr="00AD1EA5">
        <w:rPr>
          <w:highlight w:val="yellow"/>
        </w:rPr>
        <w:t xml:space="preserve"> </w:t>
      </w:r>
      <w:r w:rsidR="00427EF5" w:rsidRPr="00AD1EA5">
        <w:rPr>
          <w:highlight w:val="yellow"/>
        </w:rPr>
        <w:t>   [                       ]</w:t>
      </w:r>
      <w:r w:rsidR="00057F8C" w:rsidRPr="00AD1EA5">
        <w:rPr>
          <w:highlight w:val="yellow"/>
        </w:rPr>
        <w:t>    </w:t>
      </w:r>
      <w:r w:rsidRPr="00AD1EA5">
        <w:rPr>
          <w:highlight w:val="yellow"/>
        </w:rPr>
        <w:t xml:space="preserve"> </w:t>
      </w:r>
      <w:r w:rsidR="00E37EB5" w:rsidRPr="00AD1EA5">
        <w:rPr>
          <w:highlight w:val="yellow"/>
        </w:rPr>
        <w:t>Company Registration Number:</w:t>
      </w:r>
      <w:r w:rsidR="00057F8C" w:rsidRPr="00AD1EA5">
        <w:rPr>
          <w:highlight w:val="yellow"/>
        </w:rPr>
        <w:t xml:space="preserve"> </w:t>
      </w:r>
      <w:r w:rsidR="00427EF5" w:rsidRPr="00AD1EA5">
        <w:rPr>
          <w:highlight w:val="yellow"/>
        </w:rPr>
        <w:t>[                     ]</w:t>
      </w:r>
      <w:r w:rsidR="00057F8C" w:rsidRPr="003D5131">
        <w:t xml:space="preserve"> </w:t>
      </w:r>
      <w:r w:rsidR="00E37EB5" w:rsidRPr="003D5131">
        <w:t xml:space="preserve">  </w:t>
      </w:r>
      <w:r w:rsidRPr="003D5131">
        <w:t xml:space="preserve">(the </w:t>
      </w:r>
      <w:r w:rsidR="00C97786" w:rsidRPr="003D5131">
        <w:rPr>
          <w:b/>
          <w:bCs/>
        </w:rPr>
        <w:t>"</w:t>
      </w:r>
      <w:r w:rsidR="00621AF4" w:rsidRPr="003D5131">
        <w:rPr>
          <w:b/>
          <w:bCs/>
        </w:rPr>
        <w:t>Provider</w:t>
      </w:r>
      <w:r w:rsidRPr="003D5131">
        <w:rPr>
          <w:b/>
          <w:bCs/>
        </w:rPr>
        <w:t>"</w:t>
      </w:r>
      <w:r w:rsidRPr="003D5131">
        <w:t>).</w:t>
      </w:r>
    </w:p>
    <w:p w:rsidR="0074277F" w:rsidRPr="003D5131" w:rsidRDefault="0074277F" w:rsidP="00F97BCB">
      <w:pPr>
        <w:keepNext/>
        <w:spacing w:after="240"/>
        <w:ind w:left="800" w:hanging="800"/>
        <w:outlineLvl w:val="0"/>
      </w:pPr>
    </w:p>
    <w:p w:rsidR="00E80F19" w:rsidRPr="003D5131" w:rsidRDefault="00AF76FF" w:rsidP="00F97BCB">
      <w:pPr>
        <w:spacing w:after="240"/>
        <w:rPr>
          <w:b/>
          <w:bCs/>
        </w:rPr>
      </w:pPr>
      <w:r w:rsidRPr="003D5131">
        <w:rPr>
          <w:b/>
          <w:bCs/>
        </w:rPr>
        <w:t>BACKGROUND</w:t>
      </w:r>
    </w:p>
    <w:p w:rsidR="00E80F19" w:rsidRPr="003D5131" w:rsidRDefault="00444D60" w:rsidP="003C2280">
      <w:pPr>
        <w:numPr>
          <w:ilvl w:val="0"/>
          <w:numId w:val="10"/>
        </w:numPr>
        <w:spacing w:after="240"/>
        <w:outlineLvl w:val="1"/>
        <w:rPr>
          <w:b/>
          <w:bCs/>
        </w:rPr>
      </w:pPr>
      <w:r>
        <w:t>LPP</w:t>
      </w:r>
      <w:r w:rsidR="00C576F3" w:rsidRPr="003D5131">
        <w:t xml:space="preserve"> </w:t>
      </w:r>
      <w:r w:rsidR="00AF76FF" w:rsidRPr="003D5131">
        <w:t>placed a contract notice</w:t>
      </w:r>
      <w:r>
        <w:t xml:space="preserve"> 201</w:t>
      </w:r>
      <w:r w:rsidR="00C62032">
        <w:t>7</w:t>
      </w:r>
      <w:r>
        <w:t xml:space="preserve">/S </w:t>
      </w:r>
      <w:r w:rsidR="007D3C34">
        <w:rPr>
          <w:highlight w:val="yellow"/>
        </w:rPr>
        <w:t>???</w:t>
      </w:r>
      <w:r w:rsidR="00AF76FF" w:rsidRPr="003527E9">
        <w:rPr>
          <w:highlight w:val="yellow"/>
        </w:rPr>
        <w:t xml:space="preserve"> </w:t>
      </w:r>
      <w:r w:rsidR="00AF76FF" w:rsidRPr="00380262">
        <w:t xml:space="preserve">on </w:t>
      </w:r>
      <w:r w:rsidR="00380262">
        <w:t>2</w:t>
      </w:r>
      <w:r w:rsidR="00E614F6">
        <w:t>4</w:t>
      </w:r>
      <w:r w:rsidR="00380262" w:rsidRPr="00380262">
        <w:rPr>
          <w:vertAlign w:val="superscript"/>
        </w:rPr>
        <w:t>th</w:t>
      </w:r>
      <w:r w:rsidR="00380262">
        <w:t xml:space="preserve"> </w:t>
      </w:r>
      <w:r w:rsidR="00C62032">
        <w:t>January</w:t>
      </w:r>
      <w:r w:rsidR="003535E5">
        <w:t xml:space="preserve"> 201</w:t>
      </w:r>
      <w:r w:rsidR="00C62032">
        <w:t>7</w:t>
      </w:r>
      <w:r w:rsidR="00AF76FF" w:rsidRPr="003D5131">
        <w:t xml:space="preserve"> in the Official Journal of the European Union seeking </w:t>
      </w:r>
      <w:r w:rsidR="00621AF4" w:rsidRPr="003D5131">
        <w:t>Request</w:t>
      </w:r>
      <w:r w:rsidR="00C7586C" w:rsidRPr="003D5131">
        <w:t>s</w:t>
      </w:r>
      <w:r w:rsidR="00621AF4" w:rsidRPr="003D5131">
        <w:t xml:space="preserve"> to Participate</w:t>
      </w:r>
      <w:r w:rsidR="00C97786" w:rsidRPr="003D5131">
        <w:t xml:space="preserve"> from </w:t>
      </w:r>
      <w:r w:rsidR="00621AF4" w:rsidRPr="003D5131">
        <w:t>Provider</w:t>
      </w:r>
      <w:r w:rsidR="00AF76FF" w:rsidRPr="003D5131">
        <w:t>s for the provision of</w:t>
      </w:r>
      <w:r w:rsidR="002F0F26" w:rsidRPr="003D5131">
        <w:t xml:space="preserve"> </w:t>
      </w:r>
      <w:r w:rsidR="00C62032">
        <w:t>Professional Servics</w:t>
      </w:r>
      <w:r w:rsidR="00CD4361" w:rsidRPr="003D5131">
        <w:t xml:space="preserve"> </w:t>
      </w:r>
      <w:r w:rsidR="00AF76FF" w:rsidRPr="003D5131">
        <w:t>to</w:t>
      </w:r>
      <w:r>
        <w:t xml:space="preserve"> LPP</w:t>
      </w:r>
      <w:r w:rsidR="00E925FD" w:rsidRPr="003D5131">
        <w:t xml:space="preserve"> and </w:t>
      </w:r>
      <w:r w:rsidR="00160E02" w:rsidRPr="003D5131">
        <w:t xml:space="preserve">Other </w:t>
      </w:r>
      <w:r w:rsidR="00621AF4" w:rsidRPr="003D5131">
        <w:t>Contracting Authorities</w:t>
      </w:r>
      <w:r w:rsidR="00AF76FF" w:rsidRPr="003D5131">
        <w:t xml:space="preserve"> under a </w:t>
      </w:r>
      <w:r w:rsidR="00E637FA" w:rsidRPr="003D5131">
        <w:t>Dynamic Purchasing System</w:t>
      </w:r>
      <w:r w:rsidR="00C7586C" w:rsidRPr="003D5131">
        <w:t xml:space="preserve"> (“DPS”)</w:t>
      </w:r>
      <w:r w:rsidR="00AF76FF" w:rsidRPr="003D5131">
        <w:t>.</w:t>
      </w:r>
    </w:p>
    <w:p w:rsidR="00AF76FF" w:rsidRPr="003D5131" w:rsidRDefault="00C97786" w:rsidP="003C2280">
      <w:pPr>
        <w:numPr>
          <w:ilvl w:val="0"/>
          <w:numId w:val="10"/>
        </w:numPr>
        <w:spacing w:after="240"/>
        <w:outlineLvl w:val="1"/>
        <w:rPr>
          <w:b/>
          <w:bCs/>
        </w:rPr>
      </w:pPr>
      <w:r w:rsidRPr="003D5131">
        <w:t xml:space="preserve">The </w:t>
      </w:r>
      <w:r w:rsidR="00621AF4" w:rsidRPr="003D5131">
        <w:t>Provider</w:t>
      </w:r>
      <w:r w:rsidR="00AF76FF" w:rsidRPr="003D5131">
        <w:t xml:space="preserve"> submitted its </w:t>
      </w:r>
      <w:r w:rsidR="00621AF4" w:rsidRPr="003D5131">
        <w:t>Request to Participate</w:t>
      </w:r>
      <w:r w:rsidR="00AF76FF" w:rsidRPr="003D5131">
        <w:t xml:space="preserve"> in response to the contract notice.</w:t>
      </w:r>
    </w:p>
    <w:p w:rsidR="00AF76FF" w:rsidRPr="003D5131" w:rsidRDefault="00C97786" w:rsidP="003C2280">
      <w:pPr>
        <w:numPr>
          <w:ilvl w:val="0"/>
          <w:numId w:val="10"/>
        </w:numPr>
        <w:spacing w:after="240"/>
        <w:outlineLvl w:val="1"/>
      </w:pPr>
      <w:r w:rsidRPr="003D5131">
        <w:t xml:space="preserve">On the basis of the </w:t>
      </w:r>
      <w:r w:rsidR="00621AF4" w:rsidRPr="003D5131">
        <w:t>Provider</w:t>
      </w:r>
      <w:r w:rsidR="00BC2B04" w:rsidRPr="003D5131">
        <w:t xml:space="preserve">'s </w:t>
      </w:r>
      <w:r w:rsidR="00621AF4" w:rsidRPr="003D5131">
        <w:t>Request to Participate</w:t>
      </w:r>
      <w:r w:rsidR="00AF76FF" w:rsidRPr="003D5131">
        <w:t xml:space="preserve">, </w:t>
      </w:r>
      <w:r w:rsidR="00444D60">
        <w:t>LPP</w:t>
      </w:r>
      <w:r w:rsidR="00C576F3" w:rsidRPr="003D5131">
        <w:t xml:space="preserve"> </w:t>
      </w:r>
      <w:r w:rsidR="004840DE" w:rsidRPr="003D5131">
        <w:t>admitted</w:t>
      </w:r>
      <w:r w:rsidRPr="003D5131">
        <w:t xml:space="preserve"> the </w:t>
      </w:r>
      <w:r w:rsidR="00621AF4" w:rsidRPr="003D5131">
        <w:t>Provider</w:t>
      </w:r>
      <w:r w:rsidR="00AF76FF" w:rsidRPr="003D5131">
        <w:t xml:space="preserve"> </w:t>
      </w:r>
      <w:r w:rsidR="004840DE" w:rsidRPr="003D5131">
        <w:t>on</w:t>
      </w:r>
      <w:r w:rsidR="00AF76FF" w:rsidRPr="003D5131">
        <w:t xml:space="preserve">to </w:t>
      </w:r>
      <w:r w:rsidR="004840DE" w:rsidRPr="003D5131">
        <w:t>the</w:t>
      </w:r>
      <w:r w:rsidR="00AF76FF" w:rsidRPr="003D5131">
        <w:t xml:space="preserve"> </w:t>
      </w:r>
      <w:r w:rsidR="00E637FA" w:rsidRPr="003D5131">
        <w:t>D</w:t>
      </w:r>
      <w:r w:rsidR="00C7586C" w:rsidRPr="003D5131">
        <w:t>PS</w:t>
      </w:r>
      <w:r w:rsidR="00AF76FF" w:rsidRPr="003D5131">
        <w:t xml:space="preserve"> to </w:t>
      </w:r>
      <w:r w:rsidR="000A3EC1" w:rsidRPr="003D5131">
        <w:t xml:space="preserve">be able to </w:t>
      </w:r>
      <w:r w:rsidR="0074277F">
        <w:t xml:space="preserve">provide </w:t>
      </w:r>
      <w:r w:rsidR="00C62032">
        <w:t>professional services</w:t>
      </w:r>
      <w:r w:rsidR="00AF76FF" w:rsidRPr="003D5131">
        <w:t xml:space="preserve"> to </w:t>
      </w:r>
      <w:r w:rsidR="00621AF4" w:rsidRPr="003D5131">
        <w:t>Contracting Authorities</w:t>
      </w:r>
      <w:r w:rsidR="00AF76FF" w:rsidRPr="003D5131">
        <w:t xml:space="preserve"> on a call-off </w:t>
      </w:r>
      <w:r w:rsidRPr="003D5131">
        <w:t>basis</w:t>
      </w:r>
      <w:r w:rsidR="00AF76FF" w:rsidRPr="003D5131">
        <w:t>.</w:t>
      </w:r>
    </w:p>
    <w:p w:rsidR="00CD4361" w:rsidRPr="003D5131" w:rsidRDefault="00CD4361" w:rsidP="003C2280">
      <w:pPr>
        <w:numPr>
          <w:ilvl w:val="0"/>
          <w:numId w:val="10"/>
        </w:numPr>
        <w:spacing w:after="240"/>
        <w:outlineLvl w:val="1"/>
      </w:pPr>
      <w:r w:rsidRPr="003D5131">
        <w:t xml:space="preserve">All </w:t>
      </w:r>
      <w:r w:rsidR="00621AF4" w:rsidRPr="003D5131">
        <w:t>Provider</w:t>
      </w:r>
      <w:r w:rsidRPr="003D5131">
        <w:t xml:space="preserve">s indicated in their </w:t>
      </w:r>
      <w:r w:rsidR="00621AF4" w:rsidRPr="003D5131">
        <w:t>Request</w:t>
      </w:r>
      <w:r w:rsidR="00C7586C" w:rsidRPr="003D5131">
        <w:t>s</w:t>
      </w:r>
      <w:r w:rsidR="00621AF4" w:rsidRPr="003D5131">
        <w:t xml:space="preserve"> to Participate</w:t>
      </w:r>
      <w:r w:rsidRPr="003D5131">
        <w:t xml:space="preserve"> that they will comply with the relevant Legislation, Codes of Conduct and Regulations governing the </w:t>
      </w:r>
      <w:r w:rsidR="00C7586C" w:rsidRPr="003D5131">
        <w:t>provision of these</w:t>
      </w:r>
      <w:r w:rsidRPr="003D5131">
        <w:t xml:space="preserve"> </w:t>
      </w:r>
      <w:r w:rsidR="00C62032">
        <w:t>professional services</w:t>
      </w:r>
      <w:r w:rsidR="00BD7F63" w:rsidRPr="003D5131">
        <w:t>.</w:t>
      </w:r>
    </w:p>
    <w:p w:rsidR="00AF76FF" w:rsidRPr="003D5131" w:rsidRDefault="00AF76FF" w:rsidP="003C2280">
      <w:pPr>
        <w:numPr>
          <w:ilvl w:val="0"/>
          <w:numId w:val="10"/>
        </w:numPr>
        <w:spacing w:after="240"/>
        <w:outlineLvl w:val="1"/>
      </w:pPr>
      <w:r w:rsidRPr="003D5131">
        <w:t xml:space="preserve">This </w:t>
      </w:r>
      <w:r w:rsidR="00E516CC" w:rsidRPr="003D5131">
        <w:t>Agreement</w:t>
      </w:r>
      <w:r w:rsidRPr="003D5131">
        <w:t xml:space="preserve"> sets out the award and ordering procedure for </w:t>
      </w:r>
      <w:r w:rsidR="00C62032">
        <w:t>professional services</w:t>
      </w:r>
      <w:r w:rsidR="0074277F">
        <w:t xml:space="preserve"> </w:t>
      </w:r>
      <w:r w:rsidRPr="003D5131">
        <w:t xml:space="preserve">which may be required by </w:t>
      </w:r>
      <w:r w:rsidR="00621AF4" w:rsidRPr="003D5131">
        <w:t>Contracting Authorities</w:t>
      </w:r>
      <w:r w:rsidRPr="003D5131">
        <w:t xml:space="preserve">, the main terms and conditions for any Call-Off Contract which </w:t>
      </w:r>
      <w:r w:rsidR="00621AF4" w:rsidRPr="003D5131">
        <w:t>Contracting Authorities</w:t>
      </w:r>
      <w:r w:rsidRPr="003D5131">
        <w:t xml:space="preserve"> may conclude, and </w:t>
      </w:r>
      <w:r w:rsidR="00C97786" w:rsidRPr="003D5131">
        <w:t xml:space="preserve">the obligations of the </w:t>
      </w:r>
      <w:r w:rsidR="00621AF4" w:rsidRPr="003D5131">
        <w:t>Provider</w:t>
      </w:r>
      <w:r w:rsidR="00C97786" w:rsidRPr="003D5131">
        <w:t xml:space="preserve">s </w:t>
      </w:r>
      <w:r w:rsidRPr="003D5131">
        <w:t xml:space="preserve">during and after the term of this </w:t>
      </w:r>
      <w:r w:rsidR="00C0460C" w:rsidRPr="003D5131">
        <w:t>Agreement</w:t>
      </w:r>
      <w:r w:rsidRPr="003D5131">
        <w:t>.</w:t>
      </w:r>
    </w:p>
    <w:p w:rsidR="00AF76FF" w:rsidRPr="003D5131" w:rsidRDefault="00AF76FF" w:rsidP="003C2280">
      <w:pPr>
        <w:numPr>
          <w:ilvl w:val="0"/>
          <w:numId w:val="10"/>
        </w:numPr>
        <w:spacing w:after="240"/>
        <w:outlineLvl w:val="1"/>
      </w:pPr>
      <w:r w:rsidRPr="003D5131">
        <w:t xml:space="preserve">It is the Parties' intention that there will be no obligation for any </w:t>
      </w:r>
      <w:r w:rsidR="00621AF4" w:rsidRPr="003D5131">
        <w:t>Contracting Authority</w:t>
      </w:r>
      <w:r w:rsidR="00C0460C" w:rsidRPr="003D5131">
        <w:t xml:space="preserve"> to award any orders under the</w:t>
      </w:r>
      <w:r w:rsidRPr="003D5131">
        <w:t xml:space="preserve"> </w:t>
      </w:r>
      <w:r w:rsidR="00E637FA" w:rsidRPr="003D5131">
        <w:t>D</w:t>
      </w:r>
      <w:r w:rsidR="00C7586C" w:rsidRPr="003D5131">
        <w:t>PS</w:t>
      </w:r>
      <w:r w:rsidR="00C62032">
        <w:t xml:space="preserve"> during its Term.</w:t>
      </w:r>
    </w:p>
    <w:p w:rsidR="00E4678C" w:rsidRPr="003D5131" w:rsidRDefault="00E4678C" w:rsidP="003C2280">
      <w:pPr>
        <w:numPr>
          <w:ilvl w:val="0"/>
          <w:numId w:val="10"/>
        </w:numPr>
        <w:spacing w:after="240"/>
        <w:outlineLvl w:val="1"/>
      </w:pPr>
      <w:r w:rsidRPr="003D5131">
        <w:t>The D</w:t>
      </w:r>
      <w:r w:rsidR="00C7586C" w:rsidRPr="003D5131">
        <w:t>PS</w:t>
      </w:r>
      <w:r w:rsidRPr="003D5131">
        <w:t xml:space="preserve"> will be </w:t>
      </w:r>
      <w:r w:rsidR="00BB1A3D" w:rsidRPr="003D5131">
        <w:t xml:space="preserve">established and </w:t>
      </w:r>
      <w:r w:rsidRPr="003D5131">
        <w:t>managed</w:t>
      </w:r>
      <w:r w:rsidR="008E4403">
        <w:t xml:space="preserve"> by LPP</w:t>
      </w:r>
      <w:r w:rsidRPr="003D5131">
        <w:t xml:space="preserve"> and </w:t>
      </w:r>
      <w:r w:rsidR="00621AF4" w:rsidRPr="003D5131">
        <w:t>Provider</w:t>
      </w:r>
      <w:r w:rsidRPr="003D5131">
        <w:t>s may apply to be appointed to the D</w:t>
      </w:r>
      <w:r w:rsidR="00C7586C" w:rsidRPr="003D5131">
        <w:t>PS</w:t>
      </w:r>
      <w:r w:rsidRPr="003D5131">
        <w:t xml:space="preserve"> in accordance with the information contained in the</w:t>
      </w:r>
      <w:r w:rsidR="00BF680F" w:rsidRPr="003D5131">
        <w:t xml:space="preserve"> </w:t>
      </w:r>
      <w:r w:rsidR="00C7586C" w:rsidRPr="003D5131">
        <w:t>DPS Establishment</w:t>
      </w:r>
      <w:r w:rsidRPr="003D5131">
        <w:t xml:space="preserve"> Documents.</w:t>
      </w:r>
    </w:p>
    <w:p w:rsidR="00C7586C" w:rsidRPr="003D5131" w:rsidRDefault="00C7586C" w:rsidP="003C2280">
      <w:pPr>
        <w:numPr>
          <w:ilvl w:val="0"/>
          <w:numId w:val="10"/>
        </w:numPr>
        <w:spacing w:after="240"/>
        <w:outlineLvl w:val="1"/>
      </w:pPr>
      <w:r w:rsidRPr="003D5131">
        <w:t xml:space="preserve">These terms and conditions shall apply in relation to the provision of </w:t>
      </w:r>
      <w:r w:rsidR="00C62032">
        <w:t>professional services</w:t>
      </w:r>
      <w:r w:rsidRPr="003D5131">
        <w:t xml:space="preserve">. The Call-Off Contract terms and conditions may be replaced with the Contracting Authority’s own or alternatively the NEC 3 suite of Contracts </w:t>
      </w:r>
      <w:r w:rsidR="00C62032">
        <w:t>(</w:t>
      </w:r>
      <w:r w:rsidR="008E4403">
        <w:t xml:space="preserve">or other standard form of contract for </w:t>
      </w:r>
      <w:r w:rsidR="00C62032">
        <w:t>professional services</w:t>
      </w:r>
      <w:r w:rsidR="008E4403">
        <w:t xml:space="preserve">) </w:t>
      </w:r>
      <w:r w:rsidRPr="003D5131">
        <w:t xml:space="preserve">may apply to any </w:t>
      </w:r>
      <w:r w:rsidR="00C62032">
        <w:t>service</w:t>
      </w:r>
      <w:r w:rsidRPr="003D5131">
        <w:t xml:space="preserve"> elements that may form the basis of any Call-Off Contract.</w:t>
      </w:r>
    </w:p>
    <w:p w:rsidR="00AF76FF" w:rsidRPr="003D5131" w:rsidRDefault="00AF76FF" w:rsidP="009A5A65">
      <w:pPr>
        <w:spacing w:after="240"/>
      </w:pPr>
      <w:r w:rsidRPr="003D5131">
        <w:rPr>
          <w:b/>
          <w:bCs/>
        </w:rPr>
        <w:t>IT IS AGREED</w:t>
      </w:r>
      <w:r w:rsidRPr="003D5131">
        <w:t xml:space="preserve"> as follows:-</w:t>
      </w:r>
    </w:p>
    <w:bookmarkStart w:id="27" w:name="_Ref137025950"/>
    <w:bookmarkStart w:id="28" w:name="_Ref173128653"/>
    <w:p w:rsidR="00AF76FF" w:rsidRPr="003D5131" w:rsidRDefault="004E14EA" w:rsidP="009A5A65">
      <w:pPr>
        <w:pStyle w:val="Level1"/>
        <w:keepNext/>
      </w:pPr>
      <w:r w:rsidRPr="003D5131">
        <w:rPr>
          <w:rStyle w:val="Level1asHeadingtext"/>
        </w:rPr>
        <w:fldChar w:fldCharType="begin"/>
      </w:r>
      <w:r w:rsidR="00AF76FF" w:rsidRPr="003D5131">
        <w:instrText xml:space="preserve">  TC "</w:instrText>
      </w:r>
      <w:r w:rsidR="00E614F6">
        <w:fldChar w:fldCharType="begin"/>
      </w:r>
      <w:r w:rsidR="00E614F6">
        <w:instrText xml:space="preserve"> REF _Ref1732</w:instrText>
      </w:r>
      <w:r w:rsidR="00E614F6">
        <w:instrText xml:space="preserve">96150 \r  \* MERGEFORMAT </w:instrText>
      </w:r>
      <w:r w:rsidR="00E614F6">
        <w:fldChar w:fldCharType="separate"/>
      </w:r>
      <w:bookmarkStart w:id="29" w:name="_Toc190771137"/>
      <w:bookmarkStart w:id="30" w:name="_Toc393985791"/>
      <w:bookmarkStart w:id="31" w:name="_Toc393985835"/>
      <w:r w:rsidR="00302D1B">
        <w:instrText>1</w:instrText>
      </w:r>
      <w:r w:rsidR="00E614F6">
        <w:fldChar w:fldCharType="end"/>
      </w:r>
      <w:r w:rsidR="00AF76FF" w:rsidRPr="003D5131">
        <w:tab/>
        <w:instrText>INTERPRETATION</w:instrText>
      </w:r>
      <w:bookmarkEnd w:id="29"/>
      <w:bookmarkEnd w:id="30"/>
      <w:bookmarkEnd w:id="31"/>
      <w:r w:rsidR="00AF76FF" w:rsidRPr="003D5131">
        <w:instrText xml:space="preserve">" \l1 </w:instrText>
      </w:r>
      <w:r w:rsidRPr="003D5131">
        <w:rPr>
          <w:rStyle w:val="Level1asHeadingtext"/>
        </w:rPr>
        <w:fldChar w:fldCharType="end"/>
      </w:r>
      <w:bookmarkStart w:id="32" w:name="_Ref173296150"/>
      <w:r w:rsidR="00AF76FF" w:rsidRPr="003D5131">
        <w:rPr>
          <w:rStyle w:val="Level1asHeadingtext"/>
        </w:rPr>
        <w:t>INTERPRETATION</w:t>
      </w:r>
      <w:bookmarkEnd w:id="27"/>
      <w:bookmarkEnd w:id="28"/>
      <w:bookmarkEnd w:id="32"/>
    </w:p>
    <w:p w:rsidR="00AF76FF" w:rsidRPr="003D5131" w:rsidRDefault="00AF76FF" w:rsidP="009A5A65">
      <w:pPr>
        <w:pStyle w:val="Level2"/>
      </w:pPr>
      <w:bookmarkStart w:id="33" w:name="_Ref137606860"/>
      <w:r w:rsidRPr="003D5131">
        <w:t>Unless the context otherwise requires, the following words and expressions shall have the following meanings:-</w:t>
      </w:r>
      <w:bookmarkEnd w:id="33"/>
    </w:p>
    <w:tbl>
      <w:tblPr>
        <w:tblW w:w="9014" w:type="dxa"/>
        <w:tblInd w:w="850" w:type="dxa"/>
        <w:tblLayout w:type="fixed"/>
        <w:tblCellMar>
          <w:left w:w="113" w:type="dxa"/>
          <w:right w:w="113" w:type="dxa"/>
        </w:tblCellMar>
        <w:tblLook w:val="0000" w:firstRow="0" w:lastRow="0" w:firstColumn="0" w:lastColumn="0" w:noHBand="0" w:noVBand="0"/>
      </w:tblPr>
      <w:tblGrid>
        <w:gridCol w:w="2820"/>
        <w:gridCol w:w="6145"/>
        <w:gridCol w:w="49"/>
      </w:tblGrid>
      <w:tr w:rsidR="00BC2B04" w:rsidRPr="003D5131" w:rsidTr="0026026F">
        <w:trPr>
          <w:gridAfter w:val="1"/>
          <w:wAfter w:w="49" w:type="dxa"/>
          <w:cantSplit/>
        </w:trPr>
        <w:tc>
          <w:tcPr>
            <w:tcW w:w="2820" w:type="dxa"/>
          </w:tcPr>
          <w:p w:rsidR="00BC2B04" w:rsidRPr="003D5131" w:rsidRDefault="00BC2B04" w:rsidP="009A5A65">
            <w:pPr>
              <w:pStyle w:val="Body"/>
              <w:jc w:val="left"/>
              <w:rPr>
                <w:b/>
              </w:rPr>
            </w:pPr>
            <w:r w:rsidRPr="003D5131">
              <w:rPr>
                <w:b/>
              </w:rPr>
              <w:t>“Agreement”</w:t>
            </w:r>
          </w:p>
        </w:tc>
        <w:tc>
          <w:tcPr>
            <w:tcW w:w="6145" w:type="dxa"/>
          </w:tcPr>
          <w:p w:rsidR="00BC2B04" w:rsidRPr="003D5131" w:rsidRDefault="00BC2B04" w:rsidP="009A5A65">
            <w:pPr>
              <w:pStyle w:val="Body"/>
            </w:pPr>
            <w:r w:rsidRPr="003D5131">
              <w:t>Means this Agreement together with all schedules</w:t>
            </w:r>
            <w:r w:rsidR="00946B79" w:rsidRPr="003D5131">
              <w:t xml:space="preserve"> and</w:t>
            </w:r>
            <w:r w:rsidRPr="003D5131">
              <w:t xml:space="preserve"> appendices attached hereto</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Approval</w:t>
            </w:r>
            <w:r w:rsidRPr="003D5131">
              <w:rPr>
                <w:bCs/>
                <w:color w:val="000000"/>
              </w:rPr>
              <w:t>"</w:t>
            </w:r>
          </w:p>
          <w:p w:rsidR="00BC2B04" w:rsidRPr="003D5131" w:rsidRDefault="00BC2B04" w:rsidP="009A5A65">
            <w:r w:rsidRPr="003D5131">
              <w:rPr>
                <w:b/>
                <w:bCs/>
                <w:color w:val="000000"/>
              </w:rPr>
              <w:t>“Authority</w:t>
            </w:r>
            <w:r w:rsidRPr="003D5131">
              <w:rPr>
                <w:color w:val="000000"/>
              </w:rPr>
              <w:t>"</w:t>
            </w:r>
          </w:p>
        </w:tc>
        <w:tc>
          <w:tcPr>
            <w:tcW w:w="6145" w:type="dxa"/>
          </w:tcPr>
          <w:p w:rsidR="00BC2B04" w:rsidRPr="003D5131" w:rsidRDefault="00BC2B04" w:rsidP="009A5A65">
            <w:pPr>
              <w:pStyle w:val="Body"/>
            </w:pPr>
            <w:r w:rsidRPr="003D5131">
              <w:t xml:space="preserve">means the prior </w:t>
            </w:r>
            <w:r w:rsidR="002F3397">
              <w:t>written approval of LPP</w:t>
            </w:r>
          </w:p>
          <w:p w:rsidR="00BC2B04" w:rsidRPr="003D5131" w:rsidRDefault="002F3397" w:rsidP="009A5A65">
            <w:pPr>
              <w:pStyle w:val="Body"/>
            </w:pPr>
            <w:r>
              <w:t>means LPP</w:t>
            </w:r>
            <w:r w:rsidR="00BC2B04" w:rsidRPr="003D5131">
              <w:t xml:space="preserve"> or an</w:t>
            </w:r>
            <w:r w:rsidR="00946B79" w:rsidRPr="003D5131">
              <w:t>y</w:t>
            </w:r>
            <w:r w:rsidR="00BC2B04" w:rsidRPr="003D5131">
              <w:t xml:space="preserve"> Other </w:t>
            </w:r>
            <w:r w:rsidR="00621AF4" w:rsidRPr="003D5131">
              <w:t>Contracting Authority</w:t>
            </w:r>
            <w:r w:rsidR="00C7586C" w:rsidRPr="003D5131">
              <w:t xml:space="preserve"> as</w:t>
            </w:r>
            <w:r w:rsidR="00BC2B04" w:rsidRPr="003D5131">
              <w:t xml:space="preserve"> applicable</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rPr>
            </w:pPr>
            <w:r w:rsidRPr="003D5131">
              <w:rPr>
                <w:color w:val="000000"/>
              </w:rPr>
              <w:t>"</w:t>
            </w:r>
            <w:r w:rsidRPr="003D5131">
              <w:rPr>
                <w:b/>
                <w:bCs/>
                <w:color w:val="000000"/>
              </w:rPr>
              <w:t>Audit</w:t>
            </w:r>
            <w:r w:rsidRPr="003D5131">
              <w:rPr>
                <w:color w:val="000000"/>
              </w:rPr>
              <w:t>"</w:t>
            </w:r>
          </w:p>
        </w:tc>
        <w:tc>
          <w:tcPr>
            <w:tcW w:w="6145" w:type="dxa"/>
          </w:tcPr>
          <w:p w:rsidR="00BC2B04" w:rsidRPr="003D5131" w:rsidRDefault="00BC2B04" w:rsidP="009A5A65">
            <w:pPr>
              <w:pStyle w:val="Body"/>
            </w:pPr>
            <w:r w:rsidRPr="003D5131">
              <w:t xml:space="preserve">means an audit carried out pursuant to Clause </w:t>
            </w:r>
            <w:r w:rsidR="00CF3373" w:rsidRPr="003D5131">
              <w:t>21</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lastRenderedPageBreak/>
              <w:t>"</w:t>
            </w:r>
            <w:r w:rsidRPr="003D5131">
              <w:rPr>
                <w:b/>
                <w:bCs/>
                <w:color w:val="000000"/>
              </w:rPr>
              <w:t>Auditor</w:t>
            </w:r>
            <w:r w:rsidRPr="003D5131">
              <w:rPr>
                <w:bCs/>
                <w:color w:val="000000"/>
              </w:rPr>
              <w:t>"</w:t>
            </w:r>
          </w:p>
        </w:tc>
        <w:tc>
          <w:tcPr>
            <w:tcW w:w="6145" w:type="dxa"/>
          </w:tcPr>
          <w:p w:rsidR="00BC2B04" w:rsidRPr="003D5131" w:rsidRDefault="002F327F" w:rsidP="009A5A65">
            <w:pPr>
              <w:pStyle w:val="Body"/>
            </w:pPr>
            <w:r>
              <w:t>means LPP internal or a LPP</w:t>
            </w:r>
            <w:r w:rsidR="00BC2B04" w:rsidRPr="003D5131">
              <w:t>’s member’s Auditor and/or the National Audit Office or an Auditor appointed by the Audit Commission as the context requires</w:t>
            </w:r>
          </w:p>
        </w:tc>
      </w:tr>
      <w:tr w:rsidR="000E7B13" w:rsidRPr="003D5131" w:rsidTr="005A6553">
        <w:trPr>
          <w:gridAfter w:val="1"/>
          <w:wAfter w:w="49" w:type="dxa"/>
          <w:cantSplit/>
        </w:trPr>
        <w:tc>
          <w:tcPr>
            <w:tcW w:w="2820" w:type="dxa"/>
          </w:tcPr>
          <w:p w:rsidR="000E7B13" w:rsidRPr="003D5131" w:rsidRDefault="000E7B13" w:rsidP="009A5A65">
            <w:pPr>
              <w:pStyle w:val="Body"/>
              <w:jc w:val="left"/>
              <w:rPr>
                <w:b/>
                <w:color w:val="000000"/>
              </w:rPr>
            </w:pPr>
            <w:r w:rsidRPr="003D5131">
              <w:rPr>
                <w:b/>
                <w:color w:val="000000"/>
              </w:rPr>
              <w:t>“Call-Off”</w:t>
            </w:r>
          </w:p>
        </w:tc>
        <w:tc>
          <w:tcPr>
            <w:tcW w:w="6145" w:type="dxa"/>
          </w:tcPr>
          <w:p w:rsidR="000E7B13" w:rsidRPr="003D5131" w:rsidRDefault="002866FE" w:rsidP="009A5A65">
            <w:pPr>
              <w:pStyle w:val="Body"/>
            </w:pPr>
            <w:r w:rsidRPr="003D5131">
              <w:t>Means the issue of an I</w:t>
            </w:r>
            <w:r w:rsidR="000E7B13" w:rsidRPr="003D5131">
              <w:t xml:space="preserve">nvitation </w:t>
            </w:r>
            <w:r w:rsidR="00C7586C" w:rsidRPr="003D5131">
              <w:t>to</w:t>
            </w:r>
            <w:r w:rsidR="000E7B13" w:rsidRPr="003D5131">
              <w:t xml:space="preserve"> </w:t>
            </w:r>
            <w:r w:rsidRPr="003D5131">
              <w:t>T</w:t>
            </w:r>
            <w:r w:rsidR="00C7586C" w:rsidRPr="003D5131">
              <w:t>ender</w:t>
            </w:r>
            <w:r w:rsidR="000E7B13" w:rsidRPr="003D5131">
              <w:t xml:space="preserve"> in relation to any contract to be awarded under the Dynamic Purchasing System to a </w:t>
            </w:r>
            <w:r w:rsidR="00621AF4" w:rsidRPr="003D5131">
              <w:t>Provider</w:t>
            </w:r>
            <w:r w:rsidR="000E7B13" w:rsidRPr="003D5131">
              <w:t xml:space="preserve"> admitted to the Dynamic Purchasing System</w:t>
            </w:r>
            <w:r w:rsidR="0081044C" w:rsidRPr="003D5131">
              <w:t xml:space="preserve"> </w:t>
            </w:r>
          </w:p>
        </w:tc>
      </w:tr>
      <w:tr w:rsidR="00BC2B04" w:rsidRPr="003D5131" w:rsidTr="006260BF">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Call-Off Contract</w:t>
            </w:r>
            <w:r w:rsidRPr="003D5131">
              <w:rPr>
                <w:color w:val="000000"/>
              </w:rPr>
              <w:t>"</w:t>
            </w:r>
          </w:p>
        </w:tc>
        <w:tc>
          <w:tcPr>
            <w:tcW w:w="6145" w:type="dxa"/>
            <w:shd w:val="clear" w:color="auto" w:fill="auto"/>
          </w:tcPr>
          <w:p w:rsidR="00BC2B04" w:rsidRPr="003D5131" w:rsidRDefault="00BC2B04" w:rsidP="00C62032">
            <w:pPr>
              <w:pStyle w:val="Body"/>
              <w:widowControl w:val="0"/>
            </w:pPr>
            <w:r w:rsidRPr="003D5131">
              <w:t xml:space="preserve">means the legally binding agreement for the provision of </w:t>
            </w:r>
            <w:r w:rsidR="00C62032">
              <w:t>professional services</w:t>
            </w:r>
            <w:r w:rsidRPr="003D5131">
              <w:t xml:space="preserve"> made between a </w:t>
            </w:r>
            <w:r w:rsidR="00621AF4" w:rsidRPr="003D5131">
              <w:t>Contracting Authority</w:t>
            </w:r>
            <w:r w:rsidRPr="003D5131">
              <w:t xml:space="preserve"> and </w:t>
            </w:r>
            <w:r w:rsidR="000E7B13" w:rsidRPr="003D5131">
              <w:t>a</w:t>
            </w:r>
            <w:r w:rsidRPr="003D5131">
              <w:t xml:space="preserve"> </w:t>
            </w:r>
            <w:r w:rsidR="00621AF4" w:rsidRPr="003D5131">
              <w:t>Provider</w:t>
            </w:r>
            <w:r w:rsidR="000E7B13" w:rsidRPr="003D5131">
              <w:t xml:space="preserve"> comprising of the</w:t>
            </w:r>
            <w:r w:rsidRPr="003D5131">
              <w:t xml:space="preserve"> Call-off Order Form and the Call-Off Terms and Conditions as may be amended </w:t>
            </w:r>
          </w:p>
        </w:tc>
      </w:tr>
      <w:tr w:rsidR="00BC2B04" w:rsidRPr="003D5131" w:rsidTr="006260BF">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Call-Off Terms and Conditions</w:t>
            </w:r>
            <w:r w:rsidRPr="003D5131">
              <w:rPr>
                <w:color w:val="000000"/>
              </w:rPr>
              <w:t>"</w:t>
            </w:r>
          </w:p>
        </w:tc>
        <w:tc>
          <w:tcPr>
            <w:tcW w:w="6145" w:type="dxa"/>
            <w:shd w:val="clear" w:color="auto" w:fill="auto"/>
          </w:tcPr>
          <w:p w:rsidR="00BC2B04" w:rsidRPr="003D5131" w:rsidRDefault="00BC2B04" w:rsidP="009A5A65">
            <w:pPr>
              <w:pStyle w:val="Body"/>
              <w:widowControl w:val="0"/>
            </w:pPr>
            <w:r w:rsidRPr="003D5131">
              <w:t xml:space="preserve">means the terms and conditions in Schedule </w:t>
            </w:r>
            <w:r w:rsidR="00CF3373" w:rsidRPr="003D5131">
              <w:t>9</w:t>
            </w:r>
            <w:r w:rsidR="00C511FB" w:rsidRPr="003D5131">
              <w:t>, the NEC 3 suite of contracts</w:t>
            </w:r>
            <w:r w:rsidR="00AC0140" w:rsidRPr="003D5131">
              <w:t xml:space="preserve"> or such other terms and conditions that may be provided by the </w:t>
            </w:r>
            <w:r w:rsidR="00621AF4" w:rsidRPr="003D5131">
              <w:t>Contracting Authority</w:t>
            </w:r>
            <w:r w:rsidR="00AC0140" w:rsidRPr="003D5131">
              <w:t xml:space="preserve"> at further competition stage</w:t>
            </w:r>
          </w:p>
        </w:tc>
      </w:tr>
      <w:tr w:rsidR="00BC2B04" w:rsidRPr="003D5131" w:rsidTr="00882FE7">
        <w:trPr>
          <w:gridAfter w:val="1"/>
          <w:wAfter w:w="49" w:type="dxa"/>
          <w:cantSplit/>
        </w:trPr>
        <w:tc>
          <w:tcPr>
            <w:tcW w:w="2820" w:type="dxa"/>
            <w:shd w:val="clear" w:color="auto" w:fill="auto"/>
          </w:tcPr>
          <w:p w:rsidR="00BC2B04" w:rsidRPr="003D5131" w:rsidRDefault="00BC2B04" w:rsidP="009A5A65">
            <w:pPr>
              <w:pStyle w:val="Body"/>
              <w:widowControl w:val="0"/>
              <w:jc w:val="left"/>
              <w:rPr>
                <w:b/>
              </w:rPr>
            </w:pPr>
            <w:r w:rsidRPr="003D5131">
              <w:t>"</w:t>
            </w:r>
            <w:r w:rsidRPr="003D5131">
              <w:rPr>
                <w:b/>
                <w:bCs/>
              </w:rPr>
              <w:t>Commencement Date</w:t>
            </w:r>
            <w:r w:rsidRPr="003D5131">
              <w:t>"</w:t>
            </w:r>
          </w:p>
        </w:tc>
        <w:tc>
          <w:tcPr>
            <w:tcW w:w="6145" w:type="dxa"/>
            <w:shd w:val="clear" w:color="auto" w:fill="auto"/>
          </w:tcPr>
          <w:p w:rsidR="00BC2B04" w:rsidRPr="00380262" w:rsidRDefault="00BC2B04" w:rsidP="00E614F6">
            <w:pPr>
              <w:pStyle w:val="Body"/>
              <w:widowControl w:val="0"/>
            </w:pPr>
            <w:r w:rsidRPr="00380262">
              <w:t xml:space="preserve">means </w:t>
            </w:r>
            <w:r w:rsidR="00A7378E" w:rsidRPr="00380262">
              <w:rPr>
                <w:b/>
                <w:caps/>
              </w:rPr>
              <w:t xml:space="preserve"> </w:t>
            </w:r>
            <w:r w:rsidR="00380262" w:rsidRPr="00380262">
              <w:rPr>
                <w:b/>
                <w:caps/>
              </w:rPr>
              <w:t>1</w:t>
            </w:r>
            <w:r w:rsidR="00380262" w:rsidRPr="00380262">
              <w:rPr>
                <w:b/>
                <w:caps/>
                <w:vertAlign w:val="superscript"/>
              </w:rPr>
              <w:t>st</w:t>
            </w:r>
            <w:r w:rsidR="00380262" w:rsidRPr="00380262">
              <w:rPr>
                <w:b/>
                <w:caps/>
              </w:rPr>
              <w:t xml:space="preserve"> </w:t>
            </w:r>
            <w:r w:rsidR="00E614F6">
              <w:rPr>
                <w:b/>
                <w:caps/>
              </w:rPr>
              <w:t>april</w:t>
            </w:r>
            <w:r w:rsidR="003E3B98" w:rsidRPr="00380262">
              <w:rPr>
                <w:b/>
                <w:caps/>
              </w:rPr>
              <w:t xml:space="preserve"> 201</w:t>
            </w:r>
            <w:r w:rsidR="00C62032" w:rsidRPr="00380262">
              <w:rPr>
                <w:b/>
                <w:caps/>
              </w:rPr>
              <w:t>7</w:t>
            </w:r>
          </w:p>
        </w:tc>
      </w:tr>
      <w:tr w:rsidR="000E7B13" w:rsidRPr="003D5131" w:rsidTr="00882FE7">
        <w:trPr>
          <w:gridAfter w:val="1"/>
          <w:wAfter w:w="49" w:type="dxa"/>
          <w:cantSplit/>
          <w:trHeight w:val="2373"/>
        </w:trPr>
        <w:tc>
          <w:tcPr>
            <w:tcW w:w="2820" w:type="dxa"/>
            <w:shd w:val="clear" w:color="auto" w:fill="auto"/>
          </w:tcPr>
          <w:p w:rsidR="000E7B13" w:rsidRPr="003D5131" w:rsidRDefault="000E7B13" w:rsidP="009A5A65">
            <w:pPr>
              <w:pStyle w:val="Body"/>
              <w:widowControl w:val="0"/>
              <w:jc w:val="left"/>
              <w:rPr>
                <w:color w:val="000000"/>
              </w:rPr>
            </w:pPr>
            <w:r w:rsidRPr="003D5131">
              <w:t>"</w:t>
            </w:r>
            <w:r w:rsidRPr="003D5131">
              <w:rPr>
                <w:b/>
              </w:rPr>
              <w:t>Commercially Sensitive Information</w:t>
            </w:r>
            <w:r w:rsidRPr="003D5131">
              <w:t>"</w:t>
            </w:r>
          </w:p>
          <w:p w:rsidR="007D7EC3" w:rsidRPr="003D5131" w:rsidRDefault="007D7EC3" w:rsidP="009A5A65">
            <w:pPr>
              <w:pStyle w:val="Body"/>
              <w:jc w:val="left"/>
              <w:rPr>
                <w:color w:val="000000"/>
              </w:rPr>
            </w:pPr>
          </w:p>
          <w:p w:rsidR="007D7EC3" w:rsidRPr="003D5131" w:rsidRDefault="007D7EC3" w:rsidP="007D7EC3"/>
          <w:p w:rsidR="007D7EC3" w:rsidRPr="003D5131" w:rsidRDefault="007D7EC3" w:rsidP="007D7EC3"/>
          <w:p w:rsidR="000E7B13" w:rsidRPr="003D5131" w:rsidRDefault="000E7B13" w:rsidP="007D7EC3"/>
        </w:tc>
        <w:tc>
          <w:tcPr>
            <w:tcW w:w="6145" w:type="dxa"/>
            <w:shd w:val="clear" w:color="auto" w:fill="auto"/>
          </w:tcPr>
          <w:p w:rsidR="000E7B13" w:rsidRPr="003D5131" w:rsidRDefault="000E7B13" w:rsidP="009A5A65">
            <w:pPr>
              <w:pStyle w:val="Body"/>
            </w:pPr>
            <w:r w:rsidRPr="003D5131">
              <w:t>means any Confidential Information comprised of information:-</w:t>
            </w:r>
          </w:p>
          <w:p w:rsidR="000E7B13" w:rsidRPr="003D5131" w:rsidRDefault="000E7B13" w:rsidP="00CF3373">
            <w:pPr>
              <w:pStyle w:val="Body"/>
              <w:ind w:left="851" w:hanging="851"/>
            </w:pPr>
            <w:r w:rsidRPr="003D5131">
              <w:t xml:space="preserve">(a) </w:t>
            </w:r>
            <w:r w:rsidRPr="003D5131">
              <w:tab/>
              <w:t xml:space="preserve">which is provided in writing by the </w:t>
            </w:r>
            <w:r w:rsidR="00621AF4" w:rsidRPr="003D5131">
              <w:t>Provider</w:t>
            </w:r>
            <w:r w:rsidR="002F327F">
              <w:t xml:space="preserve"> to LPP</w:t>
            </w:r>
            <w:r w:rsidRPr="003D5131">
              <w:t xml:space="preserve"> in confidence and designated as Commercially Sensitive Information including</w:t>
            </w:r>
            <w:r w:rsidR="00882FE7" w:rsidRPr="003D5131">
              <w:t xml:space="preserve"> the information contained in the Freedom of Information Exclusion Schedule returned with the </w:t>
            </w:r>
            <w:r w:rsidR="00730AEC" w:rsidRPr="003D5131">
              <w:t>Tender</w:t>
            </w:r>
            <w:r w:rsidRPr="003D5131">
              <w:t xml:space="preserve"> in </w:t>
            </w:r>
            <w:r w:rsidR="00CF3373" w:rsidRPr="003D5131">
              <w:t>Schedule 6</w:t>
            </w:r>
          </w:p>
        </w:tc>
      </w:tr>
      <w:tr w:rsidR="00BC2B04" w:rsidRPr="003D5131" w:rsidTr="005A6553">
        <w:trPr>
          <w:cantSplit/>
        </w:trPr>
        <w:tc>
          <w:tcPr>
            <w:tcW w:w="2820" w:type="dxa"/>
          </w:tcPr>
          <w:p w:rsidR="00BC2B04" w:rsidRPr="003D5131" w:rsidRDefault="00BC2B04" w:rsidP="009A5A65">
            <w:pPr>
              <w:pStyle w:val="Body"/>
              <w:widowControl w:val="0"/>
              <w:jc w:val="left"/>
              <w:rPr>
                <w:b/>
                <w:bCs/>
              </w:rPr>
            </w:pPr>
            <w:r w:rsidRPr="003D5131">
              <w:rPr>
                <w:bCs/>
              </w:rPr>
              <w:t>“</w:t>
            </w:r>
            <w:r w:rsidRPr="003D5131">
              <w:rPr>
                <w:b/>
                <w:bCs/>
              </w:rPr>
              <w:t>Call-o</w:t>
            </w:r>
            <w:r w:rsidR="009516B0" w:rsidRPr="003D5131">
              <w:rPr>
                <w:b/>
                <w:bCs/>
              </w:rPr>
              <w:t>ff</w:t>
            </w:r>
            <w:r w:rsidRPr="003D5131">
              <w:rPr>
                <w:b/>
                <w:bCs/>
              </w:rPr>
              <w:t xml:space="preserve"> Award Criteria</w:t>
            </w:r>
            <w:r w:rsidRPr="003D5131">
              <w:rPr>
                <w:bCs/>
              </w:rPr>
              <w:t>”</w:t>
            </w:r>
          </w:p>
        </w:tc>
        <w:tc>
          <w:tcPr>
            <w:tcW w:w="6194" w:type="dxa"/>
            <w:gridSpan w:val="2"/>
          </w:tcPr>
          <w:p w:rsidR="00BC2B04" w:rsidRPr="003D5131" w:rsidRDefault="00BC2B04" w:rsidP="009A5A65">
            <w:pPr>
              <w:pStyle w:val="Body"/>
              <w:widowControl w:val="0"/>
            </w:pPr>
            <w:r w:rsidRPr="003D5131">
              <w:t>means the award criteria to be appl</w:t>
            </w:r>
            <w:r w:rsidR="0081044C" w:rsidRPr="003D5131">
              <w:t>ied to tenders received following a Call-Off</w:t>
            </w:r>
            <w:r w:rsidRPr="003D5131">
              <w:t xml:space="preserve"> as set out in Schedule 2</w:t>
            </w:r>
          </w:p>
        </w:tc>
      </w:tr>
      <w:tr w:rsidR="00BC2B04" w:rsidRPr="003D5131" w:rsidTr="008B7989">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Complaint</w:t>
            </w:r>
            <w:r w:rsidRPr="003D5131">
              <w:rPr>
                <w:color w:val="000000"/>
              </w:rPr>
              <w:t>"</w:t>
            </w:r>
          </w:p>
        </w:tc>
        <w:tc>
          <w:tcPr>
            <w:tcW w:w="6145" w:type="dxa"/>
          </w:tcPr>
          <w:p w:rsidR="00BC2B04" w:rsidRPr="003D5131" w:rsidRDefault="00BC2B04" w:rsidP="00CF3373">
            <w:pPr>
              <w:pStyle w:val="Body"/>
              <w:widowControl w:val="0"/>
            </w:pPr>
            <w:r w:rsidRPr="003D5131">
              <w:t xml:space="preserve">means any formal complaint raised by any </w:t>
            </w:r>
            <w:r w:rsidR="00621AF4" w:rsidRPr="003D5131">
              <w:t>Contracting Authority</w:t>
            </w:r>
            <w:r w:rsidRPr="003D5131">
              <w:t xml:space="preserve"> in relation to the </w:t>
            </w:r>
            <w:r w:rsidR="00E9410D" w:rsidRPr="003D5131">
              <w:t>operation</w:t>
            </w:r>
            <w:r w:rsidRPr="003D5131">
              <w:t xml:space="preserve"> of the Dynamic Purchasing System or </w:t>
            </w:r>
            <w:r w:rsidR="00E9410D" w:rsidRPr="003D5131">
              <w:t xml:space="preserve">the performance of </w:t>
            </w:r>
            <w:r w:rsidRPr="003D5131">
              <w:t xml:space="preserve">any Call-Off in accordance with Clause </w:t>
            </w:r>
            <w:r w:rsidR="00CF3373" w:rsidRPr="003D5131">
              <w:t>41</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r w:rsidRPr="003D5131">
              <w:rPr>
                <w:b/>
                <w:bCs/>
                <w:color w:val="000000"/>
              </w:rPr>
              <w:lastRenderedPageBreak/>
              <w:t>"Confidential Information</w:t>
            </w:r>
            <w:r w:rsidRPr="003D5131">
              <w:rPr>
                <w:color w:val="000000"/>
              </w:rPr>
              <w:t>"</w:t>
            </w:r>
          </w:p>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Pr>
              <w:rPr>
                <w:b/>
              </w:rPr>
            </w:pPr>
          </w:p>
          <w:p w:rsidR="00A53BCE" w:rsidRPr="003D5131" w:rsidRDefault="00A53BCE" w:rsidP="009A5A65">
            <w:pPr>
              <w:rPr>
                <w:b/>
              </w:rPr>
            </w:pPr>
          </w:p>
          <w:p w:rsidR="006D67E6" w:rsidRPr="003D5131" w:rsidRDefault="006D67E6" w:rsidP="009A5A65">
            <w:pPr>
              <w:rPr>
                <w:b/>
              </w:rPr>
            </w:pPr>
          </w:p>
          <w:p w:rsidR="00BC2B04" w:rsidRPr="003D5131" w:rsidRDefault="006D67E6" w:rsidP="009A5A65">
            <w:pPr>
              <w:rPr>
                <w:b/>
              </w:rPr>
            </w:pPr>
            <w:r w:rsidRPr="003D5131">
              <w:rPr>
                <w:b/>
              </w:rPr>
              <w:t>“</w:t>
            </w:r>
            <w:r w:rsidR="00BC2B04" w:rsidRPr="003D5131">
              <w:rPr>
                <w:b/>
              </w:rPr>
              <w:t>Contracts Standard”</w:t>
            </w:r>
          </w:p>
          <w:p w:rsidR="00BC2B04" w:rsidRPr="003D5131" w:rsidRDefault="00BC2B04" w:rsidP="009A5A65">
            <w:pPr>
              <w:rPr>
                <w:b/>
              </w:rPr>
            </w:pPr>
          </w:p>
        </w:tc>
        <w:tc>
          <w:tcPr>
            <w:tcW w:w="6145" w:type="dxa"/>
          </w:tcPr>
          <w:p w:rsidR="00BC2B04" w:rsidRPr="003D5131" w:rsidRDefault="00BC2B04" w:rsidP="009A5A65">
            <w:pPr>
              <w:pStyle w:val="Body"/>
              <w:keepNext/>
            </w:pPr>
            <w:r w:rsidRPr="003D5131">
              <w:t>means:-</w:t>
            </w:r>
          </w:p>
          <w:p w:rsidR="00BC2B04" w:rsidRPr="003D5131" w:rsidRDefault="00BC2B04" w:rsidP="009A5A65">
            <w:pPr>
              <w:pStyle w:val="Body"/>
              <w:keepNext/>
              <w:tabs>
                <w:tab w:val="left" w:pos="850"/>
              </w:tabs>
              <w:ind w:left="850" w:hanging="850"/>
            </w:pPr>
            <w:r w:rsidRPr="003D5131">
              <w:t>(a)</w:t>
            </w:r>
            <w:r w:rsidRPr="003D5131">
              <w:tab/>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 and </w:t>
            </w:r>
          </w:p>
          <w:p w:rsidR="00BC2B04" w:rsidRPr="003D5131" w:rsidRDefault="00BC2B04" w:rsidP="009A5A65">
            <w:pPr>
              <w:pStyle w:val="Body"/>
              <w:keepNext/>
              <w:tabs>
                <w:tab w:val="left" w:pos="850"/>
              </w:tabs>
              <w:ind w:left="850" w:hanging="850"/>
            </w:pPr>
            <w:r w:rsidRPr="003D5131">
              <w:t>(b)</w:t>
            </w:r>
            <w:r w:rsidRPr="003D5131">
              <w:tab/>
              <w:t>the Commercially Sensitive Information</w:t>
            </w:r>
          </w:p>
          <w:p w:rsidR="00BC2B04" w:rsidRPr="003D5131" w:rsidRDefault="00BC2B04" w:rsidP="009A5A65">
            <w:pPr>
              <w:pStyle w:val="Body"/>
            </w:pPr>
            <w:r w:rsidRPr="003D5131">
              <w:t>and does not include any information:-</w:t>
            </w:r>
          </w:p>
          <w:p w:rsidR="00BC2B04" w:rsidRPr="003D5131" w:rsidRDefault="00BC2B04" w:rsidP="009A5A65">
            <w:pPr>
              <w:pStyle w:val="Body"/>
              <w:ind w:left="851" w:hanging="851"/>
            </w:pPr>
            <w:r w:rsidRPr="003D5131">
              <w:t>(i)</w:t>
            </w:r>
            <w:r w:rsidRPr="003D5131">
              <w:tab/>
              <w:t xml:space="preserve">which was public knowledge at the time of disclosure (otherwise than by breach of this </w:t>
            </w:r>
            <w:r w:rsidR="00E9410D" w:rsidRPr="003D5131">
              <w:t>Agreement)</w:t>
            </w:r>
          </w:p>
          <w:p w:rsidR="00BC2B04" w:rsidRPr="003D5131" w:rsidRDefault="00BC2B04" w:rsidP="009A5A65">
            <w:pPr>
              <w:pStyle w:val="Body"/>
              <w:ind w:left="851" w:hanging="851"/>
            </w:pPr>
            <w:r w:rsidRPr="003D5131">
              <w:t>(ii)</w:t>
            </w:r>
            <w:r w:rsidRPr="003D5131">
              <w:tab/>
              <w:t>which was in the possession of the receiving Party, without restriction as to its disclosure, before receiving it from the disclosing Party;</w:t>
            </w:r>
          </w:p>
          <w:p w:rsidR="00BC2B04" w:rsidRPr="003D5131" w:rsidRDefault="00BC2B04" w:rsidP="009A5A65">
            <w:pPr>
              <w:pStyle w:val="Body"/>
              <w:ind w:left="851" w:hanging="851"/>
            </w:pPr>
            <w:r w:rsidRPr="003D5131">
              <w:t>(iii)</w:t>
            </w:r>
            <w:r w:rsidRPr="003D5131">
              <w:tab/>
              <w:t xml:space="preserve">which is received from a third party (who lawfully acquired it) without restriction as to its disclosure; or </w:t>
            </w:r>
          </w:p>
          <w:p w:rsidR="00BC2B04" w:rsidRPr="003D5131" w:rsidRDefault="00BC2B04" w:rsidP="009A5A65">
            <w:pPr>
              <w:pStyle w:val="Body"/>
              <w:keepNext/>
              <w:tabs>
                <w:tab w:val="left" w:pos="850"/>
              </w:tabs>
              <w:ind w:left="850" w:hanging="850"/>
            </w:pPr>
            <w:r w:rsidRPr="003D5131">
              <w:t>(iv)</w:t>
            </w:r>
            <w:r w:rsidRPr="003D5131">
              <w:tab/>
              <w:t>is independently developed without access to the Confidential Information</w:t>
            </w:r>
          </w:p>
          <w:p w:rsidR="00BC2B04" w:rsidRPr="003D5131" w:rsidRDefault="00BC2B04" w:rsidP="002F010F">
            <w:pPr>
              <w:pStyle w:val="Body"/>
              <w:keepNext/>
              <w:tabs>
                <w:tab w:val="left" w:pos="850"/>
              </w:tabs>
            </w:pPr>
            <w:r w:rsidRPr="003D5131">
              <w:t xml:space="preserve">Means the standard which complies with the relevant provision of the </w:t>
            </w:r>
            <w:r w:rsidR="002F010F">
              <w:t>estates professional services</w:t>
            </w:r>
            <w:r w:rsidRPr="003D5131">
              <w:t xml:space="preserve"> includ</w:t>
            </w:r>
            <w:r w:rsidR="004746F0" w:rsidRPr="003D5131">
              <w:t>ed in</w:t>
            </w:r>
            <w:r w:rsidRPr="003D5131">
              <w:t xml:space="preserve"> the Specification or where and to the extent that no criteria are stated in the Contract then with the reasonable requirements of </w:t>
            </w:r>
            <w:r w:rsidR="00F21AC9">
              <w:t>LPP</w:t>
            </w:r>
            <w:r w:rsidR="0071309A" w:rsidRPr="003D5131">
              <w:t xml:space="preserve"> and/or </w:t>
            </w:r>
            <w:r w:rsidRPr="003D5131">
              <w:t xml:space="preserve">the </w:t>
            </w:r>
            <w:r w:rsidR="0071309A" w:rsidRPr="003D5131">
              <w:t>Contracting Authority</w:t>
            </w:r>
            <w:r w:rsidRPr="003D5131">
              <w:t xml:space="preserve"> as agreed by the </w:t>
            </w:r>
            <w:r w:rsidR="00621AF4" w:rsidRPr="003D5131">
              <w:t>Provider</w:t>
            </w:r>
            <w:r w:rsidRPr="003D5131">
              <w:t>.</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
                <w:bCs/>
                <w:color w:val="000000"/>
              </w:rPr>
              <w:t>“Contracting Authority”</w:t>
            </w:r>
          </w:p>
        </w:tc>
        <w:tc>
          <w:tcPr>
            <w:tcW w:w="6145" w:type="dxa"/>
          </w:tcPr>
          <w:p w:rsidR="00BC2B04" w:rsidRPr="003D5131" w:rsidRDefault="004746F0" w:rsidP="00C62032">
            <w:pPr>
              <w:autoSpaceDE w:val="0"/>
              <w:autoSpaceDN w:val="0"/>
              <w:adjustRightInd w:val="0"/>
            </w:pPr>
            <w:r w:rsidRPr="003D5131">
              <w:rPr>
                <w:lang w:val="en-US"/>
              </w:rPr>
              <w:t>For the purpose of this Agreement any reference to Contracting Authority shall also include a reference to Sub-Central Contracting Authorities both of which are defined in Section 2 (Definitions) of the Public Contracts Regulations 2015 with a list of Contracting Authorities being included at Schedule 1 of the Public Contracts Regulations 2015. For the purposes of this Agreement this reference wil</w:t>
            </w:r>
            <w:r w:rsidR="00F21AC9">
              <w:rPr>
                <w:lang w:val="en-US"/>
              </w:rPr>
              <w:t>l not include a reference to LPP</w:t>
            </w:r>
            <w:r w:rsidRPr="003D5131">
              <w:rPr>
                <w:lang w:val="en-US"/>
              </w:rPr>
              <w:t>.</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p>
        </w:tc>
        <w:tc>
          <w:tcPr>
            <w:tcW w:w="6145" w:type="dxa"/>
          </w:tcPr>
          <w:p w:rsidR="00BC2B04" w:rsidRPr="003D5131" w:rsidRDefault="00BC2B04" w:rsidP="009A5A65">
            <w:pPr>
              <w:pStyle w:val="Body"/>
            </w:pPr>
          </w:p>
        </w:tc>
      </w:tr>
      <w:tr w:rsidR="00BC2B04" w:rsidRPr="003D5131" w:rsidTr="008B7989">
        <w:trPr>
          <w:gridAfter w:val="1"/>
          <w:wAfter w:w="49" w:type="dxa"/>
          <w:cantSplit/>
        </w:trPr>
        <w:tc>
          <w:tcPr>
            <w:tcW w:w="2820" w:type="dxa"/>
          </w:tcPr>
          <w:p w:rsidR="00BC2B04" w:rsidRPr="003D5131" w:rsidRDefault="00BC2B04" w:rsidP="009A5A65">
            <w:pPr>
              <w:pStyle w:val="Body"/>
              <w:jc w:val="left"/>
            </w:pPr>
            <w:r w:rsidRPr="003D5131">
              <w:t>"</w:t>
            </w:r>
            <w:r w:rsidRPr="003D5131">
              <w:rPr>
                <w:b/>
              </w:rPr>
              <w:t>DPA</w:t>
            </w:r>
            <w:r w:rsidRPr="003D5131">
              <w:t>"</w:t>
            </w:r>
          </w:p>
          <w:p w:rsidR="006D67E6" w:rsidRPr="003D5131" w:rsidRDefault="006D67E6" w:rsidP="009A5A65">
            <w:pPr>
              <w:pStyle w:val="Body"/>
              <w:jc w:val="left"/>
            </w:pPr>
          </w:p>
          <w:p w:rsidR="006D67E6" w:rsidRPr="003D5131" w:rsidRDefault="006D67E6" w:rsidP="009A5A65">
            <w:pPr>
              <w:pStyle w:val="Body"/>
              <w:jc w:val="left"/>
            </w:pPr>
          </w:p>
          <w:p w:rsidR="006D67E6" w:rsidRPr="003D5131" w:rsidRDefault="006D67E6" w:rsidP="009A5A65">
            <w:pPr>
              <w:pStyle w:val="Body"/>
              <w:jc w:val="left"/>
              <w:rPr>
                <w:b/>
              </w:rPr>
            </w:pPr>
            <w:r w:rsidRPr="003D5131">
              <w:rPr>
                <w:b/>
              </w:rPr>
              <w:t>“Dynamic Purchasing System (“DPS”)”</w:t>
            </w:r>
          </w:p>
        </w:tc>
        <w:tc>
          <w:tcPr>
            <w:tcW w:w="6145" w:type="dxa"/>
          </w:tcPr>
          <w:p w:rsidR="00BC2B04" w:rsidRPr="003D5131" w:rsidRDefault="00BC2B04" w:rsidP="009A5A65">
            <w:pPr>
              <w:pStyle w:val="Body"/>
            </w:pPr>
            <w:r w:rsidRPr="003D5131">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6D67E6" w:rsidRPr="003D5131" w:rsidRDefault="006D67E6" w:rsidP="009A5A65">
            <w:pPr>
              <w:pStyle w:val="Body"/>
            </w:pPr>
            <w:r w:rsidRPr="003D5131">
              <w:t>means a completely electronic system of limited duration which is (a) established by a contracting authority to purchase commonly used Goods, Services and/or Works (if applicable); and (b) open throughout its duration for the admission of economic operators which (i) satisfy the selection criteria specified by the contracti</w:t>
            </w:r>
            <w:r w:rsidR="00D8120F" w:rsidRPr="003D5131">
              <w:t>ng authority; and (ii) submit a</w:t>
            </w:r>
            <w:r w:rsidRPr="003D5131">
              <w:t xml:space="preserve"> Request to Participate to the contracting authority or person operating the system on its behalf which complies with the specification required by that contracting authority or person.</w:t>
            </w:r>
          </w:p>
        </w:tc>
      </w:tr>
      <w:tr w:rsidR="00BC2B04" w:rsidRPr="003D5131" w:rsidTr="00D8120F">
        <w:trPr>
          <w:gridAfter w:val="1"/>
          <w:wAfter w:w="49" w:type="dxa"/>
          <w:cantSplit/>
        </w:trPr>
        <w:tc>
          <w:tcPr>
            <w:tcW w:w="2820" w:type="dxa"/>
          </w:tcPr>
          <w:p w:rsidR="00BC2B04" w:rsidRPr="003D5131" w:rsidRDefault="00BC2B04" w:rsidP="009A5A65">
            <w:pPr>
              <w:pStyle w:val="Body"/>
              <w:jc w:val="left"/>
              <w:rPr>
                <w:b/>
              </w:rPr>
            </w:pPr>
            <w:r w:rsidRPr="003D5131">
              <w:rPr>
                <w:color w:val="000000"/>
              </w:rPr>
              <w:lastRenderedPageBreak/>
              <w:t>"</w:t>
            </w:r>
            <w:r w:rsidRPr="003D5131">
              <w:rPr>
                <w:b/>
                <w:bCs/>
                <w:color w:val="000000"/>
              </w:rPr>
              <w:t>Environmental Information Regulations</w:t>
            </w:r>
            <w:r w:rsidRPr="003D5131">
              <w:rPr>
                <w:color w:val="000000"/>
              </w:rPr>
              <w:t>"</w:t>
            </w:r>
          </w:p>
        </w:tc>
        <w:tc>
          <w:tcPr>
            <w:tcW w:w="6145" w:type="dxa"/>
          </w:tcPr>
          <w:p w:rsidR="00BC2B04" w:rsidRPr="003D5131" w:rsidRDefault="00BC2B04" w:rsidP="009A5A65">
            <w:pPr>
              <w:pStyle w:val="Body"/>
              <w:rPr>
                <w:color w:val="000000"/>
              </w:rPr>
            </w:pPr>
            <w:r w:rsidRPr="003D5131">
              <w:t>mean the Environmental Information Regulations 2004 together with any guidance and/or codes of practice issued by the Information Commissioner or relevant Government department in relation to such regulations</w:t>
            </w:r>
          </w:p>
        </w:tc>
      </w:tr>
      <w:tr w:rsidR="00BC2B04" w:rsidRPr="003D5131" w:rsidTr="00D8120F">
        <w:trPr>
          <w:gridAfter w:val="1"/>
          <w:wAfter w:w="49" w:type="dxa"/>
          <w:cantSplit/>
        </w:trPr>
        <w:tc>
          <w:tcPr>
            <w:tcW w:w="2820" w:type="dxa"/>
          </w:tcPr>
          <w:p w:rsidR="00BC2B04" w:rsidRPr="003D5131" w:rsidRDefault="00BC2B04" w:rsidP="009A5A65">
            <w:pPr>
              <w:pStyle w:val="Body"/>
              <w:jc w:val="left"/>
              <w:rPr>
                <w:b/>
                <w:bCs/>
                <w:color w:val="000000"/>
              </w:rPr>
            </w:pPr>
            <w:r w:rsidRPr="003D5131">
              <w:rPr>
                <w:color w:val="000000"/>
              </w:rPr>
              <w:t>"</w:t>
            </w:r>
            <w:r w:rsidRPr="003D5131">
              <w:rPr>
                <w:b/>
                <w:bCs/>
                <w:color w:val="000000"/>
              </w:rPr>
              <w:t>FOIA</w:t>
            </w:r>
            <w:r w:rsidRPr="003D5131">
              <w:rPr>
                <w:color w:val="000000"/>
              </w:rPr>
              <w:t>"</w:t>
            </w:r>
          </w:p>
        </w:tc>
        <w:tc>
          <w:tcPr>
            <w:tcW w:w="6145" w:type="dxa"/>
          </w:tcPr>
          <w:p w:rsidR="00BC2B04" w:rsidRPr="003D5131" w:rsidRDefault="00BC2B04" w:rsidP="009A5A65">
            <w:pPr>
              <w:pStyle w:val="Body"/>
            </w:pPr>
            <w:r w:rsidRPr="003D5131">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color w:val="000000"/>
              </w:rPr>
            </w:pPr>
            <w:r w:rsidRPr="003D5131">
              <w:rPr>
                <w:b/>
                <w:color w:val="000000"/>
              </w:rPr>
              <w:t>"</w:t>
            </w:r>
            <w:r w:rsidRPr="003D5131">
              <w:rPr>
                <w:b/>
                <w:bCs/>
                <w:color w:val="000000"/>
              </w:rPr>
              <w:t>Fraud</w:t>
            </w:r>
            <w:r w:rsidRPr="003D5131">
              <w:rPr>
                <w:b/>
                <w:color w:val="000000"/>
              </w:rPr>
              <w:t>"</w:t>
            </w:r>
          </w:p>
          <w:p w:rsidR="00D8120F" w:rsidRPr="003D5131" w:rsidRDefault="00D8120F" w:rsidP="009A5A65">
            <w:pPr>
              <w:pStyle w:val="Body"/>
              <w:jc w:val="left"/>
              <w:rPr>
                <w:color w:val="000000"/>
                <w:sz w:val="28"/>
                <w:szCs w:val="28"/>
              </w:rPr>
            </w:pPr>
          </w:p>
          <w:p w:rsidR="00CF3373" w:rsidRPr="003D5131" w:rsidRDefault="00CF3373" w:rsidP="009A5A65">
            <w:pPr>
              <w:pStyle w:val="Body"/>
              <w:jc w:val="left"/>
              <w:rPr>
                <w:b/>
                <w:color w:val="000000"/>
              </w:rPr>
            </w:pPr>
          </w:p>
          <w:p w:rsidR="00D8120F" w:rsidRPr="003D5131" w:rsidRDefault="00D8120F" w:rsidP="009A5A65">
            <w:pPr>
              <w:pStyle w:val="Body"/>
              <w:jc w:val="left"/>
              <w:rPr>
                <w:b/>
                <w:color w:val="000000"/>
              </w:rPr>
            </w:pPr>
            <w:r w:rsidRPr="003D5131">
              <w:rPr>
                <w:b/>
                <w:color w:val="000000"/>
              </w:rPr>
              <w:t>“Funding”</w:t>
            </w:r>
          </w:p>
          <w:p w:rsidR="00D8120F" w:rsidRPr="003D5131" w:rsidRDefault="00D8120F" w:rsidP="009A5A65">
            <w:pPr>
              <w:pStyle w:val="Body"/>
              <w:jc w:val="left"/>
              <w:rPr>
                <w:b/>
                <w:color w:val="000000"/>
              </w:rPr>
            </w:pPr>
          </w:p>
        </w:tc>
        <w:tc>
          <w:tcPr>
            <w:tcW w:w="6145" w:type="dxa"/>
          </w:tcPr>
          <w:p w:rsidR="00D8120F" w:rsidRPr="003D5131" w:rsidRDefault="00BC2B04" w:rsidP="009A5A65">
            <w:pPr>
              <w:pStyle w:val="Body"/>
            </w:pPr>
            <w:r w:rsidRPr="003D5131">
              <w:rPr>
                <w:color w:val="000000"/>
              </w:rPr>
              <w:t xml:space="preserve">means </w:t>
            </w:r>
            <w:r w:rsidRPr="003D5131">
              <w:t>any offence under Laws creating offences in respect of fraudulent acts or at common law in respect of fraudulent acts in relation to th</w:t>
            </w:r>
            <w:r w:rsidR="00867B2E" w:rsidRPr="003D5131">
              <w:t xml:space="preserve">is Agreement </w:t>
            </w:r>
            <w:r w:rsidRPr="003D5131">
              <w:t xml:space="preserve">or defrauding or attempting to defraud or conspiring to defraud any </w:t>
            </w:r>
            <w:r w:rsidR="00621AF4" w:rsidRPr="003D5131">
              <w:t>Contracting Authority</w:t>
            </w:r>
          </w:p>
          <w:p w:rsidR="00D8120F" w:rsidRPr="003D5131" w:rsidRDefault="00D8120F" w:rsidP="009A5A65">
            <w:pPr>
              <w:pStyle w:val="Body"/>
            </w:pPr>
            <w:r w:rsidRPr="003D5131">
              <w:t>means the provision of Internal or External Grant Funding received by a Contracting Authority for provision of any part (whether in part or whole) of any of the Goods, Services and/or Works (if applicable)</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color w:val="000000"/>
              </w:rPr>
            </w:pPr>
            <w:r w:rsidRPr="003D5131">
              <w:rPr>
                <w:color w:val="000000"/>
              </w:rPr>
              <w:t>"</w:t>
            </w:r>
            <w:r w:rsidRPr="003D5131">
              <w:rPr>
                <w:b/>
                <w:bCs/>
                <w:color w:val="000000"/>
              </w:rPr>
              <w:t>Good Industry Practice</w:t>
            </w:r>
            <w:r w:rsidRPr="003D5131">
              <w:rPr>
                <w:color w:val="000000"/>
              </w:rPr>
              <w:t>"</w:t>
            </w: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b/>
                <w:color w:val="000000"/>
              </w:rPr>
            </w:pPr>
            <w:r w:rsidRPr="003D5131">
              <w:rPr>
                <w:b/>
                <w:color w:val="000000"/>
              </w:rPr>
              <w:t>“Goods”</w:t>
            </w:r>
          </w:p>
          <w:p w:rsidR="00F56DD1" w:rsidRPr="003D5131" w:rsidRDefault="00F56DD1" w:rsidP="009A5A65">
            <w:pPr>
              <w:pStyle w:val="Body"/>
              <w:jc w:val="left"/>
              <w:rPr>
                <w:b/>
                <w:color w:val="000000"/>
              </w:rPr>
            </w:pPr>
          </w:p>
          <w:p w:rsidR="00D8120F" w:rsidRPr="003D5131" w:rsidRDefault="00D8120F" w:rsidP="009A5A65">
            <w:pPr>
              <w:pStyle w:val="Body"/>
              <w:jc w:val="left"/>
              <w:rPr>
                <w:b/>
                <w:bCs/>
                <w:color w:val="000000"/>
              </w:rPr>
            </w:pPr>
            <w:r w:rsidRPr="003D5131">
              <w:rPr>
                <w:b/>
                <w:color w:val="000000"/>
              </w:rPr>
              <w:t>“Goods Testing”</w:t>
            </w:r>
          </w:p>
        </w:tc>
        <w:tc>
          <w:tcPr>
            <w:tcW w:w="6145" w:type="dxa"/>
          </w:tcPr>
          <w:p w:rsidR="00BC2B04" w:rsidRPr="003D5131" w:rsidRDefault="00BC2B04" w:rsidP="009A5A65">
            <w:pPr>
              <w:pStyle w:val="Body"/>
            </w:pPr>
            <w:r w:rsidRPr="003D5131">
              <w:t>means standards, practices, methods and procedures conforming to the Law and th</w:t>
            </w:r>
            <w:r w:rsidR="00867B2E" w:rsidRPr="003D5131">
              <w:t>at require a</w:t>
            </w:r>
            <w:r w:rsidRPr="003D5131">
              <w:t xml:space="preserve"> degree of skill and care, diligence, prudence and foresight which would reasonably and ordinarily be expected from a skilled and experienced person or </w:t>
            </w:r>
            <w:r w:rsidR="00F56DD1" w:rsidRPr="003D5131">
              <w:t>organisation</w:t>
            </w:r>
            <w:r w:rsidRPr="003D5131">
              <w:t xml:space="preserve"> engaged in </w:t>
            </w:r>
            <w:r w:rsidR="00867B2E" w:rsidRPr="003D5131">
              <w:t xml:space="preserve">providing </w:t>
            </w:r>
            <w:r w:rsidR="00621AF4" w:rsidRPr="003D5131">
              <w:t>Goods, Services and/or Works (if applicable)</w:t>
            </w:r>
            <w:r w:rsidR="00867B2E" w:rsidRPr="003D5131">
              <w:t xml:space="preserve"> of </w:t>
            </w:r>
            <w:r w:rsidRPr="003D5131">
              <w:t xml:space="preserve">similar type </w:t>
            </w:r>
            <w:r w:rsidR="00867B2E" w:rsidRPr="003D5131">
              <w:t>and nature to those required under the terms of this Agreement</w:t>
            </w:r>
          </w:p>
          <w:p w:rsidR="00D8120F" w:rsidRPr="003D5131" w:rsidRDefault="00D8120F" w:rsidP="009A5A65">
            <w:pPr>
              <w:pStyle w:val="Body"/>
              <w:rPr>
                <w:bCs/>
              </w:rPr>
            </w:pPr>
            <w:r w:rsidRPr="003D5131">
              <w:rPr>
                <w:bCs/>
              </w:rPr>
              <w:t xml:space="preserve">means the provision of any Goods as specified in </w:t>
            </w:r>
            <w:r w:rsidR="00CF3373" w:rsidRPr="003D5131">
              <w:rPr>
                <w:bCs/>
              </w:rPr>
              <w:t>Schedule 1</w:t>
            </w:r>
          </w:p>
          <w:p w:rsidR="00D8120F" w:rsidRPr="003D5131" w:rsidRDefault="00D8120F" w:rsidP="009A5A65">
            <w:pPr>
              <w:pStyle w:val="Body"/>
              <w:rPr>
                <w:bCs/>
              </w:rPr>
            </w:pPr>
            <w:r w:rsidRPr="003D5131">
              <w:rPr>
                <w:bCs/>
              </w:rPr>
              <w:t>means the testing of any Goods reque</w:t>
            </w:r>
            <w:r w:rsidR="003A0488">
              <w:rPr>
                <w:bCs/>
              </w:rPr>
              <w:t>sted by LPP</w:t>
            </w:r>
            <w:r w:rsidRPr="003D5131">
              <w:rPr>
                <w:bCs/>
              </w:rPr>
              <w:t xml:space="preserve"> or a Contracting Authority by an Independent Testing House/Organisation to ensure the Goods meet the required specified standards</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Guarantee</w:t>
            </w:r>
            <w:r w:rsidRPr="003D5131">
              <w:rPr>
                <w:bCs/>
                <w:color w:val="000000"/>
              </w:rPr>
              <w:t>"</w:t>
            </w:r>
          </w:p>
        </w:tc>
        <w:tc>
          <w:tcPr>
            <w:tcW w:w="6145" w:type="dxa"/>
          </w:tcPr>
          <w:p w:rsidR="00BC2B04" w:rsidRPr="003D5131" w:rsidRDefault="00BC2B04" w:rsidP="009A5A65">
            <w:pPr>
              <w:pStyle w:val="Body"/>
            </w:pPr>
            <w:r w:rsidRPr="003D5131">
              <w:t xml:space="preserve">means the </w:t>
            </w:r>
            <w:r w:rsidR="00867B2E" w:rsidRPr="003D5131">
              <w:t>D</w:t>
            </w:r>
            <w:r w:rsidRPr="003D5131">
              <w:t xml:space="preserve">eed of </w:t>
            </w:r>
            <w:r w:rsidR="00867B2E" w:rsidRPr="003D5131">
              <w:t>G</w:t>
            </w:r>
            <w:r w:rsidR="003A0488">
              <w:t>uarantee in favour of LPP</w:t>
            </w:r>
            <w:r w:rsidRPr="003D5131">
              <w:t xml:space="preserve"> entered into by the Guarantor on or about the date of this </w:t>
            </w:r>
            <w:r w:rsidR="00867B2E" w:rsidRPr="003D5131">
              <w:t>Agreement</w:t>
            </w:r>
            <w:r w:rsidRPr="003D5131">
              <w:t xml:space="preserve"> </w:t>
            </w:r>
            <w:r w:rsidR="00867B2E" w:rsidRPr="003D5131">
              <w:t>[</w:t>
            </w:r>
            <w:r w:rsidRPr="003D5131">
              <w:t>or</w:t>
            </w:r>
            <w:r w:rsidR="0080544F">
              <w:t xml:space="preserve"> any guarantee acceptable to LPP</w:t>
            </w:r>
            <w:r w:rsidRPr="003D5131">
              <w:t xml:space="preserve"> that replaces it from time to time]</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Guarantor</w:t>
            </w:r>
            <w:r w:rsidRPr="003D5131">
              <w:rPr>
                <w:bCs/>
                <w:color w:val="000000"/>
              </w:rPr>
              <w:t>"</w:t>
            </w:r>
          </w:p>
        </w:tc>
        <w:tc>
          <w:tcPr>
            <w:tcW w:w="6145" w:type="dxa"/>
          </w:tcPr>
          <w:p w:rsidR="00BC2B04" w:rsidRPr="003D5131" w:rsidRDefault="00BC2B04" w:rsidP="009A5A65">
            <w:pPr>
              <w:pStyle w:val="Body"/>
            </w:pPr>
            <w:r w:rsidRPr="003D5131">
              <w:t>means [                    ]</w:t>
            </w:r>
          </w:p>
        </w:tc>
      </w:tr>
      <w:tr w:rsidR="00BC2B04" w:rsidRPr="003D5131" w:rsidTr="008B7989">
        <w:trPr>
          <w:gridAfter w:val="1"/>
          <w:wAfter w:w="49" w:type="dxa"/>
          <w:cantSplit/>
        </w:trPr>
        <w:tc>
          <w:tcPr>
            <w:tcW w:w="2820" w:type="dxa"/>
          </w:tcPr>
          <w:p w:rsidR="00BC2B04" w:rsidRPr="003D5131" w:rsidRDefault="00BC2B04" w:rsidP="009A5A65">
            <w:pPr>
              <w:pStyle w:val="Body"/>
              <w:tabs>
                <w:tab w:val="left" w:pos="1440"/>
              </w:tabs>
              <w:jc w:val="left"/>
              <w:rPr>
                <w:b/>
              </w:rPr>
            </w:pPr>
            <w:r w:rsidRPr="003D5131">
              <w:t>"</w:t>
            </w:r>
            <w:r w:rsidRPr="003D5131">
              <w:rPr>
                <w:b/>
                <w:bCs/>
              </w:rPr>
              <w:t>Guidance</w:t>
            </w:r>
            <w:r w:rsidRPr="003D5131">
              <w:t>"</w:t>
            </w:r>
            <w:r w:rsidRPr="003D5131">
              <w:tab/>
            </w:r>
          </w:p>
        </w:tc>
        <w:tc>
          <w:tcPr>
            <w:tcW w:w="6145" w:type="dxa"/>
          </w:tcPr>
          <w:p w:rsidR="00BC2B04" w:rsidRPr="003D5131" w:rsidRDefault="00BC2B04" w:rsidP="009A5A65">
            <w:pPr>
              <w:pStyle w:val="Body"/>
            </w:pPr>
            <w:r w:rsidRPr="003D5131">
              <w:t>means any guidance issued or updated by the UK Government from time to time in relation to the Regulations</w:t>
            </w:r>
          </w:p>
        </w:tc>
      </w:tr>
      <w:tr w:rsidR="00222580" w:rsidRPr="003D5131" w:rsidTr="008B7989">
        <w:trPr>
          <w:gridAfter w:val="1"/>
          <w:wAfter w:w="49" w:type="dxa"/>
          <w:cantSplit/>
        </w:trPr>
        <w:tc>
          <w:tcPr>
            <w:tcW w:w="2820" w:type="dxa"/>
          </w:tcPr>
          <w:p w:rsidR="00222580" w:rsidRPr="003D5131" w:rsidRDefault="00222580" w:rsidP="009A5A65">
            <w:pPr>
              <w:pStyle w:val="Body"/>
              <w:tabs>
                <w:tab w:val="left" w:pos="1440"/>
              </w:tabs>
              <w:jc w:val="left"/>
              <w:rPr>
                <w:b/>
              </w:rPr>
            </w:pPr>
            <w:r w:rsidRPr="003D5131">
              <w:rPr>
                <w:b/>
              </w:rPr>
              <w:t>“Improvement Notice”</w:t>
            </w:r>
          </w:p>
        </w:tc>
        <w:tc>
          <w:tcPr>
            <w:tcW w:w="6145" w:type="dxa"/>
          </w:tcPr>
          <w:p w:rsidR="00222580" w:rsidRPr="003D5131" w:rsidRDefault="00222580" w:rsidP="00222580">
            <w:pPr>
              <w:pStyle w:val="Body"/>
            </w:pPr>
            <w:r w:rsidRPr="003D5131">
              <w:t xml:space="preserve">Means a Notice issued on the Provider to improve minor breaches of the Agreement, the Contract or the Order Form instructing the Provider to improve or remedy any minor breaches in the provision of the Goods, Services and or Works </w:t>
            </w:r>
          </w:p>
        </w:tc>
      </w:tr>
      <w:tr w:rsidR="00F56DD1" w:rsidRPr="003D5131" w:rsidTr="008B7989">
        <w:trPr>
          <w:gridAfter w:val="1"/>
          <w:wAfter w:w="49" w:type="dxa"/>
          <w:cantSplit/>
        </w:trPr>
        <w:tc>
          <w:tcPr>
            <w:tcW w:w="2820" w:type="dxa"/>
          </w:tcPr>
          <w:p w:rsidR="00F56DD1" w:rsidRPr="003D5131" w:rsidRDefault="00F56DD1" w:rsidP="009A5A65">
            <w:pPr>
              <w:pStyle w:val="Body"/>
              <w:jc w:val="left"/>
              <w:rPr>
                <w:b/>
                <w:color w:val="000000"/>
              </w:rPr>
            </w:pPr>
            <w:r w:rsidRPr="003D5131">
              <w:rPr>
                <w:b/>
                <w:color w:val="000000"/>
              </w:rPr>
              <w:t>“Independent Testing Engineer”</w:t>
            </w:r>
          </w:p>
        </w:tc>
        <w:tc>
          <w:tcPr>
            <w:tcW w:w="6145" w:type="dxa"/>
          </w:tcPr>
          <w:p w:rsidR="00F56DD1" w:rsidRPr="003D5131" w:rsidRDefault="00F56DD1" w:rsidP="009A5A65">
            <w:pPr>
              <w:pStyle w:val="Body"/>
            </w:pPr>
            <w:r w:rsidRPr="003D5131">
              <w:t xml:space="preserve">Means an independent </w:t>
            </w:r>
            <w:r w:rsidR="003A0488">
              <w:t>engineer appointed by either LPP</w:t>
            </w:r>
            <w:r w:rsidRPr="003D5131">
              <w:t>, the Provider or a Contracting Authority to provide written advice as to whether or not Goods have been installed correctly. It is agreed that the Independent Testing Engineer’s decision shall be final as to whether or not the Goods have been installed to the required standard/specification</w:t>
            </w:r>
          </w:p>
        </w:tc>
      </w:tr>
      <w:tr w:rsidR="00F56DD1" w:rsidRPr="003D5131" w:rsidTr="008B7989">
        <w:trPr>
          <w:gridAfter w:val="1"/>
          <w:wAfter w:w="49" w:type="dxa"/>
          <w:cantSplit/>
        </w:trPr>
        <w:tc>
          <w:tcPr>
            <w:tcW w:w="2820" w:type="dxa"/>
          </w:tcPr>
          <w:p w:rsidR="00F56DD1" w:rsidRPr="003D5131" w:rsidRDefault="00F56DD1" w:rsidP="009A5A65">
            <w:pPr>
              <w:pStyle w:val="Body"/>
              <w:jc w:val="left"/>
              <w:rPr>
                <w:b/>
                <w:color w:val="000000"/>
              </w:rPr>
            </w:pPr>
            <w:r w:rsidRPr="003D5131">
              <w:rPr>
                <w:b/>
                <w:color w:val="000000"/>
              </w:rPr>
              <w:lastRenderedPageBreak/>
              <w:t>“Independent Testing House/Organisation”</w:t>
            </w:r>
          </w:p>
        </w:tc>
        <w:tc>
          <w:tcPr>
            <w:tcW w:w="6145" w:type="dxa"/>
          </w:tcPr>
          <w:p w:rsidR="00F56DD1" w:rsidRPr="003D5131" w:rsidRDefault="00F56DD1" w:rsidP="009A5A65">
            <w:pPr>
              <w:pStyle w:val="Body"/>
            </w:pPr>
            <w:r w:rsidRPr="003D5131">
              <w:t>Means a testing house/organisation independent of any party that may be appointed for the testing of any Goods either in situ or at premises to be agreed under the terms of this Agreement or the Call-Off Contract.  It is agreed that the Independent Testing House/Organisation’s decision shall be final as to whether or not the Goods meet the required standard/specification.</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r w:rsidRPr="003D5131">
              <w:rPr>
                <w:color w:val="000000"/>
              </w:rPr>
              <w:t>"</w:t>
            </w:r>
            <w:r w:rsidRPr="003D5131">
              <w:rPr>
                <w:b/>
                <w:bCs/>
                <w:color w:val="000000"/>
              </w:rPr>
              <w:t>Information</w:t>
            </w:r>
            <w:r w:rsidRPr="003D5131">
              <w:rPr>
                <w:color w:val="000000"/>
              </w:rPr>
              <w:t>"</w:t>
            </w:r>
          </w:p>
        </w:tc>
        <w:tc>
          <w:tcPr>
            <w:tcW w:w="6145" w:type="dxa"/>
          </w:tcPr>
          <w:p w:rsidR="00BC2B04" w:rsidRPr="003D5131" w:rsidRDefault="00BC2B04" w:rsidP="009A5A65">
            <w:pPr>
              <w:pStyle w:val="Body"/>
            </w:pPr>
            <w:r w:rsidRPr="003D5131">
              <w:t>has the meaning given under Section 84 of the Freedom of Information Act 2000</w:t>
            </w:r>
          </w:p>
        </w:tc>
      </w:tr>
      <w:tr w:rsidR="00BC2B04" w:rsidRPr="003D5131" w:rsidTr="008B7989">
        <w:trPr>
          <w:gridAfter w:val="1"/>
          <w:wAfter w:w="49" w:type="dxa"/>
          <w:cantSplit/>
        </w:trPr>
        <w:tc>
          <w:tcPr>
            <w:tcW w:w="2820" w:type="dxa"/>
          </w:tcPr>
          <w:p w:rsidR="00991D62" w:rsidRDefault="00BC2B04" w:rsidP="009A5A65">
            <w:pPr>
              <w:pStyle w:val="Body"/>
              <w:jc w:val="left"/>
              <w:rPr>
                <w:b/>
              </w:rPr>
            </w:pPr>
            <w:r w:rsidRPr="003D5131">
              <w:rPr>
                <w:color w:val="000000"/>
              </w:rPr>
              <w:t>"</w:t>
            </w:r>
            <w:r w:rsidRPr="003D5131">
              <w:rPr>
                <w:b/>
                <w:bCs/>
                <w:color w:val="000000"/>
              </w:rPr>
              <w:t>Intellectual Property Rights</w:t>
            </w:r>
            <w:r w:rsidRPr="003D5131">
              <w:rPr>
                <w:color w:val="000000"/>
              </w:rPr>
              <w:t>"</w:t>
            </w:r>
          </w:p>
          <w:p w:rsidR="00991D62" w:rsidRPr="00991D62" w:rsidRDefault="00991D62" w:rsidP="00991D62"/>
          <w:p w:rsidR="00991D62" w:rsidRPr="00991D62" w:rsidRDefault="00991D62" w:rsidP="00991D62"/>
          <w:p w:rsidR="00BC2B04" w:rsidRPr="00991D62" w:rsidRDefault="00BC2B04" w:rsidP="00991D62"/>
        </w:tc>
        <w:tc>
          <w:tcPr>
            <w:tcW w:w="6145" w:type="dxa"/>
          </w:tcPr>
          <w:p w:rsidR="00BC2B04" w:rsidRPr="003D5131" w:rsidRDefault="00BC2B04" w:rsidP="009A5A65">
            <w:pPr>
              <w:pStyle w:val="Body"/>
            </w:pPr>
            <w:r w:rsidRPr="003D5131">
              <w:t>m</w:t>
            </w:r>
            <w:r w:rsidR="00946B79" w:rsidRPr="003D5131">
              <w:t>eans patents, inventions, trade</w:t>
            </w:r>
            <w:r w:rsidRPr="003D5131">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4A5B74" w:rsidRPr="003D5131" w:rsidTr="008B7989">
        <w:trPr>
          <w:gridAfter w:val="1"/>
          <w:wAfter w:w="49" w:type="dxa"/>
          <w:cantSplit/>
        </w:trPr>
        <w:tc>
          <w:tcPr>
            <w:tcW w:w="2820" w:type="dxa"/>
          </w:tcPr>
          <w:p w:rsidR="004A5B74" w:rsidRPr="003D5131" w:rsidRDefault="004A5B74" w:rsidP="002A3922">
            <w:pPr>
              <w:rPr>
                <w:b/>
              </w:rPr>
            </w:pPr>
            <w:r>
              <w:rPr>
                <w:b/>
              </w:rPr>
              <w:t>“LPP</w:t>
            </w:r>
            <w:r w:rsidRPr="003D5131">
              <w:rPr>
                <w:b/>
              </w:rPr>
              <w:t>”</w:t>
            </w:r>
          </w:p>
        </w:tc>
        <w:tc>
          <w:tcPr>
            <w:tcW w:w="6145" w:type="dxa"/>
          </w:tcPr>
          <w:p w:rsidR="004A5B74" w:rsidRPr="003D5131" w:rsidRDefault="004A5B74" w:rsidP="002A3922">
            <w:pPr>
              <w:pStyle w:val="Body"/>
            </w:pPr>
            <w:r w:rsidRPr="003D5131">
              <w:t xml:space="preserve">means </w:t>
            </w:r>
            <w:r>
              <w:t xml:space="preserve">NHS London Procurement Partnership </w:t>
            </w:r>
            <w:r w:rsidRPr="003D5131">
              <w:t xml:space="preserve">or any employee, agent, </w:t>
            </w:r>
            <w:r>
              <w:t>servant or representative of LPP</w:t>
            </w:r>
            <w:r w:rsidRPr="003D5131">
              <w:t xml:space="preserve"> or any other public body or </w:t>
            </w:r>
            <w:r>
              <w:t>person employed on behalf of LPP</w:t>
            </w:r>
            <w:r w:rsidRPr="003D5131">
              <w:t xml:space="preserve"> or any other public body.</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Management Information</w:t>
            </w:r>
            <w:r w:rsidRPr="003D5131">
              <w:rPr>
                <w:color w:val="000000"/>
              </w:rPr>
              <w:t>"</w:t>
            </w:r>
          </w:p>
        </w:tc>
        <w:tc>
          <w:tcPr>
            <w:tcW w:w="6145" w:type="dxa"/>
          </w:tcPr>
          <w:p w:rsidR="004A5B74" w:rsidRPr="003D5131" w:rsidRDefault="004A5B74" w:rsidP="00CF3373">
            <w:pPr>
              <w:pStyle w:val="Body"/>
            </w:pPr>
            <w:r w:rsidRPr="003D5131">
              <w:t>means the management information specified in Schedule 5</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Material Default</w:t>
            </w:r>
            <w:r w:rsidRPr="003D5131">
              <w:rPr>
                <w:color w:val="000000"/>
              </w:rPr>
              <w:t>"</w:t>
            </w:r>
          </w:p>
        </w:tc>
        <w:tc>
          <w:tcPr>
            <w:tcW w:w="6145" w:type="dxa"/>
          </w:tcPr>
          <w:p w:rsidR="004A5B74" w:rsidRPr="003D5131" w:rsidRDefault="004A5B74" w:rsidP="00424422">
            <w:pPr>
              <w:pStyle w:val="Body"/>
            </w:pPr>
            <w:r w:rsidRPr="003D5131">
              <w:t>means any breach of clauses 5 (Special Terms and Conditions – Funding), 13 (Statutory Requirements), 20 (Provision of Management Information), 21 (Records and Audit Access), 24 (Data Protection and Freedom of Information), 32 (Transfer and Sub-contracting), 9 (Prevention of Bribery and Corruption), 10  (Conflicts of Interest),  16 (Retrospective Payments), 22 (Confidentiality), 23 (Official Secrets), 8 (Warranties and Representations)</w:t>
            </w:r>
            <w:r w:rsidRPr="003D5131">
              <w:rPr>
                <w:rStyle w:val="CommentReference"/>
              </w:rPr>
              <w:t xml:space="preserve">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“Minor Breach”</w:t>
            </w:r>
          </w:p>
        </w:tc>
        <w:tc>
          <w:tcPr>
            <w:tcW w:w="6145" w:type="dxa"/>
          </w:tcPr>
          <w:p w:rsidR="004A5B74" w:rsidRPr="003D5131" w:rsidRDefault="004A5B74" w:rsidP="00222580">
            <w:pPr>
              <w:pStyle w:val="Body"/>
            </w:pPr>
            <w:r w:rsidRPr="003D5131">
              <w:t>Means any breach of the Agreement, the Contract or the Order Form which may be either a partial breach or a breach not so severe</w:t>
            </w:r>
            <w:r>
              <w:t xml:space="preserve"> as</w:t>
            </w:r>
            <w:r w:rsidRPr="003D5131">
              <w:t xml:space="preserve"> to warrant a Material Default.</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Month</w:t>
            </w:r>
            <w:r w:rsidRPr="003D5131">
              <w:rPr>
                <w:color w:val="000000"/>
              </w:rPr>
              <w:t>"</w:t>
            </w:r>
          </w:p>
        </w:tc>
        <w:tc>
          <w:tcPr>
            <w:tcW w:w="6145" w:type="dxa"/>
          </w:tcPr>
          <w:p w:rsidR="004A5B74" w:rsidRPr="003D5131" w:rsidRDefault="004A5B74" w:rsidP="009A5A65">
            <w:pPr>
              <w:pStyle w:val="Body"/>
            </w:pPr>
            <w:r w:rsidRPr="003D5131">
              <w:t xml:space="preserve">means a calendar month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OJEU Notice</w:t>
            </w:r>
            <w:r w:rsidRPr="003D5131">
              <w:rPr>
                <w:color w:val="000000"/>
              </w:rPr>
              <w:t>"</w:t>
            </w:r>
          </w:p>
        </w:tc>
        <w:tc>
          <w:tcPr>
            <w:tcW w:w="6145" w:type="dxa"/>
          </w:tcPr>
          <w:p w:rsidR="004A5B74" w:rsidRPr="003D5131" w:rsidRDefault="004A5B74" w:rsidP="00E614F6">
            <w:pPr>
              <w:pStyle w:val="Body"/>
            </w:pPr>
            <w:r w:rsidRPr="003D5131">
              <w:t xml:space="preserve">means the contract notice </w:t>
            </w:r>
            <w:r>
              <w:t>201</w:t>
            </w:r>
            <w:r w:rsidR="00C62032">
              <w:t>7</w:t>
            </w:r>
            <w:r>
              <w:t>/</w:t>
            </w:r>
            <w:r w:rsidR="00A7378E">
              <w:rPr>
                <w:highlight w:val="yellow"/>
              </w:rPr>
              <w:t xml:space="preserve">S ??? </w:t>
            </w:r>
            <w:r w:rsidR="00A7378E" w:rsidRPr="00380262">
              <w:t xml:space="preserve">on </w:t>
            </w:r>
            <w:r w:rsidR="00380262" w:rsidRPr="00380262">
              <w:t>2</w:t>
            </w:r>
            <w:r w:rsidR="00E614F6">
              <w:t>4</w:t>
            </w:r>
            <w:r w:rsidR="00380262" w:rsidRPr="00380262">
              <w:rPr>
                <w:vertAlign w:val="superscript"/>
              </w:rPr>
              <w:t>th</w:t>
            </w:r>
            <w:r w:rsidR="00380262" w:rsidRPr="00380262">
              <w:t xml:space="preserve"> </w:t>
            </w:r>
            <w:r w:rsidR="00C62032" w:rsidRPr="00380262">
              <w:t>January</w:t>
            </w:r>
            <w:r w:rsidR="003E3B98" w:rsidRPr="00380262">
              <w:t xml:space="preserve"> 201</w:t>
            </w:r>
            <w:r w:rsidR="00C62032" w:rsidRPr="00380262">
              <w:t>7</w:t>
            </w:r>
            <w:r w:rsidRPr="003D5131">
              <w:t xml:space="preserve"> published in the Official Journal of the European Union</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Order</w:t>
            </w:r>
            <w:r w:rsidRPr="003D5131">
              <w:rPr>
                <w:color w:val="000000"/>
              </w:rPr>
              <w:t>"</w:t>
            </w:r>
          </w:p>
        </w:tc>
        <w:tc>
          <w:tcPr>
            <w:tcW w:w="6145" w:type="dxa"/>
          </w:tcPr>
          <w:p w:rsidR="004A5B74" w:rsidRPr="003D5131" w:rsidRDefault="004A5B74" w:rsidP="009A5A65">
            <w:pPr>
              <w:pStyle w:val="Body"/>
            </w:pPr>
            <w:r w:rsidRPr="003D5131">
              <w:t>means an order for Goods, Services and/or Works (if applicable) issued by any Contracting Authority to the Provider in accordance with the Ordering Procedures</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"Order Form"</w:t>
            </w:r>
          </w:p>
        </w:tc>
        <w:tc>
          <w:tcPr>
            <w:tcW w:w="6145" w:type="dxa"/>
          </w:tcPr>
          <w:p w:rsidR="004A5B74" w:rsidRPr="003D5131" w:rsidRDefault="004A5B74" w:rsidP="009A5A65">
            <w:pPr>
              <w:pStyle w:val="Body"/>
            </w:pPr>
            <w:r w:rsidRPr="003D5131">
              <w:t>means a document setting out details of an Order in the form set out in Appendix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Other Contracting Authorities</w:t>
            </w:r>
            <w:r w:rsidRPr="003D5131">
              <w:rPr>
                <w:color w:val="000000"/>
              </w:rPr>
              <w:t>"</w:t>
            </w:r>
          </w:p>
        </w:tc>
        <w:tc>
          <w:tcPr>
            <w:tcW w:w="6145" w:type="dxa"/>
          </w:tcPr>
          <w:p w:rsidR="004A5B74" w:rsidRPr="003D5131" w:rsidRDefault="004A5B74" w:rsidP="009A5A65">
            <w:pPr>
              <w:pStyle w:val="Body"/>
            </w:pPr>
            <w:r w:rsidRPr="003D5131">
              <w:t>means all Contracting Authorities</w:t>
            </w:r>
            <w:r>
              <w:t xml:space="preserve"> except LPP</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Parent Company</w:t>
            </w:r>
            <w:r w:rsidRPr="003D5131">
              <w:rPr>
                <w:color w:val="000000"/>
              </w:rPr>
              <w:t>"</w:t>
            </w:r>
          </w:p>
        </w:tc>
        <w:tc>
          <w:tcPr>
            <w:tcW w:w="6145" w:type="dxa"/>
          </w:tcPr>
          <w:p w:rsidR="004A5B74" w:rsidRPr="003D5131" w:rsidRDefault="004A5B74" w:rsidP="009A5A65">
            <w:pPr>
              <w:pStyle w:val="Body"/>
            </w:pPr>
            <w:r w:rsidRPr="003D5131">
              <w:t>means any company which is the ultimate Holding Company of the Provider and which is either responsible directly or indirectly for the business activities of the Provider or which is engaged in the same or similar business to the Provider. The term "</w:t>
            </w:r>
            <w:r w:rsidRPr="003D5131">
              <w:rPr>
                <w:b/>
                <w:bCs/>
              </w:rPr>
              <w:t>Holding Company</w:t>
            </w:r>
            <w:r w:rsidRPr="003D5131">
              <w:t>" shall have the meaning ascribed by Section 736 of the Companies Act 1985 or any statutory re-enactment or amendment thereto</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lastRenderedPageBreak/>
              <w:t>"</w:t>
            </w:r>
            <w:r w:rsidRPr="003D5131">
              <w:rPr>
                <w:b/>
                <w:bCs/>
                <w:color w:val="000000"/>
              </w:rPr>
              <w:t>Party</w:t>
            </w:r>
            <w:r w:rsidRPr="003D5131">
              <w:rPr>
                <w:color w:val="000000"/>
              </w:rPr>
              <w:t>"</w:t>
            </w:r>
          </w:p>
        </w:tc>
        <w:tc>
          <w:tcPr>
            <w:tcW w:w="6145" w:type="dxa"/>
          </w:tcPr>
          <w:p w:rsidR="004A5B74" w:rsidRPr="003D5131" w:rsidRDefault="004A5B74" w:rsidP="009A5A65">
            <w:pPr>
              <w:pStyle w:val="Body"/>
            </w:pPr>
            <w:r>
              <w:t>means LPP</w:t>
            </w:r>
            <w:r w:rsidRPr="003D5131">
              <w:t xml:space="preserve"> and/or the Provider</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color w:val="000000"/>
              </w:rPr>
            </w:pPr>
            <w:r w:rsidRPr="003D5131">
              <w:rPr>
                <w:color w:val="000000"/>
              </w:rPr>
              <w:t>“</w:t>
            </w:r>
            <w:r w:rsidRPr="003D5131">
              <w:rPr>
                <w:b/>
                <w:color w:val="000000"/>
              </w:rPr>
              <w:t>Prohibited Act”</w:t>
            </w:r>
            <w:r w:rsidRPr="003D5131">
              <w:rPr>
                <w:color w:val="000000"/>
              </w:rPr>
              <w:t xml:space="preserve"> </w:t>
            </w:r>
          </w:p>
          <w:p w:rsidR="004A5B74" w:rsidRPr="003D5131" w:rsidRDefault="004A5B74" w:rsidP="009A5A65">
            <w:pPr>
              <w:pStyle w:val="Body"/>
              <w:jc w:val="left"/>
              <w:rPr>
                <w:b/>
                <w:bCs/>
                <w:color w:val="000000"/>
              </w:rPr>
            </w:pPr>
          </w:p>
          <w:p w:rsidR="004A5B74" w:rsidRPr="003D5131" w:rsidRDefault="004A5B74" w:rsidP="009A5A65">
            <w:pPr>
              <w:pStyle w:val="Body"/>
              <w:jc w:val="left"/>
              <w:rPr>
                <w:b/>
                <w:bCs/>
                <w:color w:val="000000"/>
              </w:rPr>
            </w:pPr>
          </w:p>
          <w:p w:rsidR="004A5B74" w:rsidRPr="003D5131" w:rsidRDefault="004A5B74" w:rsidP="009A5A65">
            <w:pPr>
              <w:pStyle w:val="Body"/>
              <w:jc w:val="left"/>
              <w:rPr>
                <w:b/>
              </w:rPr>
            </w:pPr>
            <w:r w:rsidRPr="003D5131">
              <w:rPr>
                <w:b/>
                <w:bCs/>
                <w:color w:val="000000"/>
              </w:rPr>
              <w:t>“Pricing Matrices</w:t>
            </w:r>
            <w:r w:rsidRPr="003D5131">
              <w:rPr>
                <w:color w:val="000000"/>
              </w:rPr>
              <w:t>"</w:t>
            </w:r>
          </w:p>
        </w:tc>
        <w:tc>
          <w:tcPr>
            <w:tcW w:w="6145" w:type="dxa"/>
          </w:tcPr>
          <w:p w:rsidR="004A5B74" w:rsidRPr="003D5131" w:rsidRDefault="004A5B74" w:rsidP="009A5A65">
            <w:pPr>
              <w:pStyle w:val="Body"/>
            </w:pPr>
            <w:r w:rsidRPr="003D5131">
              <w:t>Means to directly or indirectly offer, promise or give any pers</w:t>
            </w:r>
            <w:r>
              <w:t>on working for or engaged by LPP</w:t>
            </w:r>
            <w:r w:rsidRPr="003D5131">
              <w:t xml:space="preserve"> or another Contracting Authority a financial or other advantage to (a) induce that person to perform improperly a relevant function or activity; or (b) reward that person for improper performance of a relevant function or activity  </w:t>
            </w:r>
          </w:p>
          <w:p w:rsidR="004A5B74" w:rsidRPr="003D5131" w:rsidRDefault="004A5B74" w:rsidP="009A5A65">
            <w:pPr>
              <w:pStyle w:val="Body"/>
            </w:pPr>
            <w:r w:rsidRPr="003D5131">
              <w:t>means the prices submitted by the Provider attached at Schedule 3</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“Provider”</w:t>
            </w:r>
          </w:p>
        </w:tc>
        <w:tc>
          <w:tcPr>
            <w:tcW w:w="6145" w:type="dxa"/>
          </w:tcPr>
          <w:p w:rsidR="004A5B74" w:rsidRPr="003D5131" w:rsidRDefault="004A5B74" w:rsidP="009A5A65">
            <w:pPr>
              <w:pStyle w:val="Body"/>
            </w:pPr>
            <w:r w:rsidRPr="003D5131">
              <w:t>means any employee, agent, servant, sub-contractor or representative of the Provider or person employed on behalf of the Provider to provide the Goods, Services and/or Works (if applicable)</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Regulations</w:t>
            </w:r>
            <w:r w:rsidRPr="003D5131">
              <w:rPr>
                <w:color w:val="000000"/>
              </w:rPr>
              <w:t>"</w:t>
            </w:r>
          </w:p>
        </w:tc>
        <w:tc>
          <w:tcPr>
            <w:tcW w:w="6145" w:type="dxa"/>
          </w:tcPr>
          <w:p w:rsidR="004A5B74" w:rsidRPr="003D5131" w:rsidRDefault="004A5B74" w:rsidP="009A5A65">
            <w:pPr>
              <w:pStyle w:val="Body"/>
            </w:pPr>
            <w:r w:rsidRPr="003D5131">
              <w:t xml:space="preserve">means the Public Contracts Regulations 2015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Regulatory Bodies</w:t>
            </w:r>
            <w:r w:rsidRPr="003D5131">
              <w:rPr>
                <w:color w:val="000000"/>
              </w:rPr>
              <w:t>"</w:t>
            </w:r>
          </w:p>
        </w:tc>
        <w:tc>
          <w:tcPr>
            <w:tcW w:w="6145" w:type="dxa"/>
          </w:tcPr>
          <w:p w:rsidR="004A5B74" w:rsidRPr="003D5131" w:rsidRDefault="004A5B74" w:rsidP="009A5A65">
            <w:pPr>
              <w:pStyle w:val="Body"/>
              <w:rPr>
                <w:color w:val="000000"/>
              </w:rPr>
            </w:pPr>
            <w:r w:rsidRPr="003D5131">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Agreement or any other affairs of </w:t>
            </w:r>
            <w:r>
              <w:t>LPP</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t>"</w:t>
            </w:r>
            <w:r w:rsidRPr="003D5131">
              <w:rPr>
                <w:b/>
                <w:bCs/>
              </w:rPr>
              <w:t>Requests for Information</w:t>
            </w:r>
            <w:r w:rsidRPr="003D5131">
              <w:rPr>
                <w:b/>
              </w:rPr>
              <w:t xml:space="preserve">" </w:t>
            </w:r>
          </w:p>
          <w:p w:rsidR="004A5B74" w:rsidRPr="003D5131" w:rsidRDefault="004A5B74" w:rsidP="009A5A65"/>
          <w:p w:rsidR="004A5B74" w:rsidRPr="003D5131" w:rsidRDefault="004A5B74" w:rsidP="009A5A65">
            <w:pPr>
              <w:rPr>
                <w:b/>
              </w:rPr>
            </w:pPr>
            <w:r w:rsidRPr="003D5131">
              <w:rPr>
                <w:b/>
              </w:rPr>
              <w:t>“Request to Participate”</w:t>
            </w:r>
          </w:p>
        </w:tc>
        <w:tc>
          <w:tcPr>
            <w:tcW w:w="6145" w:type="dxa"/>
          </w:tcPr>
          <w:p w:rsidR="004A5B74" w:rsidRPr="003D5131" w:rsidRDefault="004A5B74" w:rsidP="009A5A65">
            <w:pPr>
              <w:pStyle w:val="Body"/>
            </w:pPr>
            <w:r w:rsidRPr="003D5131">
              <w:t>means a request for information or an apparent request under the FOIA or the Environmental Information Regulations</w:t>
            </w:r>
          </w:p>
          <w:p w:rsidR="004A5B74" w:rsidRPr="003D5131" w:rsidRDefault="004A5B74" w:rsidP="009A0F34">
            <w:pPr>
              <w:pStyle w:val="Body"/>
            </w:pPr>
            <w:r w:rsidRPr="003D5131">
              <w:t xml:space="preserve">Means </w:t>
            </w:r>
            <w:r>
              <w:t>a Pre-Qualification Questionnaire</w:t>
            </w:r>
            <w:r w:rsidRPr="003D5131">
              <w:t xml:space="preserve"> prepared by a Provider in response to the Request to Participate seeking admission onto the Dynamic Purchasing System</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Selection Criteria</w:t>
            </w:r>
            <w:r w:rsidRPr="003D5131">
              <w:rPr>
                <w:color w:val="000000"/>
              </w:rPr>
              <w:t>"</w:t>
            </w:r>
          </w:p>
        </w:tc>
        <w:tc>
          <w:tcPr>
            <w:tcW w:w="6145" w:type="dxa"/>
          </w:tcPr>
          <w:p w:rsidR="004A5B74" w:rsidRPr="003D5131" w:rsidRDefault="004A5B74" w:rsidP="009A5A65">
            <w:pPr>
              <w:pStyle w:val="Body"/>
            </w:pPr>
            <w:r w:rsidRPr="003D5131">
              <w:t xml:space="preserve">means the criteria set by </w:t>
            </w:r>
            <w:r>
              <w:t>LPP</w:t>
            </w:r>
            <w:r w:rsidRPr="003D5131">
              <w:t xml:space="preserve"> to evaluate Request to Participate submitted by Providers for their admission onto the Dynamic Purchasing System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“Services”</w:t>
            </w:r>
          </w:p>
        </w:tc>
        <w:tc>
          <w:tcPr>
            <w:tcW w:w="6145" w:type="dxa"/>
          </w:tcPr>
          <w:p w:rsidR="004A5B74" w:rsidRPr="003D5131" w:rsidRDefault="004A5B74" w:rsidP="007D7EC3">
            <w:pPr>
              <w:pStyle w:val="Body"/>
            </w:pPr>
            <w:r w:rsidRPr="003D5131">
              <w:rPr>
                <w:bCs/>
              </w:rPr>
              <w:t>means the provision of any Services as specified in Schedule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bCs/>
                <w:color w:val="000000"/>
              </w:rPr>
            </w:pPr>
            <w:r w:rsidRPr="003D5131">
              <w:rPr>
                <w:b/>
                <w:bCs/>
                <w:color w:val="000000"/>
              </w:rPr>
              <w:t>“Special Terms and Conditions”</w:t>
            </w:r>
          </w:p>
        </w:tc>
        <w:tc>
          <w:tcPr>
            <w:tcW w:w="6145" w:type="dxa"/>
          </w:tcPr>
          <w:p w:rsidR="004A5B74" w:rsidRPr="003D5131" w:rsidRDefault="004A5B74" w:rsidP="009A5A65">
            <w:pPr>
              <w:pStyle w:val="Body"/>
            </w:pPr>
            <w:r w:rsidRPr="003D5131">
              <w:t>means any additional terms and conditions that may be imposed on a Contracting Authority by a Funding Stream that have to be incorporated into the Agreement to enable a Contracting Authority to comply with their obligations to the Internal or External Funder.</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Tender</w:t>
            </w:r>
            <w:r w:rsidRPr="003D5131">
              <w:rPr>
                <w:color w:val="000000"/>
              </w:rPr>
              <w:t>"</w:t>
            </w:r>
          </w:p>
        </w:tc>
        <w:tc>
          <w:tcPr>
            <w:tcW w:w="6145" w:type="dxa"/>
          </w:tcPr>
          <w:p w:rsidR="004A5B74" w:rsidRPr="003D5131" w:rsidRDefault="004A5B74" w:rsidP="009A5A65">
            <w:pPr>
              <w:pStyle w:val="Body"/>
            </w:pPr>
            <w:r w:rsidRPr="003D5131">
              <w:t xml:space="preserve">means the tender submitted by the Provider to the Contracting Authority following a Call-Off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Term</w:t>
            </w:r>
            <w:r w:rsidRPr="003D5131">
              <w:rPr>
                <w:color w:val="000000"/>
              </w:rPr>
              <w:t>"</w:t>
            </w:r>
          </w:p>
        </w:tc>
        <w:tc>
          <w:tcPr>
            <w:tcW w:w="6145" w:type="dxa"/>
          </w:tcPr>
          <w:p w:rsidR="004A5B74" w:rsidRPr="003D5131" w:rsidRDefault="004A5B74" w:rsidP="00380262">
            <w:pPr>
              <w:pStyle w:val="Body"/>
            </w:pPr>
            <w:r w:rsidRPr="003D5131">
              <w:t xml:space="preserve">means the period commencing on the Commencement Date and ending on </w:t>
            </w:r>
            <w:r w:rsidR="00380262" w:rsidRPr="00380262">
              <w:rPr>
                <w:b/>
              </w:rPr>
              <w:t>28</w:t>
            </w:r>
            <w:r w:rsidR="003E3B98" w:rsidRPr="00380262">
              <w:rPr>
                <w:b/>
              </w:rPr>
              <w:t>/</w:t>
            </w:r>
            <w:r w:rsidR="00C62032" w:rsidRPr="00380262">
              <w:rPr>
                <w:b/>
              </w:rPr>
              <w:t>0</w:t>
            </w:r>
            <w:r w:rsidR="00380262" w:rsidRPr="00380262">
              <w:rPr>
                <w:b/>
              </w:rPr>
              <w:t>2</w:t>
            </w:r>
            <w:r w:rsidRPr="00380262">
              <w:rPr>
                <w:b/>
              </w:rPr>
              <w:t>/ 20</w:t>
            </w:r>
            <w:r w:rsidR="00C62032" w:rsidRPr="00380262">
              <w:rPr>
                <w:b/>
              </w:rPr>
              <w:t>21</w:t>
            </w:r>
            <w:r w:rsidRPr="003D5131">
              <w:t xml:space="preserve"> or on earlier termination of this Agreement unless the Agreement is extended up to a maximum of 12 months</w:t>
            </w:r>
          </w:p>
        </w:tc>
      </w:tr>
      <w:tr w:rsidR="004A5B74" w:rsidRPr="003D5131" w:rsidTr="008B7989">
        <w:trPr>
          <w:gridAfter w:val="1"/>
          <w:wAfter w:w="49" w:type="dxa"/>
          <w:cantSplit/>
        </w:trPr>
        <w:tc>
          <w:tcPr>
            <w:tcW w:w="2820" w:type="dxa"/>
          </w:tcPr>
          <w:p w:rsidR="004A5B74" w:rsidRPr="003D5131" w:rsidRDefault="004A5B74" w:rsidP="009A5A65">
            <w:pPr>
              <w:pStyle w:val="Body"/>
              <w:jc w:val="left"/>
            </w:pPr>
            <w:r w:rsidRPr="003D5131">
              <w:rPr>
                <w:b/>
                <w:bCs/>
                <w:color w:val="000000"/>
              </w:rPr>
              <w:t>“Variation Procedure</w:t>
            </w:r>
            <w:r w:rsidRPr="003D5131">
              <w:rPr>
                <w:bCs/>
                <w:color w:val="000000"/>
              </w:rPr>
              <w:t>"</w:t>
            </w:r>
          </w:p>
        </w:tc>
        <w:tc>
          <w:tcPr>
            <w:tcW w:w="6145" w:type="dxa"/>
          </w:tcPr>
          <w:p w:rsidR="004A5B74" w:rsidRPr="003D5131" w:rsidRDefault="004A5B74" w:rsidP="009A5A65">
            <w:pPr>
              <w:pStyle w:val="Body"/>
            </w:pPr>
            <w:r w:rsidRPr="003D5131">
              <w:t>means the procedure set out in Schedule 7</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Working Days</w:t>
            </w:r>
            <w:r w:rsidRPr="003D5131">
              <w:rPr>
                <w:color w:val="000000"/>
              </w:rPr>
              <w:t>"</w:t>
            </w:r>
          </w:p>
        </w:tc>
        <w:tc>
          <w:tcPr>
            <w:tcW w:w="6145" w:type="dxa"/>
          </w:tcPr>
          <w:p w:rsidR="004A5B74" w:rsidRPr="003D5131" w:rsidRDefault="004A5B74" w:rsidP="009A5A65">
            <w:pPr>
              <w:pStyle w:val="Body"/>
              <w:rPr>
                <w:color w:val="000000"/>
              </w:rPr>
            </w:pPr>
            <w:r w:rsidRPr="003D5131">
              <w:rPr>
                <w:color w:val="000000"/>
              </w:rPr>
              <w:t>means</w:t>
            </w:r>
            <w:r w:rsidRPr="003D5131">
              <w:t xml:space="preserve"> any day other than a Saturday, Sunday or public holiday in England and Wales</w:t>
            </w:r>
            <w:r w:rsidRPr="003D5131">
              <w:rPr>
                <w:color w:val="000000"/>
              </w:rPr>
              <w:t xml:space="preserve">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“Works”</w:t>
            </w:r>
          </w:p>
        </w:tc>
        <w:tc>
          <w:tcPr>
            <w:tcW w:w="6145" w:type="dxa"/>
          </w:tcPr>
          <w:p w:rsidR="004A5B74" w:rsidRPr="003D5131" w:rsidRDefault="004A5B74" w:rsidP="007D7EC3">
            <w:pPr>
              <w:pStyle w:val="Body"/>
              <w:rPr>
                <w:color w:val="000000"/>
              </w:rPr>
            </w:pPr>
            <w:r w:rsidRPr="003D5131">
              <w:rPr>
                <w:bCs/>
              </w:rPr>
              <w:t>means the provision of any Works as specified in Schedule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Year</w:t>
            </w:r>
            <w:r w:rsidRPr="003D5131">
              <w:rPr>
                <w:color w:val="000000"/>
              </w:rPr>
              <w:t>"</w:t>
            </w:r>
          </w:p>
          <w:p w:rsidR="004A5B74" w:rsidRPr="003D5131" w:rsidRDefault="004A5B74" w:rsidP="009A5A65">
            <w:pPr>
              <w:rPr>
                <w:b/>
              </w:rPr>
            </w:pPr>
          </w:p>
        </w:tc>
        <w:tc>
          <w:tcPr>
            <w:tcW w:w="6145" w:type="dxa"/>
          </w:tcPr>
          <w:p w:rsidR="004A5B74" w:rsidRPr="003D5131" w:rsidRDefault="004A5B74" w:rsidP="009A5A65">
            <w:pPr>
              <w:pStyle w:val="Body"/>
            </w:pPr>
            <w:r w:rsidRPr="003D5131">
              <w:t>means a calendar year</w:t>
            </w:r>
          </w:p>
        </w:tc>
      </w:tr>
    </w:tbl>
    <w:p w:rsidR="00AF76FF" w:rsidRPr="003D5131" w:rsidRDefault="00AF76FF" w:rsidP="009A5A65">
      <w:pPr>
        <w:pStyle w:val="Level2"/>
      </w:pPr>
      <w:r w:rsidRPr="003D5131">
        <w:lastRenderedPageBreak/>
        <w:t xml:space="preserve">The interpretation and construction of this </w:t>
      </w:r>
      <w:r w:rsidR="007A4729" w:rsidRPr="003D5131">
        <w:t>Agreement</w:t>
      </w:r>
      <w:r w:rsidRPr="003D5131">
        <w:t xml:space="preserve"> shall all be subject to the following provisions:-</w:t>
      </w:r>
    </w:p>
    <w:p w:rsidR="00AF76FF" w:rsidRPr="003D5131" w:rsidRDefault="00AF76FF" w:rsidP="00F97BCB">
      <w:pPr>
        <w:pStyle w:val="Level3"/>
      </w:pPr>
      <w:r w:rsidRPr="003D5131">
        <w:t>words importing the singular meaning include where the context so admits the plural meaning and vice versa;</w:t>
      </w:r>
    </w:p>
    <w:p w:rsidR="00AF76FF" w:rsidRPr="003D5131" w:rsidRDefault="00AF76FF">
      <w:pPr>
        <w:pStyle w:val="Level3"/>
      </w:pPr>
      <w:r w:rsidRPr="003D5131">
        <w:t xml:space="preserve">words importing the masculine include the feminine and the neuter; </w:t>
      </w:r>
    </w:p>
    <w:p w:rsidR="00AF76FF" w:rsidRPr="003D5131" w:rsidRDefault="00AF76FF">
      <w:pPr>
        <w:pStyle w:val="Level3"/>
      </w:pPr>
      <w:r w:rsidRPr="003D5131">
        <w:t>the words "include", "includes" and "including" are to be construed as if they were immediately followed by the words "without limitation";</w:t>
      </w:r>
    </w:p>
    <w:p w:rsidR="00AF76FF" w:rsidRPr="003D5131" w:rsidRDefault="00AF76FF">
      <w:pPr>
        <w:pStyle w:val="Level3"/>
      </w:pPr>
      <w:bookmarkStart w:id="34" w:name="_Ref137606809"/>
      <w:r w:rsidRPr="003D5131">
        <w:t>references to any person shall include natural persons and partnerships, firms and other incorporated bodies and all other legal persons of whatever kind and however constituted and their successors and permitted assigns or transferees;</w:t>
      </w:r>
    </w:p>
    <w:bookmarkEnd w:id="34"/>
    <w:p w:rsidR="00AF76FF" w:rsidRPr="003D5131" w:rsidRDefault="00AF76FF">
      <w:pPr>
        <w:pStyle w:val="Level3"/>
      </w:pPr>
      <w:r w:rsidRPr="003D5131">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Pr="003D5131" w:rsidRDefault="00AF76FF">
      <w:pPr>
        <w:pStyle w:val="Level3"/>
      </w:pPr>
      <w:r w:rsidRPr="003D5131">
        <w:t xml:space="preserve">headings are included in this </w:t>
      </w:r>
      <w:r w:rsidR="007A4729" w:rsidRPr="003D5131">
        <w:t>Agreement</w:t>
      </w:r>
      <w:r w:rsidRPr="003D5131">
        <w:t xml:space="preserve"> for ease of reference only and shal</w:t>
      </w:r>
      <w:r w:rsidR="00444197" w:rsidRPr="003D5131">
        <w:t xml:space="preserve">l not affect the interpretation </w:t>
      </w:r>
      <w:r w:rsidRPr="003D5131">
        <w:t xml:space="preserve">or construction of this </w:t>
      </w:r>
      <w:r w:rsidR="007A4729" w:rsidRPr="003D5131">
        <w:t>Agreement</w:t>
      </w:r>
      <w:r w:rsidRPr="003D5131">
        <w:t>;</w:t>
      </w:r>
    </w:p>
    <w:p w:rsidR="00AF76FF" w:rsidRPr="003D5131" w:rsidRDefault="00AF76FF">
      <w:pPr>
        <w:pStyle w:val="Level3"/>
      </w:pPr>
      <w:r w:rsidRPr="003D5131">
        <w:t xml:space="preserve">references in this </w:t>
      </w:r>
      <w:r w:rsidR="007A4729" w:rsidRPr="003D5131">
        <w:t>Agreement</w:t>
      </w:r>
      <w:r w:rsidRPr="003D5131">
        <w:t xml:space="preserve"> to any Clause or Sub-Clause or Schedule without further designation shall be construed as a reference to the Clause or Sub-Clause or Schedule to this </w:t>
      </w:r>
      <w:r w:rsidR="007A4729" w:rsidRPr="003D5131">
        <w:t>Agreement</w:t>
      </w:r>
      <w:r w:rsidRPr="003D5131">
        <w:t xml:space="preserve"> so numbered;</w:t>
      </w:r>
    </w:p>
    <w:p w:rsidR="00AF76FF" w:rsidRPr="003D5131" w:rsidRDefault="00AF76FF">
      <w:pPr>
        <w:pStyle w:val="Level3"/>
      </w:pPr>
      <w:r w:rsidRPr="003D5131">
        <w:t xml:space="preserve">references in this </w:t>
      </w:r>
      <w:r w:rsidR="007A4729" w:rsidRPr="003D5131">
        <w:t>Agreement</w:t>
      </w:r>
      <w:r w:rsidRPr="003D5131">
        <w:t xml:space="preserve"> to any paragraph or sub-paragraph without further designation shall be construed as a reference to the paragraph or sub-paragraph of the relevant Schedule to this </w:t>
      </w:r>
      <w:r w:rsidR="007A4729" w:rsidRPr="003D5131">
        <w:t>Agreement</w:t>
      </w:r>
      <w:r w:rsidRPr="003D5131">
        <w:t xml:space="preserve"> so numbered; </w:t>
      </w:r>
    </w:p>
    <w:p w:rsidR="00AF76FF" w:rsidRPr="003D5131" w:rsidRDefault="00AF76FF">
      <w:pPr>
        <w:pStyle w:val="Level3"/>
      </w:pPr>
      <w:r w:rsidRPr="003D5131">
        <w:t>reference to a Clause is a reference to the whole of that clause unless stated otherwise; and</w:t>
      </w:r>
    </w:p>
    <w:p w:rsidR="00AF76FF" w:rsidRPr="003D5131" w:rsidRDefault="00163CEC">
      <w:pPr>
        <w:pStyle w:val="Level3"/>
      </w:pPr>
      <w:r w:rsidRPr="003D5131">
        <w:t xml:space="preserve">The </w:t>
      </w:r>
      <w:r w:rsidR="00621AF4" w:rsidRPr="003D5131">
        <w:t>Provider</w:t>
      </w:r>
      <w:r w:rsidRPr="003D5131">
        <w:t xml:space="preserve"> shall perform all Contra</w:t>
      </w:r>
      <w:r w:rsidR="000F4754" w:rsidRPr="003D5131">
        <w:t>cts entered into with a C</w:t>
      </w:r>
      <w:r w:rsidR="00EE5472" w:rsidRPr="003D5131">
        <w:t>ontracting Authority</w:t>
      </w:r>
      <w:r w:rsidR="000F4754" w:rsidRPr="003D5131">
        <w:t xml:space="preserve"> in accordance with:</w:t>
      </w:r>
    </w:p>
    <w:p w:rsidR="000F4754" w:rsidRPr="003D5131" w:rsidRDefault="000F4754" w:rsidP="00EE5472">
      <w:pPr>
        <w:pStyle w:val="Level4"/>
        <w:ind w:firstLine="1"/>
      </w:pPr>
      <w:r w:rsidRPr="003D5131">
        <w:t xml:space="preserve">The requirements of this </w:t>
      </w:r>
      <w:r w:rsidR="0081044C" w:rsidRPr="003D5131">
        <w:t>Agreement</w:t>
      </w:r>
      <w:r w:rsidRPr="003D5131">
        <w:t>; and</w:t>
      </w:r>
    </w:p>
    <w:p w:rsidR="000F4754" w:rsidRPr="003D5131" w:rsidRDefault="000F4754" w:rsidP="00EE5472">
      <w:pPr>
        <w:pStyle w:val="Level4"/>
        <w:ind w:firstLine="1"/>
      </w:pPr>
      <w:r w:rsidRPr="003D5131">
        <w:t>The terms and conditions of the Call-Off Contract.</w:t>
      </w:r>
    </w:p>
    <w:p w:rsidR="00D70425" w:rsidRPr="003D5131" w:rsidRDefault="00D70425" w:rsidP="00EE5472">
      <w:pPr>
        <w:pStyle w:val="Level1"/>
        <w:numPr>
          <w:ilvl w:val="0"/>
          <w:numId w:val="0"/>
        </w:numPr>
        <w:ind w:left="3402" w:hanging="850"/>
      </w:pPr>
      <w:r w:rsidRPr="003D5131">
        <w:t xml:space="preserve">(c)     </w:t>
      </w:r>
      <w:r w:rsidR="00EE5472" w:rsidRPr="003D5131">
        <w:t xml:space="preserve"> </w:t>
      </w:r>
      <w:r w:rsidR="00EE5472" w:rsidRPr="003D5131">
        <w:tab/>
      </w:r>
      <w:r w:rsidRPr="003D5131">
        <w:t>The relevant Legislation, Codes of Conduct and Regulations governing the</w:t>
      </w:r>
      <w:r w:rsidR="00EE5472" w:rsidRPr="003D5131">
        <w:t xml:space="preserve"> </w:t>
      </w:r>
      <w:r w:rsidR="00991D62">
        <w:t>delivery of</w:t>
      </w:r>
      <w:r w:rsidRPr="003D5131">
        <w:t xml:space="preserve"> </w:t>
      </w:r>
      <w:r w:rsidR="00621AF4" w:rsidRPr="003D5131">
        <w:t>Goods, Services and/or Works (if applicable)</w:t>
      </w:r>
      <w:r w:rsidR="009A0F34" w:rsidRPr="003D5131">
        <w:t>.</w:t>
      </w:r>
    </w:p>
    <w:p w:rsidR="000F4754" w:rsidRPr="003D5131" w:rsidRDefault="00D8417B" w:rsidP="00D8417B">
      <w:pPr>
        <w:pStyle w:val="Level3"/>
        <w:numPr>
          <w:ilvl w:val="0"/>
          <w:numId w:val="0"/>
        </w:numPr>
        <w:ind w:left="2549" w:hanging="705"/>
      </w:pPr>
      <w:r w:rsidRPr="003D5131">
        <w:t>1.2.11</w:t>
      </w:r>
      <w:r w:rsidRPr="003D5131">
        <w:tab/>
      </w:r>
      <w:r w:rsidR="000F4754" w:rsidRPr="003D5131">
        <w:t xml:space="preserve">In the event of, and only the extent of, any conflict or inconsistency between the terms and conditions of this </w:t>
      </w:r>
      <w:r w:rsidR="007A4729" w:rsidRPr="003D5131">
        <w:t>Agreement</w:t>
      </w:r>
      <w:r w:rsidR="000F4754" w:rsidRPr="003D5131">
        <w:t xml:space="preserve"> and the terms and conditions of the Call-Off Contract, such conflict or inconsistency shall be resolved according to the following order of priority:</w:t>
      </w:r>
    </w:p>
    <w:p w:rsidR="00841EC3" w:rsidRPr="003D5131" w:rsidRDefault="00D265B8" w:rsidP="003C2280">
      <w:pPr>
        <w:pStyle w:val="Level4"/>
        <w:numPr>
          <w:ilvl w:val="3"/>
          <w:numId w:val="11"/>
        </w:numPr>
        <w:ind w:firstLine="1"/>
      </w:pPr>
      <w:r w:rsidRPr="003D5131">
        <w:t>Legislation</w:t>
      </w:r>
      <w:r w:rsidR="009E4EF8" w:rsidRPr="003D5131">
        <w:t xml:space="preserve"> </w:t>
      </w:r>
    </w:p>
    <w:p w:rsidR="000F4754" w:rsidRPr="003D5131" w:rsidRDefault="00D265B8" w:rsidP="003C2280">
      <w:pPr>
        <w:pStyle w:val="Level4"/>
        <w:numPr>
          <w:ilvl w:val="3"/>
          <w:numId w:val="11"/>
        </w:numPr>
        <w:tabs>
          <w:tab w:val="clear" w:pos="2551"/>
          <w:tab w:val="num" w:pos="3402"/>
        </w:tabs>
        <w:ind w:left="3402" w:hanging="849"/>
      </w:pPr>
      <w:r w:rsidRPr="003D5131">
        <w:t>The terms of this Agreement</w:t>
      </w:r>
      <w:r w:rsidR="000F4754" w:rsidRPr="003D5131">
        <w:t>;</w:t>
      </w:r>
    </w:p>
    <w:p w:rsidR="000F4754" w:rsidRPr="003D5131" w:rsidRDefault="000F4754" w:rsidP="00D8417B">
      <w:pPr>
        <w:pStyle w:val="Level4"/>
        <w:tabs>
          <w:tab w:val="clear" w:pos="2551"/>
          <w:tab w:val="num" w:pos="3402"/>
        </w:tabs>
        <w:ind w:left="3402" w:hanging="849"/>
      </w:pPr>
      <w:r w:rsidRPr="003D5131">
        <w:t>The Schedules to th</w:t>
      </w:r>
      <w:r w:rsidR="007A4729" w:rsidRPr="003D5131">
        <w:t>is Agreement</w:t>
      </w:r>
      <w:r w:rsidRPr="003D5131">
        <w:t xml:space="preserve"> (excluding the </w:t>
      </w:r>
      <w:r w:rsidR="00621AF4" w:rsidRPr="003D5131">
        <w:t>Provider</w:t>
      </w:r>
      <w:r w:rsidRPr="003D5131">
        <w:t xml:space="preserve">s </w:t>
      </w:r>
      <w:r w:rsidR="00621AF4" w:rsidRPr="003D5131">
        <w:t>Request to Participate</w:t>
      </w:r>
      <w:r w:rsidR="007A4729" w:rsidRPr="003D5131">
        <w:t xml:space="preserve"> </w:t>
      </w:r>
      <w:r w:rsidRPr="003D5131">
        <w:t xml:space="preserve">and </w:t>
      </w:r>
      <w:r w:rsidR="00444197" w:rsidRPr="003D5131">
        <w:t xml:space="preserve">the </w:t>
      </w:r>
      <w:r w:rsidR="00621AF4" w:rsidRPr="003D5131">
        <w:t>Provider</w:t>
      </w:r>
      <w:r w:rsidR="00444197" w:rsidRPr="003D5131">
        <w:t xml:space="preserve">’s </w:t>
      </w:r>
      <w:r w:rsidRPr="003D5131">
        <w:t>Tender);</w:t>
      </w:r>
    </w:p>
    <w:p w:rsidR="00D265B8" w:rsidRPr="003D5131" w:rsidRDefault="00D265B8" w:rsidP="00D8417B">
      <w:pPr>
        <w:pStyle w:val="Level4"/>
        <w:tabs>
          <w:tab w:val="clear" w:pos="2551"/>
          <w:tab w:val="num" w:pos="3402"/>
        </w:tabs>
        <w:ind w:left="3402" w:hanging="849"/>
      </w:pPr>
      <w:r w:rsidRPr="003D5131">
        <w:t>The Call-off Contract</w:t>
      </w:r>
    </w:p>
    <w:p w:rsidR="00D265B8" w:rsidRPr="003D5131" w:rsidRDefault="00D265B8" w:rsidP="00D8417B">
      <w:pPr>
        <w:pStyle w:val="Level4"/>
        <w:tabs>
          <w:tab w:val="clear" w:pos="2551"/>
          <w:tab w:val="num" w:pos="3402"/>
        </w:tabs>
        <w:ind w:left="3402" w:hanging="849"/>
      </w:pPr>
      <w:r w:rsidRPr="003D5131">
        <w:lastRenderedPageBreak/>
        <w:t>The Order Form</w:t>
      </w:r>
    </w:p>
    <w:p w:rsidR="000F4754" w:rsidRPr="003D5131" w:rsidRDefault="000F4754" w:rsidP="00D8417B">
      <w:pPr>
        <w:pStyle w:val="Level4"/>
        <w:tabs>
          <w:tab w:val="clear" w:pos="2551"/>
          <w:tab w:val="num" w:pos="3402"/>
        </w:tabs>
        <w:ind w:left="3402" w:hanging="849"/>
      </w:pPr>
      <w:r w:rsidRPr="003D5131">
        <w:t>Any other document referred to in the clauses of the Call-Off Contract; and</w:t>
      </w:r>
    </w:p>
    <w:p w:rsidR="000F4754" w:rsidRPr="003D5131" w:rsidRDefault="000F4754" w:rsidP="00D8417B">
      <w:pPr>
        <w:pStyle w:val="Level4"/>
        <w:tabs>
          <w:tab w:val="clear" w:pos="2551"/>
          <w:tab w:val="num" w:pos="3402"/>
        </w:tabs>
        <w:ind w:left="3402" w:hanging="849"/>
      </w:pPr>
      <w:r w:rsidRPr="003D5131">
        <w:t>Schedule 1, (</w:t>
      </w:r>
      <w:r w:rsidR="009A0F34" w:rsidRPr="003D5131">
        <w:t>Specification</w:t>
      </w:r>
      <w:r w:rsidRPr="003D5131">
        <w:t>), and Appendix 3 to the Order Form (</w:t>
      </w:r>
      <w:r w:rsidR="00621AF4" w:rsidRPr="003D5131">
        <w:t>Provider</w:t>
      </w:r>
      <w:r w:rsidR="00444197" w:rsidRPr="003D5131">
        <w:t xml:space="preserve">’s </w:t>
      </w:r>
      <w:r w:rsidRPr="003D5131">
        <w:t>Tender).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3"/>
      </w:tblGrid>
      <w:tr w:rsidR="00AF76FF" w:rsidRPr="003D5131" w:rsidTr="00F73250">
        <w:tc>
          <w:tcPr>
            <w:tcW w:w="9713"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7A4729">
            <w:pPr>
              <w:tabs>
                <w:tab w:val="left" w:pos="340"/>
                <w:tab w:val="center" w:pos="4252"/>
              </w:tabs>
              <w:spacing w:after="240"/>
              <w:jc w:val="center"/>
              <w:outlineLvl w:val="1"/>
              <w:rPr>
                <w:b/>
                <w:bCs/>
              </w:rPr>
            </w:pPr>
            <w:r w:rsidRPr="003D5131">
              <w:rPr>
                <w:b/>
                <w:bCs/>
              </w:rPr>
              <w:t xml:space="preserve">PART ONE: </w:t>
            </w:r>
            <w:r w:rsidR="007A4729" w:rsidRPr="003D5131">
              <w:rPr>
                <w:b/>
                <w:bCs/>
              </w:rPr>
              <w:t>AGREEMENT</w:t>
            </w:r>
            <w:r w:rsidRPr="003D5131">
              <w:rPr>
                <w:b/>
                <w:bCs/>
              </w:rPr>
              <w:t xml:space="preserve"> AND AWARD PROCEDURE</w:t>
            </w:r>
          </w:p>
        </w:tc>
      </w:tr>
    </w:tbl>
    <w:p w:rsidR="00AF76FF" w:rsidRPr="003D5131" w:rsidRDefault="00AF76FF">
      <w:pPr>
        <w:pStyle w:val="Level2"/>
        <w:numPr>
          <w:ilvl w:val="0"/>
          <w:numId w:val="0"/>
          <w:ins w:id="35" w:author="Author"/>
        </w:numPr>
      </w:pPr>
    </w:p>
    <w:bookmarkStart w:id="36" w:name="_Ref172371372"/>
    <w:bookmarkStart w:id="37" w:name="_Ref173128654"/>
    <w:bookmarkStart w:id="38" w:name="_Ref173296152"/>
    <w:bookmarkStart w:id="39" w:name="_Ref137025951"/>
    <w:p w:rsidR="00AF76FF" w:rsidRPr="003D5131" w:rsidRDefault="004E14EA">
      <w:pPr>
        <w:pStyle w:val="Level1"/>
        <w:keepNext/>
      </w:pPr>
      <w:r w:rsidRPr="003D5131">
        <w:rPr>
          <w:rStyle w:val="Level1asHeadingtext"/>
        </w:rPr>
        <w:fldChar w:fldCharType="begin"/>
      </w:r>
      <w:r w:rsidR="00AF76FF" w:rsidRPr="003D5131">
        <w:instrText xml:space="preserve">  TC "</w:instrText>
      </w:r>
      <w:bookmarkStart w:id="40" w:name="_Toc190771139"/>
      <w:bookmarkStart w:id="41" w:name="_Toc393985793"/>
      <w:bookmarkStart w:id="42" w:name="_Toc393985837"/>
      <w:r w:rsidR="00AF76FF" w:rsidRPr="003D5131">
        <w:instrText>3</w:instrText>
      </w:r>
      <w:r w:rsidR="00AF76FF" w:rsidRPr="003D5131">
        <w:tab/>
        <w:instrText>TERM OF FRAMEWORK AGREEMENT</w:instrText>
      </w:r>
      <w:bookmarkEnd w:id="40"/>
      <w:bookmarkEnd w:id="41"/>
      <w:bookmarkEnd w:id="42"/>
      <w:r w:rsidR="00AF76FF" w:rsidRPr="003D5131">
        <w:instrText xml:space="preserve">" \l1 </w:instrText>
      </w:r>
      <w:r w:rsidRPr="003D5131">
        <w:rPr>
          <w:rStyle w:val="Level1asHeadingtext"/>
        </w:rPr>
        <w:fldChar w:fldCharType="end"/>
      </w:r>
      <w:r w:rsidR="00AF76FF" w:rsidRPr="003D5131">
        <w:rPr>
          <w:rStyle w:val="Level1asHeadingtext"/>
        </w:rPr>
        <w:t xml:space="preserve">Term of </w:t>
      </w:r>
      <w:bookmarkEnd w:id="36"/>
      <w:bookmarkEnd w:id="37"/>
      <w:bookmarkEnd w:id="38"/>
      <w:r w:rsidR="007A4729" w:rsidRPr="003D5131">
        <w:rPr>
          <w:rStyle w:val="Level1asHeadingtext"/>
        </w:rPr>
        <w:t>THIS AGREEMENT</w:t>
      </w:r>
    </w:p>
    <w:p w:rsidR="00DD705F" w:rsidRPr="003D5131" w:rsidRDefault="007A4729" w:rsidP="00DD705F">
      <w:pPr>
        <w:pStyle w:val="Level2"/>
      </w:pPr>
      <w:r w:rsidRPr="003D5131">
        <w:t xml:space="preserve">This Agreement </w:t>
      </w:r>
      <w:r w:rsidR="00AF76FF" w:rsidRPr="003D5131">
        <w:t>shall take effe</w:t>
      </w:r>
      <w:r w:rsidR="00E637FA" w:rsidRPr="003D5131">
        <w:t>ct on the Commencement Date and</w:t>
      </w:r>
      <w:r w:rsidR="00893134" w:rsidRPr="003D5131">
        <w:t xml:space="preserve"> </w:t>
      </w:r>
      <w:r w:rsidR="00A97C24" w:rsidRPr="003D5131">
        <w:t xml:space="preserve">shall expire at the end of the term </w:t>
      </w:r>
      <w:r w:rsidR="00893134" w:rsidRPr="003D5131">
        <w:t xml:space="preserve">unless it is terminated earlier in accordance with the terms of this </w:t>
      </w:r>
      <w:r w:rsidRPr="003D5131">
        <w:t>Agreement</w:t>
      </w:r>
      <w:r w:rsidR="00DD705F" w:rsidRPr="003D5131">
        <w:t xml:space="preserve"> </w:t>
      </w:r>
      <w:r w:rsidR="009A0F34" w:rsidRPr="003D5131">
        <w:t>under Clauses 26</w:t>
      </w:r>
      <w:r w:rsidR="00DD705F" w:rsidRPr="003D5131">
        <w:t xml:space="preserve">.  </w:t>
      </w:r>
    </w:p>
    <w:p w:rsidR="00DD705F" w:rsidRPr="003D5131" w:rsidRDefault="00DD705F" w:rsidP="00DD705F">
      <w:pPr>
        <w:pStyle w:val="Level2"/>
      </w:pPr>
      <w:r w:rsidRPr="003D5131">
        <w:t>This Agreement ma</w:t>
      </w:r>
      <w:r w:rsidR="00991D62">
        <w:t>y be extended at LPP</w:t>
      </w:r>
      <w:r w:rsidRPr="003D5131">
        <w:t>’s sole discretion for such period as may be notified to Providers.</w:t>
      </w:r>
    </w:p>
    <w:p w:rsidR="00893134" w:rsidRPr="003D5131" w:rsidRDefault="00DD705F" w:rsidP="00DD705F">
      <w:pPr>
        <w:pStyle w:val="Level2"/>
      </w:pPr>
      <w:r w:rsidRPr="003D5131">
        <w:t xml:space="preserve">The Terms of this Agreement may be reduced or extended as advertised via a Corrigendum  issued through OJEU.  This Agreement shall remain in effect for the validity of the DPS.  </w:t>
      </w:r>
    </w:p>
    <w:bookmarkStart w:id="43" w:name="_Ref172371394"/>
    <w:bookmarkStart w:id="44" w:name="_Ref172627621"/>
    <w:bookmarkStart w:id="45" w:name="_Ref173128655"/>
    <w:bookmarkStart w:id="46" w:name="_Ref173296153"/>
    <w:bookmarkEnd w:id="39"/>
    <w:p w:rsidR="00AF76FF" w:rsidRPr="003D5131" w:rsidRDefault="004E14EA">
      <w:pPr>
        <w:pStyle w:val="Level1"/>
        <w:keepNext/>
      </w:pPr>
      <w:r w:rsidRPr="003D5131">
        <w:rPr>
          <w:rStyle w:val="Level1asHeadingtext"/>
        </w:rPr>
        <w:fldChar w:fldCharType="begin"/>
      </w:r>
      <w:r w:rsidR="00AF76FF" w:rsidRPr="003D5131">
        <w:instrText xml:space="preserve">  TC "</w:instrText>
      </w:r>
      <w:bookmarkStart w:id="47" w:name="_Toc190771140"/>
      <w:bookmarkStart w:id="48" w:name="_Toc393985794"/>
      <w:bookmarkStart w:id="49" w:name="_Toc393985838"/>
      <w:r w:rsidR="00AF76FF" w:rsidRPr="003D5131">
        <w:instrText>4</w:instrText>
      </w:r>
      <w:r w:rsidR="00AF76FF" w:rsidRPr="003D5131">
        <w:tab/>
        <w:instrText>SCOPE OF FRAMEWORK AGREEMENT</w:instrText>
      </w:r>
      <w:bookmarkEnd w:id="47"/>
      <w:bookmarkEnd w:id="48"/>
      <w:bookmarkEnd w:id="49"/>
      <w:r w:rsidR="00AF76FF" w:rsidRPr="003D5131">
        <w:instrText xml:space="preserve">" \l1 </w:instrText>
      </w:r>
      <w:r w:rsidRPr="003D5131">
        <w:rPr>
          <w:rStyle w:val="Level1asHeadingtext"/>
        </w:rPr>
        <w:fldChar w:fldCharType="end"/>
      </w:r>
      <w:r w:rsidR="00AF76FF" w:rsidRPr="003D5131">
        <w:rPr>
          <w:rStyle w:val="Level1asHeadingtext"/>
        </w:rPr>
        <w:t xml:space="preserve">SCOPE OF </w:t>
      </w:r>
      <w:bookmarkEnd w:id="43"/>
      <w:bookmarkEnd w:id="44"/>
      <w:bookmarkEnd w:id="45"/>
      <w:bookmarkEnd w:id="46"/>
      <w:r w:rsidR="007A4729" w:rsidRPr="003D5131">
        <w:rPr>
          <w:rStyle w:val="Level1asHeadingtext"/>
        </w:rPr>
        <w:t>THIS AGREEMENT</w:t>
      </w:r>
    </w:p>
    <w:p w:rsidR="00AF76FF" w:rsidRPr="003D5131" w:rsidRDefault="00AF76FF" w:rsidP="00DD705F">
      <w:pPr>
        <w:pStyle w:val="Level2"/>
        <w:numPr>
          <w:ilvl w:val="0"/>
          <w:numId w:val="0"/>
        </w:numPr>
        <w:ind w:left="851"/>
      </w:pPr>
      <w:r w:rsidRPr="003D5131">
        <w:t xml:space="preserve">This </w:t>
      </w:r>
      <w:r w:rsidR="007A4729" w:rsidRPr="003D5131">
        <w:t>Agreement</w:t>
      </w:r>
      <w:r w:rsidRPr="003D5131">
        <w:t xml:space="preserve"> governs the relationship between </w:t>
      </w:r>
      <w:r w:rsidR="00991D62">
        <w:t>LPP</w:t>
      </w:r>
      <w:r w:rsidR="00C576F3" w:rsidRPr="003D5131">
        <w:t xml:space="preserve"> </w:t>
      </w:r>
      <w:r w:rsidR="0092455F" w:rsidRPr="003D5131">
        <w:t xml:space="preserve">and the </w:t>
      </w:r>
      <w:r w:rsidR="00621AF4" w:rsidRPr="003D5131">
        <w:t>Provider</w:t>
      </w:r>
      <w:r w:rsidRPr="003D5131">
        <w:t xml:space="preserve"> in respect of the provision of the </w:t>
      </w:r>
      <w:r w:rsidR="00621AF4" w:rsidRPr="003D5131">
        <w:t>Goods, Services and/or Works (if applicable)</w:t>
      </w:r>
      <w:r w:rsidR="0092455F" w:rsidRPr="003D5131">
        <w:t xml:space="preserve"> by the </w:t>
      </w:r>
      <w:r w:rsidR="00621AF4" w:rsidRPr="003D5131">
        <w:t>Provider</w:t>
      </w:r>
      <w:r w:rsidRPr="003D5131">
        <w:t xml:space="preserve"> to </w:t>
      </w:r>
      <w:r w:rsidR="009D68B1">
        <w:t>LPP</w:t>
      </w:r>
      <w:r w:rsidR="00C576F3" w:rsidRPr="003D5131">
        <w:t xml:space="preserve"> </w:t>
      </w:r>
      <w:r w:rsidRPr="003D5131">
        <w:t xml:space="preserve">and to Other </w:t>
      </w:r>
      <w:r w:rsidR="00621AF4" w:rsidRPr="003D5131">
        <w:t>Contracting Authorities</w:t>
      </w:r>
      <w:r w:rsidRPr="003D5131">
        <w:t>.</w:t>
      </w:r>
      <w:bookmarkStart w:id="50" w:name="_Ref137025990"/>
    </w:p>
    <w:bookmarkStart w:id="51" w:name="_Ref173128656"/>
    <w:bookmarkStart w:id="52" w:name="_Ref172371414"/>
    <w:p w:rsidR="00AF76FF" w:rsidRPr="003D5131" w:rsidRDefault="004E14EA">
      <w:pPr>
        <w:pStyle w:val="Level1"/>
        <w:keepNext/>
      </w:pPr>
      <w:r w:rsidRPr="003D5131">
        <w:rPr>
          <w:rStyle w:val="Level1asHeadingtext"/>
        </w:rPr>
        <w:fldChar w:fldCharType="begin"/>
      </w:r>
      <w:r w:rsidR="00AF76FF" w:rsidRPr="003D5131">
        <w:instrText xml:space="preserve">  TC "</w:instrText>
      </w:r>
      <w:r w:rsidR="00E614F6">
        <w:fldChar w:fldCharType="begin"/>
      </w:r>
      <w:r w:rsidR="00E614F6">
        <w:instrText xml:space="preserve"> REF _Ref173296154 \r  \* MERGEFORMAT </w:instrText>
      </w:r>
      <w:r w:rsidR="00E614F6">
        <w:fldChar w:fldCharType="separate"/>
      </w:r>
      <w:bookmarkStart w:id="53" w:name="_Toc190771141"/>
      <w:bookmarkStart w:id="54" w:name="_Toc393985795"/>
      <w:bookmarkStart w:id="55" w:name="_Toc393985839"/>
      <w:r w:rsidR="00302D1B">
        <w:instrText>4</w:instrText>
      </w:r>
      <w:r w:rsidR="00E614F6">
        <w:fldChar w:fldCharType="end"/>
      </w:r>
      <w:r w:rsidR="00AF76FF" w:rsidRPr="003D5131">
        <w:tab/>
        <w:instrText>PROVIDER'S APPOINTMENT</w:instrText>
      </w:r>
      <w:bookmarkEnd w:id="53"/>
      <w:bookmarkEnd w:id="54"/>
      <w:bookmarkEnd w:id="55"/>
      <w:r w:rsidR="00AF76FF" w:rsidRPr="003D5131">
        <w:instrText xml:space="preserve">" \l1 </w:instrText>
      </w:r>
      <w:r w:rsidRPr="003D5131">
        <w:rPr>
          <w:rStyle w:val="Level1asHeadingtext"/>
        </w:rPr>
        <w:fldChar w:fldCharType="end"/>
      </w:r>
      <w:bookmarkStart w:id="56" w:name="_Ref173296154"/>
      <w:r w:rsidR="00621AF4" w:rsidRPr="003D5131">
        <w:rPr>
          <w:rStyle w:val="Level1asHeadingtext"/>
        </w:rPr>
        <w:t>Provider</w:t>
      </w:r>
      <w:r w:rsidR="00AF76FF" w:rsidRPr="003D5131">
        <w:rPr>
          <w:rStyle w:val="Level1asHeadingtext"/>
        </w:rPr>
        <w:t>'S APPOINTMENT</w:t>
      </w:r>
      <w:bookmarkEnd w:id="51"/>
      <w:bookmarkEnd w:id="56"/>
      <w:r w:rsidR="00AF76FF" w:rsidRPr="003D5131">
        <w:rPr>
          <w:rStyle w:val="Level1asHeadingtext"/>
        </w:rPr>
        <w:t xml:space="preserve"> </w:t>
      </w:r>
      <w:bookmarkEnd w:id="52"/>
    </w:p>
    <w:p w:rsidR="00AF76FF" w:rsidRPr="003D5131" w:rsidRDefault="00991D62" w:rsidP="0092455F">
      <w:pPr>
        <w:pStyle w:val="Body2"/>
      </w:pPr>
      <w:r>
        <w:rPr>
          <w:caps/>
        </w:rPr>
        <w:t>LPP</w:t>
      </w:r>
      <w:r w:rsidR="00C576F3" w:rsidRPr="003D5131">
        <w:rPr>
          <w:caps/>
        </w:rPr>
        <w:t xml:space="preserve"> </w:t>
      </w:r>
      <w:r w:rsidR="0092455F" w:rsidRPr="003D5131">
        <w:t>a</w:t>
      </w:r>
      <w:r w:rsidR="00BE20E9" w:rsidRPr="003D5131">
        <w:t>dmit</w:t>
      </w:r>
      <w:r w:rsidR="00D46A43" w:rsidRPr="003D5131">
        <w:t>ted</w:t>
      </w:r>
      <w:r w:rsidR="00BE20E9" w:rsidRPr="003D5131">
        <w:t xml:space="preserve"> </w:t>
      </w:r>
      <w:r w:rsidR="0092455F" w:rsidRPr="003D5131">
        <w:t xml:space="preserve">the </w:t>
      </w:r>
      <w:r w:rsidR="00621AF4" w:rsidRPr="003D5131">
        <w:t>Provider</w:t>
      </w:r>
      <w:r w:rsidR="00BE20E9" w:rsidRPr="003D5131">
        <w:t xml:space="preserve"> to the Dynamic Purchasing System</w:t>
      </w:r>
      <w:r w:rsidR="0092455F" w:rsidRPr="003D5131">
        <w:t xml:space="preserve"> as a potential </w:t>
      </w:r>
      <w:r w:rsidR="00621AF4" w:rsidRPr="003D5131">
        <w:t>Provider</w:t>
      </w:r>
      <w:r w:rsidR="0092455F" w:rsidRPr="003D5131">
        <w:t xml:space="preserve"> </w:t>
      </w:r>
      <w:r w:rsidR="00AF76FF" w:rsidRPr="003D5131">
        <w:t>of</w:t>
      </w:r>
      <w:r w:rsidR="0092455F" w:rsidRPr="003D5131">
        <w:t xml:space="preserve"> </w:t>
      </w:r>
      <w:r w:rsidR="00621AF4" w:rsidRPr="003D5131">
        <w:t>Goods, Services and/or Works (if applicable)</w:t>
      </w:r>
      <w:r w:rsidR="00AF76FF" w:rsidRPr="003D5131">
        <w:t xml:space="preserve"> </w:t>
      </w:r>
      <w:r w:rsidR="0092455F" w:rsidRPr="003D5131">
        <w:t xml:space="preserve">and the </w:t>
      </w:r>
      <w:r w:rsidR="00621AF4" w:rsidRPr="003D5131">
        <w:t>Provider</w:t>
      </w:r>
      <w:r w:rsidR="00AF76FF" w:rsidRPr="003D5131">
        <w:t xml:space="preserve"> shall be eligible to be considered for the award of Orders for such </w:t>
      </w:r>
      <w:r w:rsidR="00621AF4" w:rsidRPr="003D5131">
        <w:t>Goods, Services and/or Works (if applicable)</w:t>
      </w:r>
      <w:r w:rsidR="00AF76FF" w:rsidRPr="003D5131">
        <w:t xml:space="preserve"> by </w:t>
      </w:r>
      <w:r>
        <w:t>LPP</w:t>
      </w:r>
      <w:r w:rsidR="00C576F3" w:rsidRPr="003D5131">
        <w:t xml:space="preserve"> </w:t>
      </w:r>
      <w:r w:rsidR="00AF76FF" w:rsidRPr="003D5131">
        <w:t xml:space="preserve">and Other </w:t>
      </w:r>
      <w:r w:rsidR="00621AF4" w:rsidRPr="003D5131">
        <w:t>Contracting Authorities</w:t>
      </w:r>
      <w:r w:rsidR="00AF76FF" w:rsidRPr="003D5131">
        <w:t xml:space="preserve"> during the Term.</w:t>
      </w:r>
    </w:p>
    <w:p w:rsidR="005279BD" w:rsidRPr="003D5131" w:rsidRDefault="005279BD">
      <w:pPr>
        <w:pStyle w:val="Level1"/>
        <w:keepNext/>
        <w:rPr>
          <w:rStyle w:val="Level1asHeadingtext"/>
          <w:b w:val="0"/>
          <w:caps w:val="0"/>
        </w:rPr>
      </w:pPr>
      <w:bookmarkStart w:id="57" w:name="_Ref172371431"/>
      <w:bookmarkStart w:id="58" w:name="_Ref173128657"/>
      <w:bookmarkEnd w:id="50"/>
      <w:r w:rsidRPr="003D5131">
        <w:rPr>
          <w:rStyle w:val="Level1asHeadingtext"/>
        </w:rPr>
        <w:t>SPECIAL TERMS AND CONDITIONS – FUNDING</w:t>
      </w:r>
    </w:p>
    <w:p w:rsidR="009B0BA6" w:rsidRPr="003D5131" w:rsidRDefault="009B0BA6" w:rsidP="009B0BA6">
      <w:pPr>
        <w:pStyle w:val="Level2"/>
        <w:rPr>
          <w:rStyle w:val="Level1asHeadingtext"/>
          <w:b w:val="0"/>
          <w:caps w:val="0"/>
        </w:rPr>
      </w:pPr>
      <w:r w:rsidRPr="003D5131">
        <w:rPr>
          <w:rStyle w:val="Level1asHeadingtext"/>
          <w:b w:val="0"/>
          <w:caps w:val="0"/>
        </w:rPr>
        <w:t xml:space="preserve">Where a Contracting Authority is able to access grant Funding for any element of the provision of Goods, Services and/or Works (if applicable) required under the terms and conditions of this Agreement, they are obligated by the funding stream to pass on certain grant funding terms and conditions (Special Terms and Conditions). </w:t>
      </w:r>
    </w:p>
    <w:p w:rsidR="009B0BA6" w:rsidRPr="003D5131" w:rsidRDefault="009B0BA6" w:rsidP="009B0BA6">
      <w:pPr>
        <w:pStyle w:val="Level2"/>
        <w:rPr>
          <w:rStyle w:val="Level1asHeadingtext"/>
          <w:b w:val="0"/>
          <w:caps w:val="0"/>
        </w:rPr>
      </w:pPr>
      <w:r w:rsidRPr="003D5131">
        <w:rPr>
          <w:rStyle w:val="Level1asHeadingtext"/>
          <w:b w:val="0"/>
          <w:caps w:val="0"/>
        </w:rPr>
        <w:t xml:space="preserve">To enable Contracting Authorities to be able to include Special Terms and Conditions into the Call-Off Terms and Conditions an additional Section has been included at </w:t>
      </w:r>
      <w:r w:rsidR="009A0F34" w:rsidRPr="003D5131">
        <w:rPr>
          <w:rStyle w:val="Level1asHeadingtext"/>
          <w:b w:val="0"/>
          <w:caps w:val="0"/>
        </w:rPr>
        <w:t>Appendix 1 Section 5</w:t>
      </w:r>
      <w:r w:rsidRPr="003D5131">
        <w:rPr>
          <w:rStyle w:val="Level1asHeadingtext"/>
          <w:b w:val="0"/>
          <w:caps w:val="0"/>
        </w:rPr>
        <w:t xml:space="preserve"> within the Order Form</w:t>
      </w:r>
      <w:r w:rsidR="009A0F34" w:rsidRPr="003D5131">
        <w:rPr>
          <w:rStyle w:val="Level1asHeadingtext"/>
          <w:b w:val="0"/>
          <w:caps w:val="0"/>
        </w:rPr>
        <w:t xml:space="preserve"> and Option D of Appendix 1</w:t>
      </w:r>
      <w:r w:rsidRPr="003D5131">
        <w:rPr>
          <w:rStyle w:val="Level1asHeadingtext"/>
          <w:b w:val="0"/>
          <w:caps w:val="0"/>
        </w:rPr>
        <w:t>.</w:t>
      </w:r>
    </w:p>
    <w:p w:rsidR="009B0BA6" w:rsidRPr="003D5131" w:rsidRDefault="009B0BA6" w:rsidP="009B0BA6">
      <w:pPr>
        <w:pStyle w:val="Level2"/>
        <w:rPr>
          <w:rStyle w:val="Level1asHeadingtext"/>
          <w:b w:val="0"/>
          <w:caps w:val="0"/>
        </w:rPr>
      </w:pPr>
      <w:r w:rsidRPr="003D5131">
        <w:rPr>
          <w:rStyle w:val="Level1asHeadingtext"/>
          <w:b w:val="0"/>
          <w:caps w:val="0"/>
        </w:rPr>
        <w:t xml:space="preserve">Any Special Terms and Conditions included in </w:t>
      </w:r>
      <w:r w:rsidR="009A0F34" w:rsidRPr="003D5131">
        <w:rPr>
          <w:rStyle w:val="Level1asHeadingtext"/>
          <w:b w:val="0"/>
          <w:caps w:val="0"/>
        </w:rPr>
        <w:t>Appendix</w:t>
      </w:r>
      <w:r w:rsidRPr="003D5131">
        <w:rPr>
          <w:rStyle w:val="Level1asHeadingtext"/>
          <w:b w:val="0"/>
          <w:caps w:val="0"/>
        </w:rPr>
        <w:t xml:space="preserve"> must relate solely to the funding terms and conditions imposed on the Contracting Authority</w:t>
      </w:r>
    </w:p>
    <w:p w:rsidR="009B0BA6" w:rsidRPr="003E3B98" w:rsidRDefault="009B0BA6" w:rsidP="009B0BA6">
      <w:pPr>
        <w:pStyle w:val="Level2"/>
        <w:rPr>
          <w:rStyle w:val="Level1asHeadingtext"/>
          <w:b w:val="0"/>
          <w:caps w:val="0"/>
        </w:rPr>
      </w:pPr>
      <w:r w:rsidRPr="003D5131">
        <w:rPr>
          <w:rStyle w:val="Level1asHeadingtext"/>
          <w:b w:val="0"/>
          <w:caps w:val="0"/>
        </w:rPr>
        <w:t>The Provider should ensure when competing for any Call-Off Goods</w:t>
      </w:r>
      <w:r w:rsidRPr="003D5131">
        <w:rPr>
          <w:rStyle w:val="Level1asHeadingtext"/>
          <w:caps w:val="0"/>
        </w:rPr>
        <w:t xml:space="preserve"> they incorporate the impact and additional costs of complying with the Special Terms and Conditions into their submission</w:t>
      </w:r>
      <w:r w:rsidR="00991D62">
        <w:rPr>
          <w:rStyle w:val="Level1asHeadingtext"/>
          <w:b w:val="0"/>
          <w:caps w:val="0"/>
        </w:rPr>
        <w:t xml:space="preserve">.  LPP </w:t>
      </w:r>
      <w:r w:rsidRPr="003D5131">
        <w:rPr>
          <w:rStyle w:val="Level1asHeadingtext"/>
          <w:b w:val="0"/>
          <w:caps w:val="0"/>
        </w:rPr>
        <w:t xml:space="preserve">will not accept any responsibility </w:t>
      </w:r>
      <w:r w:rsidR="00702AFD" w:rsidRPr="003D5131">
        <w:rPr>
          <w:rStyle w:val="Level1asHeadingtext"/>
          <w:b w:val="0"/>
          <w:caps w:val="0"/>
        </w:rPr>
        <w:t xml:space="preserve">whatsoever </w:t>
      </w:r>
      <w:r w:rsidRPr="003D5131">
        <w:rPr>
          <w:rStyle w:val="Level1asHeadingtext"/>
          <w:b w:val="0"/>
          <w:caps w:val="0"/>
        </w:rPr>
        <w:t xml:space="preserve">or be liable for any Special Terms and Conditions included in </w:t>
      </w:r>
      <w:r w:rsidR="009A0F34" w:rsidRPr="003D5131">
        <w:rPr>
          <w:rStyle w:val="Level1asHeadingtext"/>
          <w:b w:val="0"/>
          <w:caps w:val="0"/>
        </w:rPr>
        <w:t>Appendix</w:t>
      </w:r>
      <w:r w:rsidRPr="003D5131">
        <w:rPr>
          <w:rStyle w:val="Level1asHeadingtext"/>
          <w:b w:val="0"/>
          <w:caps w:val="0"/>
        </w:rPr>
        <w:t xml:space="preserve"> </w:t>
      </w:r>
      <w:r w:rsidR="00702AFD" w:rsidRPr="003D5131">
        <w:rPr>
          <w:rStyle w:val="Level1asHeadingtext"/>
          <w:b w:val="0"/>
          <w:caps w:val="0"/>
        </w:rPr>
        <w:t xml:space="preserve">of the Order Form </w:t>
      </w:r>
      <w:r w:rsidRPr="003D5131">
        <w:rPr>
          <w:rStyle w:val="Level1asHeadingtext"/>
          <w:b w:val="0"/>
          <w:caps w:val="0"/>
        </w:rPr>
        <w:t xml:space="preserve">or any impact the </w:t>
      </w:r>
      <w:r w:rsidRPr="003E3B98">
        <w:rPr>
          <w:rStyle w:val="Level1asHeadingtext"/>
          <w:b w:val="0"/>
          <w:caps w:val="0"/>
        </w:rPr>
        <w:t>Special Terms and Conditions may have on this Agreement or the Call-Off Contract.</w:t>
      </w:r>
    </w:p>
    <w:p w:rsidR="005279BD" w:rsidRPr="003E3B98" w:rsidRDefault="009B0BA6" w:rsidP="009B0BA6">
      <w:pPr>
        <w:pStyle w:val="Level2"/>
        <w:rPr>
          <w:rStyle w:val="Level1asHeadingtext"/>
          <w:caps w:val="0"/>
          <w:sz w:val="22"/>
          <w:szCs w:val="24"/>
        </w:rPr>
      </w:pPr>
      <w:r w:rsidRPr="003E3B98">
        <w:rPr>
          <w:rStyle w:val="Level1asHeadingtext"/>
          <w:caps w:val="0"/>
          <w:sz w:val="22"/>
          <w:szCs w:val="24"/>
        </w:rPr>
        <w:t xml:space="preserve">THE PROVIDERS ATTENTION IS SPECIFICALLY DRAWN TO </w:t>
      </w:r>
      <w:r w:rsidR="009A0F34" w:rsidRPr="003E3B98">
        <w:rPr>
          <w:rStyle w:val="Level1asHeadingtext"/>
          <w:caps w:val="0"/>
          <w:sz w:val="22"/>
          <w:szCs w:val="24"/>
        </w:rPr>
        <w:t>APPENDIX 1 SECTION 5.2</w:t>
      </w:r>
      <w:r w:rsidRPr="003E3B98">
        <w:rPr>
          <w:rStyle w:val="Level1asHeadingtext"/>
          <w:caps w:val="0"/>
          <w:sz w:val="22"/>
          <w:szCs w:val="24"/>
        </w:rPr>
        <w:t xml:space="preserve"> OF THE ORDER FORM AS UNDER THE SPECIAL TERMS AND </w:t>
      </w:r>
      <w:r w:rsidRPr="003E3B98">
        <w:rPr>
          <w:rStyle w:val="Level1asHeadingtext"/>
          <w:caps w:val="0"/>
          <w:sz w:val="22"/>
          <w:szCs w:val="24"/>
        </w:rPr>
        <w:lastRenderedPageBreak/>
        <w:t xml:space="preserve">CONDITIONS </w:t>
      </w:r>
      <w:r w:rsidRPr="003E3B98">
        <w:rPr>
          <w:rStyle w:val="Level1asHeadingtext"/>
          <w:caps w:val="0"/>
          <w:sz w:val="22"/>
          <w:szCs w:val="24"/>
          <w:u w:val="single"/>
        </w:rPr>
        <w:t>SHOULD THE PROVIDER FAIL TO MEET THEIR OBLIGATIONS OF TH</w:t>
      </w:r>
      <w:r w:rsidR="009A0F34" w:rsidRPr="003E3B98">
        <w:rPr>
          <w:rStyle w:val="Level1asHeadingtext"/>
          <w:caps w:val="0"/>
          <w:sz w:val="22"/>
          <w:szCs w:val="24"/>
          <w:u w:val="single"/>
        </w:rPr>
        <w:t xml:space="preserve">E SPECIAL TERMS AND CONDITIONS </w:t>
      </w:r>
      <w:r w:rsidRPr="003E3B98">
        <w:rPr>
          <w:rStyle w:val="Level1asHeadingtext"/>
          <w:caps w:val="0"/>
          <w:sz w:val="22"/>
          <w:szCs w:val="24"/>
          <w:u w:val="single"/>
        </w:rPr>
        <w:t xml:space="preserve">SECTION </w:t>
      </w:r>
      <w:r w:rsidR="00623D9D" w:rsidRPr="003E3B98">
        <w:rPr>
          <w:rStyle w:val="Level1asHeadingtext"/>
          <w:caps w:val="0"/>
          <w:sz w:val="22"/>
          <w:szCs w:val="24"/>
          <w:u w:val="single"/>
        </w:rPr>
        <w:t>5</w:t>
      </w:r>
      <w:r w:rsidRPr="003E3B98">
        <w:rPr>
          <w:rStyle w:val="Level1asHeadingtext"/>
          <w:caps w:val="0"/>
          <w:sz w:val="22"/>
          <w:szCs w:val="24"/>
          <w:u w:val="single"/>
        </w:rPr>
        <w:t xml:space="preserve"> IN ITS ENTIRETY), THE CONTRACTING AUTHORITY CAN CLAWBACK ANY OF THE MONIES DUE IN WHOLE OR IN PART TO ENABLE THEM TO COMPLY WITH THE OBLIGATIONS PLACED ON THEM BY THE FUNDING STREAM</w:t>
      </w:r>
      <w:r w:rsidRPr="003E3B98">
        <w:rPr>
          <w:rStyle w:val="Level1asHeadingtext"/>
          <w:caps w:val="0"/>
          <w:sz w:val="22"/>
          <w:szCs w:val="24"/>
        </w:rPr>
        <w:t>.</w:t>
      </w:r>
    </w:p>
    <w:p w:rsidR="00A866C3" w:rsidRPr="003D5131" w:rsidRDefault="00A866C3" w:rsidP="009B0BA6">
      <w:pPr>
        <w:pStyle w:val="Level2"/>
        <w:rPr>
          <w:rStyle w:val="Level1asHeadingtext"/>
          <w:caps w:val="0"/>
        </w:rPr>
      </w:pPr>
      <w:r w:rsidRPr="003D5131">
        <w:rPr>
          <w:rStyle w:val="Level1asHeadingtext"/>
          <w:b w:val="0"/>
          <w:caps w:val="0"/>
        </w:rPr>
        <w:t>If the Provider does not want to accept the Special Terms and Conditions they are not obligated to submit a tender for that particular Call-Off.</w:t>
      </w:r>
    </w:p>
    <w:p w:rsidR="00AF76FF" w:rsidRPr="003D5131" w:rsidRDefault="004E14EA">
      <w:pPr>
        <w:pStyle w:val="Level1"/>
        <w:keepNext/>
      </w:pPr>
      <w:r w:rsidRPr="003D5131">
        <w:rPr>
          <w:rStyle w:val="Level1asHeadingtext"/>
        </w:rPr>
        <w:fldChar w:fldCharType="begin"/>
      </w:r>
      <w:r w:rsidR="00AF76FF" w:rsidRPr="003D5131">
        <w:instrText xml:space="preserve">  TC "</w:instrText>
      </w:r>
      <w:r w:rsidR="00E614F6">
        <w:fldChar w:fldCharType="begin"/>
      </w:r>
      <w:r w:rsidR="00E614F6">
        <w:instrText xml:space="preserve"> REF _Ref17329</w:instrText>
      </w:r>
      <w:r w:rsidR="00E614F6">
        <w:instrText xml:space="preserve">6155 \r  \* MERGEFORMAT </w:instrText>
      </w:r>
      <w:r w:rsidR="00E614F6">
        <w:fldChar w:fldCharType="separate"/>
      </w:r>
      <w:bookmarkStart w:id="59" w:name="_Toc190771142"/>
      <w:bookmarkStart w:id="60" w:name="_Toc393985796"/>
      <w:bookmarkStart w:id="61" w:name="_Toc393985840"/>
      <w:r w:rsidR="00302D1B">
        <w:instrText>6</w:instrText>
      </w:r>
      <w:r w:rsidR="00E614F6">
        <w:fldChar w:fldCharType="end"/>
      </w:r>
      <w:r w:rsidR="00AF76FF" w:rsidRPr="003D5131">
        <w:tab/>
        <w:instrText>NON-EXCLUSIVITY</w:instrText>
      </w:r>
      <w:bookmarkEnd w:id="59"/>
      <w:bookmarkEnd w:id="60"/>
      <w:bookmarkEnd w:id="61"/>
      <w:r w:rsidR="00AF76FF" w:rsidRPr="003D5131">
        <w:instrText xml:space="preserve">" \l1 </w:instrText>
      </w:r>
      <w:r w:rsidRPr="003D5131">
        <w:rPr>
          <w:rStyle w:val="Level1asHeadingtext"/>
        </w:rPr>
        <w:fldChar w:fldCharType="end"/>
      </w:r>
      <w:bookmarkStart w:id="62" w:name="_Ref173296155"/>
      <w:r w:rsidR="00AF76FF" w:rsidRPr="003D5131">
        <w:rPr>
          <w:rStyle w:val="Level1asHeadingtext"/>
        </w:rPr>
        <w:t>NON-EXCLUSIVITY</w:t>
      </w:r>
      <w:bookmarkEnd w:id="57"/>
      <w:bookmarkEnd w:id="58"/>
      <w:bookmarkEnd w:id="62"/>
    </w:p>
    <w:p w:rsidR="00AF76FF" w:rsidRPr="003D5131" w:rsidRDefault="0092455F">
      <w:pPr>
        <w:pStyle w:val="Body2"/>
      </w:pPr>
      <w:r w:rsidRPr="003D5131">
        <w:t xml:space="preserve">The </w:t>
      </w:r>
      <w:r w:rsidR="00621AF4" w:rsidRPr="003D5131">
        <w:t>Provider</w:t>
      </w:r>
      <w:r w:rsidR="00AF76FF" w:rsidRPr="003D5131">
        <w:t xml:space="preserve"> acknowledges that, in entering </w:t>
      </w:r>
      <w:r w:rsidR="002C45A8" w:rsidRPr="003D5131">
        <w:t xml:space="preserve">into </w:t>
      </w:r>
      <w:r w:rsidR="00AF76FF" w:rsidRPr="003D5131">
        <w:t xml:space="preserve">this </w:t>
      </w:r>
      <w:r w:rsidR="007A4729" w:rsidRPr="003D5131">
        <w:t>Agreement</w:t>
      </w:r>
      <w:r w:rsidR="00AF76FF" w:rsidRPr="003D5131">
        <w:t xml:space="preserve">, no form of exclusivity or volume guarantee has been granted by </w:t>
      </w:r>
      <w:r w:rsidR="00991D62">
        <w:t>LPP</w:t>
      </w:r>
      <w:r w:rsidR="00C576F3" w:rsidRPr="003D5131">
        <w:t xml:space="preserve"> </w:t>
      </w:r>
      <w:r w:rsidR="00AF76FF" w:rsidRPr="003D5131">
        <w:t xml:space="preserve">and/or Other </w:t>
      </w:r>
      <w:r w:rsidR="00621AF4" w:rsidRPr="003D5131">
        <w:t>Contracting Authorities</w:t>
      </w:r>
      <w:r w:rsidR="00AF76FF" w:rsidRPr="003D5131">
        <w:t xml:space="preserve"> for </w:t>
      </w:r>
      <w:r w:rsidR="00621AF4" w:rsidRPr="003D5131">
        <w:t>Goods, Services and/or Works (if applicable)</w:t>
      </w:r>
      <w:r w:rsidRPr="003D5131">
        <w:t xml:space="preserve"> from the </w:t>
      </w:r>
      <w:r w:rsidR="00621AF4" w:rsidRPr="003D5131">
        <w:t>Provider</w:t>
      </w:r>
      <w:r w:rsidR="00AF76FF" w:rsidRPr="003D5131">
        <w:t xml:space="preserve"> and that </w:t>
      </w:r>
      <w:r w:rsidR="00991D62">
        <w:t>LPP</w:t>
      </w:r>
      <w:r w:rsidR="00C576F3" w:rsidRPr="003D5131">
        <w:t xml:space="preserve"> </w:t>
      </w:r>
      <w:r w:rsidR="00AF76FF" w:rsidRPr="003D5131">
        <w:t xml:space="preserve">and/or Other </w:t>
      </w:r>
      <w:r w:rsidR="00621AF4" w:rsidRPr="003D5131">
        <w:t>Contracting Authorities</w:t>
      </w:r>
      <w:r w:rsidR="00AF76FF" w:rsidRPr="003D5131">
        <w:t xml:space="preserve"> are at all times entitled to enter into other contracts and a</w:t>
      </w:r>
      <w:r w:rsidRPr="003D5131">
        <w:t xml:space="preserve">greements with other </w:t>
      </w:r>
      <w:r w:rsidR="00621AF4" w:rsidRPr="003D5131">
        <w:t>Provider</w:t>
      </w:r>
      <w:r w:rsidR="00AF76FF" w:rsidRPr="003D5131">
        <w:t xml:space="preserve">s for the provision of any or all </w:t>
      </w:r>
      <w:r w:rsidR="00621AF4" w:rsidRPr="003D5131">
        <w:t>Goods, Services and/or Works (if applicable)</w:t>
      </w:r>
      <w:r w:rsidR="00AF76FF" w:rsidRPr="003D5131">
        <w:t xml:space="preserve">, which are the same as or similar to the </w:t>
      </w:r>
      <w:r w:rsidR="00621AF4" w:rsidRPr="003D5131">
        <w:t>Goods, Services and/or Works (if applicable)</w:t>
      </w:r>
      <w:r w:rsidR="002C45A8" w:rsidRPr="003D5131">
        <w:t xml:space="preserve"> being provided under this Agreement</w:t>
      </w:r>
      <w:r w:rsidR="00AF76FF" w:rsidRPr="003D5131">
        <w:t>.</w:t>
      </w:r>
    </w:p>
    <w:p w:rsidR="008722C0" w:rsidRPr="003D5131" w:rsidRDefault="008722C0" w:rsidP="008722C0">
      <w:pPr>
        <w:pStyle w:val="Level1"/>
      </w:pPr>
      <w:r w:rsidRPr="003D5131">
        <w:rPr>
          <w:b/>
        </w:rPr>
        <w:t>ESTABLISHING THE DYNAMIC PURCHASING SYSTEM</w:t>
      </w:r>
    </w:p>
    <w:p w:rsidR="00FC2872" w:rsidRPr="003D5131" w:rsidRDefault="00FC2872" w:rsidP="00FC2872">
      <w:pPr>
        <w:pStyle w:val="Level2"/>
      </w:pPr>
      <w:r w:rsidRPr="003D5131">
        <w:t>A Dynamic Purchasing System (DPS) is a completely electronic system of limited duration which is established to purchase commonly used Goods, Services and Works. A DPS remains open throughout its duration for the admission of Economic Operators which satisfy the selection criteria specified by the Contracting Aut</w:t>
      </w:r>
      <w:r w:rsidR="00991D62">
        <w:t>hority and which submit a Pre-Qualification Questionnaire</w:t>
      </w:r>
      <w:r w:rsidRPr="003D5131">
        <w:t xml:space="preserve"> to the Contracting Body (or persons operating the system on its behalf) which complies with the specification required by that Contracting Authority or persons.</w:t>
      </w:r>
    </w:p>
    <w:p w:rsidR="00FC2872" w:rsidRPr="003D5131" w:rsidRDefault="00FC2872" w:rsidP="00FC2872">
      <w:pPr>
        <w:pStyle w:val="Level2"/>
      </w:pPr>
      <w:r w:rsidRPr="003D5131">
        <w:t>The Dynamic Purchasing System will be established using the Restricted Procedure subject to the provisions in regulation 34 of the Regulations.</w:t>
      </w:r>
    </w:p>
    <w:p w:rsidR="00FC2872" w:rsidRPr="003D5131" w:rsidRDefault="00FC2872" w:rsidP="00FC2872"/>
    <w:p w:rsidR="00210072" w:rsidRPr="003D5131" w:rsidRDefault="00210072" w:rsidP="00210072">
      <w:pPr>
        <w:pStyle w:val="Level2"/>
      </w:pPr>
      <w:r w:rsidRPr="003D5131">
        <w:rPr>
          <w:u w:val="single"/>
        </w:rPr>
        <w:t>Establishing the DPS</w:t>
      </w:r>
      <w:r w:rsidRPr="003D5131">
        <w:t>;</w:t>
      </w:r>
    </w:p>
    <w:p w:rsidR="00210072" w:rsidRPr="003D5131" w:rsidRDefault="00210072" w:rsidP="00210072">
      <w:pPr>
        <w:pStyle w:val="ListParagraph"/>
      </w:pPr>
    </w:p>
    <w:p w:rsidR="00210072" w:rsidRPr="003D5131" w:rsidRDefault="00210072" w:rsidP="004A452E">
      <w:pPr>
        <w:pStyle w:val="Level3"/>
        <w:numPr>
          <w:ilvl w:val="2"/>
          <w:numId w:val="18"/>
        </w:numPr>
      </w:pPr>
      <w:r w:rsidRPr="003D5131">
        <w:t>There are 5 steps to establishing the DPS;</w:t>
      </w:r>
    </w:p>
    <w:p w:rsidR="00210072" w:rsidRPr="003D5131" w:rsidRDefault="00210072" w:rsidP="00F62267">
      <w:pPr>
        <w:pStyle w:val="ListParagraph"/>
        <w:numPr>
          <w:ilvl w:val="0"/>
          <w:numId w:val="19"/>
        </w:numPr>
        <w:ind w:left="3402" w:hanging="708"/>
      </w:pPr>
      <w:r w:rsidRPr="003D5131">
        <w:t>A contract notice is placed with OJEU under a restricted procedure and potential Providers will be given f</w:t>
      </w:r>
      <w:r w:rsidR="00991D62">
        <w:t>ull details of how to access LPP</w:t>
      </w:r>
      <w:r w:rsidRPr="003D5131">
        <w:t xml:space="preserve">’s </w:t>
      </w:r>
      <w:r w:rsidR="00E5508E" w:rsidRPr="003E3B98">
        <w:t xml:space="preserve">registration </w:t>
      </w:r>
      <w:r w:rsidRPr="003E3B98">
        <w:t xml:space="preserve">system </w:t>
      </w:r>
      <w:r w:rsidR="00E5508E" w:rsidRPr="003E3B98">
        <w:t>and process</w:t>
      </w:r>
      <w:r w:rsidR="00E5508E">
        <w:t xml:space="preserve"> </w:t>
      </w:r>
      <w:r w:rsidRPr="003D5131">
        <w:t>in order to register as a Provider.</w:t>
      </w:r>
      <w:r w:rsidRPr="003D5131">
        <w:tab/>
      </w:r>
      <w:r w:rsidRPr="003D5131">
        <w:tab/>
      </w:r>
    </w:p>
    <w:p w:rsidR="00210072" w:rsidRPr="003D5131" w:rsidRDefault="00210072" w:rsidP="00F62267">
      <w:pPr>
        <w:pStyle w:val="ListParagraph"/>
        <w:numPr>
          <w:ilvl w:val="0"/>
          <w:numId w:val="19"/>
        </w:numPr>
        <w:ind w:left="3402" w:hanging="708"/>
        <w:jc w:val="left"/>
      </w:pPr>
      <w:r w:rsidRPr="003D5131">
        <w:t>Once registered the potential Providers will be able to down</w:t>
      </w:r>
      <w:r w:rsidR="00991D62">
        <w:t xml:space="preserve">load the </w:t>
      </w:r>
      <w:r w:rsidR="00991D62" w:rsidRPr="003E3B98">
        <w:t>Request to Participate</w:t>
      </w:r>
      <w:r w:rsidR="00991D62">
        <w:t xml:space="preserve"> </w:t>
      </w:r>
      <w:r w:rsidR="00F62267">
        <w:t>and any supporting documents.</w:t>
      </w:r>
      <w:r w:rsidRPr="003D5131">
        <w:tab/>
      </w:r>
    </w:p>
    <w:p w:rsidR="00210072" w:rsidRPr="003D5131" w:rsidRDefault="00210072" w:rsidP="00F62267">
      <w:pPr>
        <w:pStyle w:val="ListParagraph"/>
        <w:numPr>
          <w:ilvl w:val="0"/>
          <w:numId w:val="19"/>
        </w:numPr>
        <w:ind w:left="3402" w:hanging="708"/>
      </w:pPr>
      <w:r w:rsidRPr="003D5131">
        <w:t>After</w:t>
      </w:r>
      <w:r w:rsidR="009D68B1">
        <w:t xml:space="preserve"> a minimum period of 30 days LPP</w:t>
      </w:r>
      <w:r w:rsidRPr="003D5131">
        <w:t xml:space="preserve"> will evaluate all Requests to Participate to ensure that they meet the specification and criteria co</w:t>
      </w:r>
      <w:r w:rsidR="00F62267">
        <w:t>ntained within the documents.</w:t>
      </w:r>
      <w:r w:rsidRPr="003D5131">
        <w:tab/>
      </w:r>
      <w:r w:rsidRPr="003D5131">
        <w:tab/>
      </w:r>
    </w:p>
    <w:p w:rsidR="00210072" w:rsidRPr="003D5131" w:rsidRDefault="00210072" w:rsidP="004A452E">
      <w:pPr>
        <w:pStyle w:val="ListParagraph"/>
        <w:numPr>
          <w:ilvl w:val="0"/>
          <w:numId w:val="19"/>
        </w:numPr>
        <w:ind w:left="3402" w:hanging="708"/>
      </w:pPr>
      <w:r w:rsidRPr="003D5131">
        <w:t>Providers will be notified if their Request to Participate has been accepted or rejected, if they have been admitted onto the DPS and will be provided with feedback r</w:t>
      </w:r>
      <w:r w:rsidR="00F35EB2">
        <w:t>elating to their submission. LPP</w:t>
      </w:r>
      <w:r w:rsidRPr="003D5131">
        <w:t>’s decision is final as to whether or not a potential Prov</w:t>
      </w:r>
      <w:r w:rsidR="00F62267">
        <w:t>ider is accepted onto the DPS.</w:t>
      </w:r>
      <w:r w:rsidRPr="003D5131">
        <w:tab/>
      </w:r>
      <w:r w:rsidRPr="003D5131">
        <w:tab/>
      </w:r>
      <w:r w:rsidRPr="003D5131">
        <w:tab/>
      </w:r>
      <w:r w:rsidRPr="003D5131">
        <w:tab/>
      </w:r>
      <w:r w:rsidRPr="003D5131">
        <w:tab/>
      </w:r>
    </w:p>
    <w:p w:rsidR="00210072" w:rsidRPr="003D5131" w:rsidRDefault="00210072" w:rsidP="00F62267">
      <w:pPr>
        <w:pStyle w:val="ListParagraph"/>
        <w:numPr>
          <w:ilvl w:val="0"/>
          <w:numId w:val="19"/>
        </w:numPr>
        <w:ind w:left="3402" w:hanging="708"/>
      </w:pPr>
      <w:r w:rsidRPr="003D5131">
        <w:t>The DPS shall remain open for the term specified in the Contract Notice. Should the term be extended or reduced notice will be given to all Providers and a Corrig</w:t>
      </w:r>
      <w:r w:rsidR="00F62267">
        <w:t xml:space="preserve">endum will be issued via OJEU. </w:t>
      </w:r>
      <w:r w:rsidRPr="003D5131">
        <w:t>Any Provider may reapply to be admitted onto the DPS or improve its Reque</w:t>
      </w:r>
      <w:r w:rsidR="00F62267">
        <w:t xml:space="preserve">st to Participate at any time. </w:t>
      </w:r>
      <w:r w:rsidRPr="003D5131">
        <w:t xml:space="preserve">For the avoidance of doubt Providers will not be ranked on the DPS and all further competition will be carried out in accordance with </w:t>
      </w:r>
      <w:r w:rsidR="00B96BB6" w:rsidRPr="003D5131">
        <w:t>c</w:t>
      </w:r>
      <w:r w:rsidRPr="003D5131">
        <w:t xml:space="preserve">lause </w:t>
      </w:r>
      <w:r w:rsidR="00B96BB6" w:rsidRPr="003D5131">
        <w:t>11.1</w:t>
      </w:r>
    </w:p>
    <w:p w:rsidR="00210072" w:rsidRPr="003D5131" w:rsidRDefault="00210072" w:rsidP="00210072"/>
    <w:p w:rsidR="00210072" w:rsidRPr="003D5131" w:rsidRDefault="00210072" w:rsidP="004A452E">
      <w:pPr>
        <w:pStyle w:val="Level2"/>
        <w:numPr>
          <w:ilvl w:val="1"/>
          <w:numId w:val="18"/>
        </w:numPr>
      </w:pPr>
      <w:r w:rsidRPr="003D5131">
        <w:lastRenderedPageBreak/>
        <w:t>Providers can be removed from the DPS as a result of their actions or failure to comply with the required minimum standards.  Providers do however have the option to apply to be re-admitted to the DPS.</w:t>
      </w:r>
    </w:p>
    <w:p w:rsidR="002F3DAB" w:rsidRPr="003D5131" w:rsidRDefault="00210072" w:rsidP="004A452E">
      <w:pPr>
        <w:pStyle w:val="Level2"/>
        <w:numPr>
          <w:ilvl w:val="1"/>
          <w:numId w:val="18"/>
        </w:numPr>
      </w:pPr>
      <w:r w:rsidRPr="003D5131">
        <w:t>Should a Provider be removed from the DPS for any other reason than failing to comply with the</w:t>
      </w:r>
      <w:r w:rsidR="00F5662C">
        <w:t xml:space="preserve"> minimum required standards, LPP</w:t>
      </w:r>
      <w:r w:rsidRPr="003D5131">
        <w:t>’s decision will be final as to whether or not the Provider can be re-admitted to the DPS.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3"/>
      </w:tblGrid>
      <w:tr w:rsidR="00AF76FF" w:rsidRPr="003D5131" w:rsidTr="0034335F">
        <w:tc>
          <w:tcPr>
            <w:tcW w:w="9713"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FB0A0D">
            <w:pPr>
              <w:tabs>
                <w:tab w:val="left" w:pos="340"/>
                <w:tab w:val="center" w:pos="4252"/>
              </w:tabs>
              <w:spacing w:after="240"/>
              <w:jc w:val="center"/>
              <w:outlineLvl w:val="1"/>
              <w:rPr>
                <w:b/>
                <w:bCs/>
              </w:rPr>
            </w:pPr>
            <w:r w:rsidRPr="003D5131">
              <w:br w:type="page"/>
            </w:r>
            <w:r w:rsidR="00D56FBE" w:rsidRPr="003D5131">
              <w:rPr>
                <w:b/>
                <w:bCs/>
              </w:rPr>
              <w:t xml:space="preserve">PART TWO: </w:t>
            </w:r>
            <w:r w:rsidR="00621AF4" w:rsidRPr="003D5131">
              <w:rPr>
                <w:b/>
                <w:bCs/>
              </w:rPr>
              <w:t>PROVIDER</w:t>
            </w:r>
            <w:r w:rsidRPr="003D5131">
              <w:rPr>
                <w:b/>
                <w:bCs/>
              </w:rPr>
              <w:t>'S GENERAL OBLIGATIONS</w:t>
            </w:r>
          </w:p>
        </w:tc>
      </w:tr>
    </w:tbl>
    <w:p w:rsidR="00AF76FF" w:rsidRPr="003D5131" w:rsidRDefault="00AF76FF">
      <w:pPr>
        <w:pStyle w:val="Body2"/>
        <w:ind w:left="851"/>
      </w:pPr>
    </w:p>
    <w:bookmarkStart w:id="63" w:name="_Ref137025964"/>
    <w:bookmarkStart w:id="64" w:name="_Ref173128659"/>
    <w:p w:rsidR="00AF76FF" w:rsidRPr="003D5131" w:rsidRDefault="004E14EA" w:rsidP="00E83B45">
      <w:pPr>
        <w:pStyle w:val="Level1"/>
      </w:pPr>
      <w:r w:rsidRPr="003D5131">
        <w:rPr>
          <w:rStyle w:val="Level1asHeadingtext"/>
        </w:rPr>
        <w:fldChar w:fldCharType="begin"/>
      </w:r>
      <w:r w:rsidR="00AF76FF" w:rsidRPr="003D5131">
        <w:instrText xml:space="preserve">  TC "</w:instrText>
      </w:r>
      <w:r w:rsidR="00E614F6">
        <w:fldChar w:fldCharType="begin"/>
      </w:r>
      <w:r w:rsidR="00E614F6">
        <w:instrText xml:space="preserve"> REF _Ref173296157 \r  \* MERGEFORMAT </w:instrText>
      </w:r>
      <w:r w:rsidR="00E614F6">
        <w:fldChar w:fldCharType="separate"/>
      </w:r>
      <w:bookmarkStart w:id="65" w:name="_Toc190771144"/>
      <w:bookmarkStart w:id="66" w:name="_Toc393985798"/>
      <w:bookmarkStart w:id="67" w:name="_Toc393985842"/>
      <w:r w:rsidR="00302D1B">
        <w:instrText>8</w:instrText>
      </w:r>
      <w:r w:rsidR="00E614F6">
        <w:fldChar w:fldCharType="end"/>
      </w:r>
      <w:r w:rsidR="00AF76FF" w:rsidRPr="003D5131">
        <w:tab/>
        <w:instrText>WARRANTIES AND REPRESENTATIONS</w:instrText>
      </w:r>
      <w:bookmarkEnd w:id="65"/>
      <w:bookmarkEnd w:id="66"/>
      <w:bookmarkEnd w:id="67"/>
      <w:r w:rsidR="00AF76FF" w:rsidRPr="003D5131">
        <w:instrText xml:space="preserve">" \l1 </w:instrText>
      </w:r>
      <w:r w:rsidRPr="003D5131">
        <w:rPr>
          <w:rStyle w:val="Level1asHeadingtext"/>
        </w:rPr>
        <w:fldChar w:fldCharType="end"/>
      </w:r>
      <w:bookmarkStart w:id="68" w:name="_Ref173296157"/>
      <w:r w:rsidR="00AF76FF" w:rsidRPr="003D5131">
        <w:rPr>
          <w:rStyle w:val="Level1asHeadingtext"/>
        </w:rPr>
        <w:t>WARRANTIES AND REPRESENTATIONS</w:t>
      </w:r>
      <w:bookmarkEnd w:id="63"/>
      <w:bookmarkEnd w:id="64"/>
      <w:bookmarkEnd w:id="68"/>
    </w:p>
    <w:p w:rsidR="00AF76FF" w:rsidRPr="003D5131" w:rsidRDefault="00AF76FF" w:rsidP="006260BF">
      <w:pPr>
        <w:pStyle w:val="Level2"/>
      </w:pPr>
      <w:bookmarkStart w:id="69" w:name="_Ref137610649"/>
      <w:bookmarkStart w:id="70" w:name="_Ref172375337"/>
      <w:r w:rsidRPr="003D5131">
        <w:t>The</w:t>
      </w:r>
      <w:r w:rsidR="00D56FBE" w:rsidRPr="003D5131">
        <w:t xml:space="preserve"> </w:t>
      </w:r>
      <w:r w:rsidR="00621AF4" w:rsidRPr="003D5131">
        <w:t>Provider</w:t>
      </w:r>
      <w:r w:rsidRPr="003D5131">
        <w:t xml:space="preserve"> warrants and represents to </w:t>
      </w:r>
      <w:r w:rsidR="00F5662C">
        <w:t>LPP</w:t>
      </w:r>
      <w:r w:rsidR="00C576F3" w:rsidRPr="003D5131">
        <w:t xml:space="preserve"> </w:t>
      </w:r>
      <w:r w:rsidRPr="003D5131">
        <w:t>that:</w:t>
      </w:r>
      <w:bookmarkEnd w:id="69"/>
      <w:r w:rsidRPr="003D5131">
        <w:t>-</w:t>
      </w:r>
      <w:bookmarkEnd w:id="70"/>
    </w:p>
    <w:p w:rsidR="00AF76FF" w:rsidRPr="003D5131" w:rsidRDefault="00AF76FF" w:rsidP="006260BF">
      <w:pPr>
        <w:pStyle w:val="Level3"/>
      </w:pPr>
      <w:r w:rsidRPr="003D5131">
        <w:t xml:space="preserve">it has full capacity and authority and all necessary consents (including, where its procedures so require, the consent of its Parent Company) to enter into and to perform its obligations under this </w:t>
      </w:r>
      <w:r w:rsidR="00C40F78" w:rsidRPr="003D5131">
        <w:t>Agreement</w:t>
      </w:r>
      <w:r w:rsidR="007D7EC3" w:rsidRPr="003D5131">
        <w:t>;</w:t>
      </w:r>
    </w:p>
    <w:p w:rsidR="007D7EC3" w:rsidRPr="003D5131" w:rsidRDefault="007D7EC3" w:rsidP="006260BF">
      <w:pPr>
        <w:pStyle w:val="Level3"/>
      </w:pPr>
      <w:r w:rsidRPr="003D5131">
        <w:t>it acknowledges that it will not be able to bid for any further competitions under the DPS following the issue of any Invitation to Tender if it has not signed and returned this Agreement;</w:t>
      </w:r>
    </w:p>
    <w:p w:rsidR="00DF79B2" w:rsidRPr="003D5131" w:rsidRDefault="00D56FBE" w:rsidP="006260BF">
      <w:pPr>
        <w:pStyle w:val="Level3"/>
        <w:rPr>
          <w:snapToGrid w:val="0"/>
          <w:color w:val="000000"/>
        </w:rPr>
      </w:pPr>
      <w:r w:rsidRPr="003D5131">
        <w:t xml:space="preserve">all obligations of the </w:t>
      </w:r>
      <w:r w:rsidR="00621AF4" w:rsidRPr="003D5131">
        <w:t>Provider</w:t>
      </w:r>
      <w:r w:rsidR="00DF79B2" w:rsidRPr="003D5131">
        <w:t xml:space="preserve"> pursuant to this </w:t>
      </w:r>
      <w:r w:rsidR="00021CB9" w:rsidRPr="003D5131">
        <w:t>Agreement</w:t>
      </w:r>
      <w:r w:rsidR="00714F17" w:rsidRPr="003D5131">
        <w:t xml:space="preserve"> and under any Call-off Contract</w:t>
      </w:r>
      <w:r w:rsidR="00DF79B2" w:rsidRPr="003D5131">
        <w:t xml:space="preserve"> shall be performed by appropriately experienced,</w:t>
      </w:r>
      <w:r w:rsidR="00D308DE" w:rsidRPr="003D5131">
        <w:t xml:space="preserve"> certified,</w:t>
      </w:r>
      <w:r w:rsidR="00DF79B2" w:rsidRPr="003D5131">
        <w:t xml:space="preserve"> qualified and trained Staff with all due skill, care and diligence; </w:t>
      </w:r>
    </w:p>
    <w:p w:rsidR="00D308DE" w:rsidRPr="003D5131" w:rsidRDefault="00D308DE" w:rsidP="006260BF">
      <w:pPr>
        <w:pStyle w:val="Level3"/>
        <w:rPr>
          <w:snapToGrid w:val="0"/>
          <w:color w:val="000000"/>
        </w:rPr>
      </w:pPr>
      <w:r w:rsidRPr="003D5131">
        <w:rPr>
          <w:snapToGrid w:val="0"/>
          <w:color w:val="000000"/>
        </w:rPr>
        <w:t xml:space="preserve">it will ensure that the </w:t>
      </w:r>
      <w:r w:rsidR="00621AF4" w:rsidRPr="003D5131">
        <w:rPr>
          <w:snapToGrid w:val="0"/>
          <w:color w:val="000000"/>
        </w:rPr>
        <w:t>Provider</w:t>
      </w:r>
      <w:r w:rsidRPr="003D5131">
        <w:rPr>
          <w:snapToGrid w:val="0"/>
          <w:color w:val="000000"/>
        </w:rPr>
        <w:t xml:space="preserve"> and all Staff, agents, sub-contractors</w:t>
      </w:r>
      <w:r w:rsidR="009D1B0F" w:rsidRPr="003D5131">
        <w:rPr>
          <w:snapToGrid w:val="0"/>
          <w:color w:val="000000"/>
        </w:rPr>
        <w:t xml:space="preserve">, self-employed staff </w:t>
      </w:r>
      <w:r w:rsidRPr="003D5131">
        <w:rPr>
          <w:snapToGrid w:val="0"/>
          <w:color w:val="000000"/>
        </w:rPr>
        <w:t xml:space="preserve">or personnel employed by the </w:t>
      </w:r>
      <w:r w:rsidR="00621AF4" w:rsidRPr="003D5131">
        <w:rPr>
          <w:snapToGrid w:val="0"/>
          <w:color w:val="000000"/>
        </w:rPr>
        <w:t>Provider</w:t>
      </w:r>
      <w:r w:rsidRPr="003D5131">
        <w:rPr>
          <w:snapToGrid w:val="0"/>
          <w:color w:val="000000"/>
        </w:rPr>
        <w:t xml:space="preserve"> in connection with the </w:t>
      </w:r>
      <w:r w:rsidR="00621AF4" w:rsidRPr="003D5131">
        <w:rPr>
          <w:snapToGrid w:val="0"/>
          <w:color w:val="000000"/>
        </w:rPr>
        <w:t>Goods, Services and/or Works (if applicable)</w:t>
      </w:r>
      <w:r w:rsidRPr="003D5131">
        <w:rPr>
          <w:snapToGrid w:val="0"/>
          <w:color w:val="000000"/>
        </w:rPr>
        <w:t xml:space="preserve"> will comply with t</w:t>
      </w:r>
      <w:r w:rsidRPr="003D5131">
        <w:t xml:space="preserve">he relevant Legislation, Codes of Conduct and Regulations governing the delivery of </w:t>
      </w:r>
      <w:r w:rsidR="00621AF4" w:rsidRPr="003D5131">
        <w:t>Goods, Services and/or Works (if applicable)</w:t>
      </w:r>
      <w:r w:rsidR="009A0F34" w:rsidRPr="003D5131">
        <w:t>.</w:t>
      </w:r>
    </w:p>
    <w:p w:rsidR="00DF79B2" w:rsidRPr="003D5131" w:rsidRDefault="00D56FBE" w:rsidP="006260BF">
      <w:pPr>
        <w:pStyle w:val="Level3"/>
        <w:rPr>
          <w:snapToGrid w:val="0"/>
          <w:color w:val="000000"/>
        </w:rPr>
      </w:pPr>
      <w:r w:rsidRPr="003D5131">
        <w:t xml:space="preserve">the </w:t>
      </w:r>
      <w:r w:rsidR="00621AF4" w:rsidRPr="003D5131">
        <w:t>Provider</w:t>
      </w:r>
      <w:r w:rsidR="00DF79B2" w:rsidRPr="003D5131">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w:t>
      </w:r>
      <w:r w:rsidR="00021CB9" w:rsidRPr="003D5131">
        <w:t>Agreement</w:t>
      </w:r>
      <w:r w:rsidR="00714F17" w:rsidRPr="003D5131">
        <w:t xml:space="preserve"> and under any Call-off Contract</w:t>
      </w:r>
      <w:r w:rsidR="00DF79B2" w:rsidRPr="003D5131">
        <w:t>.</w:t>
      </w:r>
    </w:p>
    <w:p w:rsidR="00DF79B2" w:rsidRPr="003D5131" w:rsidRDefault="00D56FBE" w:rsidP="006260BF">
      <w:pPr>
        <w:pStyle w:val="Level3"/>
        <w:rPr>
          <w:snapToGrid w:val="0"/>
          <w:color w:val="000000"/>
        </w:rPr>
      </w:pPr>
      <w:r w:rsidRPr="003D5131">
        <w:t xml:space="preserve">the </w:t>
      </w:r>
      <w:r w:rsidR="00621AF4" w:rsidRPr="003D5131">
        <w:t>Provider</w:t>
      </w:r>
      <w:r w:rsidR="00DF79B2" w:rsidRPr="003D5131">
        <w:t xml:space="preserve"> shall discharge its obligations </w:t>
      </w:r>
      <w:r w:rsidR="0076258E" w:rsidRPr="003D5131">
        <w:t xml:space="preserve">under this </w:t>
      </w:r>
      <w:r w:rsidR="00021CB9" w:rsidRPr="003D5131">
        <w:t xml:space="preserve">Agreement </w:t>
      </w:r>
      <w:r w:rsidR="0076258E" w:rsidRPr="003D5131">
        <w:t>and under any Call-off Contract</w:t>
      </w:r>
      <w:r w:rsidR="00DF79B2" w:rsidRPr="003D5131">
        <w:t xml:space="preserve"> with all due skill, care and diligence including but not limited to the good industry practice and (without limiting the generality of this Clause) in accordance with its own established internal procedures;</w:t>
      </w:r>
    </w:p>
    <w:p w:rsidR="00AF76FF" w:rsidRPr="003D5131" w:rsidRDefault="00AF76FF" w:rsidP="006260BF">
      <w:pPr>
        <w:pStyle w:val="Level3"/>
      </w:pPr>
      <w:r w:rsidRPr="003D5131">
        <w:t xml:space="preserve">this </w:t>
      </w:r>
      <w:r w:rsidR="00021CB9" w:rsidRPr="003D5131">
        <w:t>Agreement</w:t>
      </w:r>
      <w:r w:rsidRPr="003D5131">
        <w:t xml:space="preserve"> is executed by a duly authoris</w:t>
      </w:r>
      <w:r w:rsidR="00D56FBE" w:rsidRPr="003D5131">
        <w:t xml:space="preserve">ed representative of the </w:t>
      </w:r>
      <w:r w:rsidR="00621AF4" w:rsidRPr="003D5131">
        <w:t>Provider</w:t>
      </w:r>
      <w:r w:rsidRPr="003D5131">
        <w:t>;</w:t>
      </w:r>
    </w:p>
    <w:p w:rsidR="00AF76FF" w:rsidRPr="003D5131" w:rsidRDefault="00AF76FF" w:rsidP="006260BF">
      <w:pPr>
        <w:pStyle w:val="Level3"/>
      </w:pPr>
      <w:r w:rsidRPr="003D5131">
        <w:t xml:space="preserve">in entering into this </w:t>
      </w:r>
      <w:r w:rsidR="00021CB9" w:rsidRPr="003D5131">
        <w:t>Agreement</w:t>
      </w:r>
      <w:r w:rsidRPr="003D5131">
        <w:t xml:space="preserve"> or any Call-Off Contract it has not committed any Fraud;</w:t>
      </w:r>
    </w:p>
    <w:p w:rsidR="00AF76FF" w:rsidRPr="003D5131" w:rsidRDefault="00AF76FF" w:rsidP="006260BF">
      <w:pPr>
        <w:pStyle w:val="Level3"/>
      </w:pPr>
      <w:r w:rsidRPr="003D5131">
        <w:t xml:space="preserve">as at the Commencement Date, all information, statements and representations contained in the </w:t>
      </w:r>
      <w:r w:rsidR="00621AF4" w:rsidRPr="003D5131">
        <w:t>Request to Participate</w:t>
      </w:r>
      <w:r w:rsidR="00E5508E" w:rsidRPr="003E3B98">
        <w:t>/</w:t>
      </w:r>
      <w:r w:rsidR="00D60E0F" w:rsidRPr="003E3B98">
        <w:t xml:space="preserve"> </w:t>
      </w:r>
      <w:r w:rsidR="00E5508E" w:rsidRPr="003E3B98">
        <w:t>completed Pre-Qualification Questionnaire</w:t>
      </w:r>
      <w:r w:rsidRPr="003E3B98">
        <w:t xml:space="preserve"> (i</w:t>
      </w:r>
      <w:r w:rsidRPr="003D5131">
        <w:t>ncluding statements made in relation to the categ</w:t>
      </w:r>
      <w:r w:rsidR="003C031B" w:rsidRPr="003D5131">
        <w:t>ories referred to in regulation</w:t>
      </w:r>
      <w:r w:rsidRPr="003D5131">
        <w:t xml:space="preserve"> </w:t>
      </w:r>
      <w:r w:rsidR="003C031B" w:rsidRPr="003D5131">
        <w:t>57</w:t>
      </w:r>
      <w:r w:rsidR="0058011D" w:rsidRPr="003D5131">
        <w:t xml:space="preserve"> of the Regulations) for the</w:t>
      </w:r>
      <w:r w:rsidR="00D60E0F" w:rsidRPr="003D5131">
        <w:t xml:space="preserve"> </w:t>
      </w:r>
      <w:r w:rsidR="00621AF4" w:rsidRPr="003D5131">
        <w:t>Goods, Services and/or Works (if applicable)</w:t>
      </w:r>
      <w:r w:rsidRPr="003D5131">
        <w:t xml:space="preserve"> are true, accurate, and not misleading save as may have been specifically disclosed in writing to </w:t>
      </w:r>
      <w:r w:rsidR="004248D3">
        <w:t>LPP</w:t>
      </w:r>
      <w:r w:rsidR="00C576F3" w:rsidRPr="003D5131">
        <w:t xml:space="preserve"> </w:t>
      </w:r>
      <w:r w:rsidRPr="003D5131">
        <w:t xml:space="preserve">prior to the execution of this </w:t>
      </w:r>
      <w:r w:rsidR="00D60E0F" w:rsidRPr="003D5131">
        <w:t>Agreement</w:t>
      </w:r>
      <w:r w:rsidRPr="003D5131">
        <w:t xml:space="preserve"> and it will promptly advise </w:t>
      </w:r>
      <w:r w:rsidR="004248D3">
        <w:t>LPP</w:t>
      </w:r>
      <w:r w:rsidR="00C576F3" w:rsidRPr="003D5131">
        <w:t xml:space="preserve"> </w:t>
      </w:r>
      <w:r w:rsidRPr="003D5131">
        <w:t xml:space="preserve">of any fact, matter </w:t>
      </w:r>
      <w:r w:rsidRPr="003D5131">
        <w:lastRenderedPageBreak/>
        <w:t xml:space="preserve">or circumstance of which it may become aware which would render any such information, statement or representation to be false or misleading; </w:t>
      </w:r>
    </w:p>
    <w:p w:rsidR="00AF76FF" w:rsidRPr="003D5131" w:rsidRDefault="00AF76FF" w:rsidP="006260BF">
      <w:pPr>
        <w:pStyle w:val="Level3"/>
      </w:pPr>
      <w:bookmarkStart w:id="71" w:name="_Ref172375317"/>
      <w:r w:rsidRPr="003D5131">
        <w:t>it has not entered into any agreement with any other person with the aim of preventing tenders being made or as to the fixing or adjusting of the amount of any tender or the conditions on which any tender is made in respect of th</w:t>
      </w:r>
      <w:r w:rsidR="002919BF" w:rsidRPr="003D5131">
        <w:t>is Agreement</w:t>
      </w:r>
      <w:r w:rsidR="0076258E" w:rsidRPr="003D5131">
        <w:t xml:space="preserve"> or any Call-off Contract</w:t>
      </w:r>
      <w:r w:rsidRPr="003D5131">
        <w:t>;</w:t>
      </w:r>
      <w:bookmarkEnd w:id="71"/>
    </w:p>
    <w:p w:rsidR="00AF76FF" w:rsidRPr="003D5131" w:rsidRDefault="00AF76FF" w:rsidP="006260BF">
      <w:pPr>
        <w:pStyle w:val="Level3"/>
      </w:pPr>
      <w:r w:rsidRPr="003D5131">
        <w:t>it has not caused or induced any person to enter such agree</w:t>
      </w:r>
      <w:r w:rsidR="00652496" w:rsidRPr="003D5131">
        <w:t>ment referred to in Claus</w:t>
      </w:r>
      <w:r w:rsidR="002919BF" w:rsidRPr="003D5131">
        <w:t xml:space="preserve">e </w:t>
      </w:r>
      <w:r w:rsidR="00860CE3" w:rsidRPr="003D5131">
        <w:t>8</w:t>
      </w:r>
      <w:r w:rsidR="002919BF" w:rsidRPr="003D5131">
        <w:t>.1.8</w:t>
      </w:r>
      <w:r w:rsidRPr="003D5131">
        <w:t xml:space="preserve"> above;</w:t>
      </w:r>
    </w:p>
    <w:p w:rsidR="00AF76FF" w:rsidRPr="003D5131" w:rsidRDefault="00AF76FF" w:rsidP="006260BF">
      <w:pPr>
        <w:pStyle w:val="Level3"/>
      </w:pPr>
      <w:r w:rsidRPr="003D5131">
        <w:t xml:space="preserve">it has not offered or agreed to pay or give any sum of money, inducement or valuable consideration directly or indirectly to any person for doing or having done or causing or having caused to be done any act or omission in relation to any other tender or proposed tender for </w:t>
      </w:r>
      <w:r w:rsidR="00621AF4" w:rsidRPr="003D5131">
        <w:t>Goods, Services and/or Works (if applicable)</w:t>
      </w:r>
      <w:r w:rsidRPr="003D5131">
        <w:t xml:space="preserve"> under the </w:t>
      </w:r>
      <w:r w:rsidR="00141F31" w:rsidRPr="003D5131">
        <w:t>Agreement</w:t>
      </w:r>
      <w:r w:rsidRPr="003D5131">
        <w:t>;</w:t>
      </w:r>
    </w:p>
    <w:p w:rsidR="00AF76FF" w:rsidRPr="003D5131" w:rsidRDefault="00AF76FF" w:rsidP="006260BF">
      <w:pPr>
        <w:pStyle w:val="Level3"/>
      </w:pPr>
      <w:r w:rsidRPr="003D5131">
        <w:t>it has not committed any offence under the Prevention of Corruption Acts 1889 to 1916</w:t>
      </w:r>
      <w:r w:rsidR="0076258E" w:rsidRPr="003D5131">
        <w:t xml:space="preserve"> or the Bribery Act 2010</w:t>
      </w:r>
      <w:r w:rsidRPr="003D5131">
        <w:t>;</w:t>
      </w:r>
    </w:p>
    <w:p w:rsidR="00AF76FF" w:rsidRPr="003D5131" w:rsidRDefault="00AF76FF" w:rsidP="006260BF">
      <w:pPr>
        <w:pStyle w:val="Level3"/>
      </w:pPr>
      <w:r w:rsidRPr="003D5131">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w:t>
      </w:r>
      <w:r w:rsidR="00141F31" w:rsidRPr="003D5131">
        <w:t>Agreement</w:t>
      </w:r>
      <w:r w:rsidRPr="003D5131">
        <w:t xml:space="preserve"> and any Call-Off Contract which may be entered into with </w:t>
      </w:r>
      <w:r w:rsidR="004248D3">
        <w:t>LPP</w:t>
      </w:r>
      <w:r w:rsidR="00C576F3" w:rsidRPr="003D5131">
        <w:t xml:space="preserve"> </w:t>
      </w:r>
      <w:r w:rsidRPr="003D5131">
        <w:t xml:space="preserve">or Other </w:t>
      </w:r>
      <w:r w:rsidR="00621AF4" w:rsidRPr="003D5131">
        <w:t>Contracting Authorities</w:t>
      </w:r>
      <w:r w:rsidRPr="003D5131">
        <w:t>;</w:t>
      </w:r>
    </w:p>
    <w:p w:rsidR="00AF76FF" w:rsidRPr="003D5131" w:rsidRDefault="00AF76FF" w:rsidP="006260BF">
      <w:pPr>
        <w:pStyle w:val="Level3"/>
      </w:pPr>
      <w:r w:rsidRPr="003D5131">
        <w:t xml:space="preserve">it is not subject to any contractual obligation, compliance with which is likely to have an effect on its ability to perform its obligations under this </w:t>
      </w:r>
      <w:r w:rsidR="00141F31" w:rsidRPr="003D5131">
        <w:t>Agreement</w:t>
      </w:r>
      <w:r w:rsidRPr="003D5131">
        <w:t xml:space="preserve"> and any Call-Off Contract which may be entered into with </w:t>
      </w:r>
      <w:r w:rsidR="004248D3">
        <w:t>LPP</w:t>
      </w:r>
      <w:r w:rsidR="00C576F3" w:rsidRPr="003D5131">
        <w:t xml:space="preserve"> </w:t>
      </w:r>
      <w:r w:rsidRPr="003D5131">
        <w:t xml:space="preserve">or Other </w:t>
      </w:r>
      <w:r w:rsidR="00621AF4" w:rsidRPr="003D5131">
        <w:t>Contracting Authorities</w:t>
      </w:r>
      <w:r w:rsidRPr="003D5131">
        <w:t>;</w:t>
      </w:r>
    </w:p>
    <w:p w:rsidR="00AF76FF" w:rsidRPr="003D5131" w:rsidRDefault="00AF76FF" w:rsidP="006260BF">
      <w:pPr>
        <w:pStyle w:val="Level3"/>
      </w:pPr>
      <w:r w:rsidRPr="003D5131">
        <w:t>no proceedings or other steps have been taken and not discharged (nor, to the best of its knowledge, are threatened) for the wi</w:t>
      </w:r>
      <w:r w:rsidR="00D56FBE" w:rsidRPr="003D5131">
        <w:t xml:space="preserve">nding up of the </w:t>
      </w:r>
      <w:r w:rsidR="00621AF4" w:rsidRPr="003D5131">
        <w:t>Provider</w:t>
      </w:r>
      <w:r w:rsidRPr="003D5131">
        <w:t xml:space="preserve"> or for its dissolution or for the appointment of a receiver, administrative receiver, liquidator, manager, administrator or similar officer in</w:t>
      </w:r>
      <w:r w:rsidR="00D56FBE" w:rsidRPr="003D5131">
        <w:t xml:space="preserve"> relation to any of the </w:t>
      </w:r>
      <w:r w:rsidR="00621AF4" w:rsidRPr="003D5131">
        <w:t>Provider</w:t>
      </w:r>
      <w:r w:rsidRPr="003D5131">
        <w:t>'s assets or revenue; and</w:t>
      </w:r>
    </w:p>
    <w:p w:rsidR="00AF76FF" w:rsidRPr="003D5131" w:rsidRDefault="00AF76FF" w:rsidP="006260BF">
      <w:pPr>
        <w:pStyle w:val="Level3"/>
      </w:pPr>
      <w:bookmarkStart w:id="72" w:name="_Ref137610665"/>
      <w:r w:rsidRPr="003D5131">
        <w:t xml:space="preserve">in the three (3) years prior to the date of this </w:t>
      </w:r>
      <w:r w:rsidR="00404EAE" w:rsidRPr="003D5131">
        <w:t>Agreement</w:t>
      </w:r>
      <w:r w:rsidRPr="003D5131">
        <w:t>:</w:t>
      </w:r>
      <w:bookmarkEnd w:id="72"/>
      <w:r w:rsidRPr="003D5131">
        <w:t>-</w:t>
      </w:r>
    </w:p>
    <w:p w:rsidR="00AF76FF" w:rsidRPr="003D5131" w:rsidRDefault="00AF76FF" w:rsidP="00841EC3">
      <w:pPr>
        <w:pStyle w:val="Level4"/>
        <w:jc w:val="left"/>
      </w:pPr>
      <w:r w:rsidRPr="003D5131">
        <w:t>it has conducted all financial accounting and reporting activities</w:t>
      </w:r>
      <w:r w:rsidR="00841EC3" w:rsidRPr="003D5131">
        <w:t xml:space="preserve"> </w:t>
      </w:r>
      <w:r w:rsidRPr="003D5131">
        <w:t>in compliance in all material respects with the generally accepted accounting principles that apply to it in any country where it files accounts;</w:t>
      </w:r>
    </w:p>
    <w:p w:rsidR="00AF76FF" w:rsidRPr="003D5131" w:rsidRDefault="00AF76FF" w:rsidP="00841EC3">
      <w:pPr>
        <w:pStyle w:val="Level4"/>
        <w:jc w:val="left"/>
      </w:pPr>
      <w:r w:rsidRPr="003D5131">
        <w:t>it has been in full compliance with all applicable securities, laws and regulations in the jurisdiction in which it is established; and</w:t>
      </w:r>
    </w:p>
    <w:p w:rsidR="00AF76FF" w:rsidRPr="003D5131" w:rsidRDefault="00AF76FF" w:rsidP="005E339B">
      <w:pPr>
        <w:pStyle w:val="Level4"/>
        <w:jc w:val="left"/>
      </w:pPr>
      <w:r w:rsidRPr="003D5131">
        <w:t>it has not performed any act or omission with respect to its</w:t>
      </w:r>
      <w:r w:rsidR="005E339B" w:rsidRPr="003D5131">
        <w:t xml:space="preserve"> </w:t>
      </w:r>
      <w:r w:rsidRPr="003D5131">
        <w:t xml:space="preserve">financial accounting or reporting which could have an adverse </w:t>
      </w:r>
      <w:r w:rsidR="00D56FBE" w:rsidRPr="003D5131">
        <w:t xml:space="preserve">effect on the </w:t>
      </w:r>
      <w:r w:rsidR="00621AF4" w:rsidRPr="003D5131">
        <w:t>Provider</w:t>
      </w:r>
      <w:r w:rsidR="005E339B" w:rsidRPr="003D5131">
        <w:t xml:space="preserve">'s position as an </w:t>
      </w:r>
      <w:r w:rsidRPr="003D5131">
        <w:t>ongoing</w:t>
      </w:r>
      <w:r w:rsidR="005E339B" w:rsidRPr="003D5131">
        <w:t xml:space="preserve"> </w:t>
      </w:r>
      <w:r w:rsidRPr="003D5131">
        <w:t>business concern or its ability to fulfil its</w:t>
      </w:r>
      <w:r w:rsidR="005648C5" w:rsidRPr="003D5131">
        <w:t xml:space="preserve">  </w:t>
      </w:r>
      <w:r w:rsidRPr="003D5131">
        <w:t xml:space="preserve">obligations under </w:t>
      </w:r>
      <w:r w:rsidR="0058011D" w:rsidRPr="003D5131">
        <w:t xml:space="preserve">this </w:t>
      </w:r>
      <w:r w:rsidR="00404EAE" w:rsidRPr="003D5131">
        <w:t>Agreement</w:t>
      </w:r>
      <w:r w:rsidRPr="003D5131">
        <w:t>.</w:t>
      </w:r>
    </w:p>
    <w:p w:rsidR="00A70249" w:rsidRPr="003D5131" w:rsidRDefault="00A70249" w:rsidP="006260BF">
      <w:pPr>
        <w:pStyle w:val="Level3"/>
      </w:pPr>
      <w:r w:rsidRPr="003D5131">
        <w:rPr>
          <w:lang w:eastAsia="en-GB"/>
        </w:rPr>
        <w:t xml:space="preserve">The </w:t>
      </w:r>
      <w:r w:rsidR="00621AF4" w:rsidRPr="003D5131">
        <w:rPr>
          <w:lang w:eastAsia="en-GB"/>
        </w:rPr>
        <w:t>Provider</w:t>
      </w:r>
      <w:r w:rsidRPr="003D5131">
        <w:rPr>
          <w:lang w:eastAsia="en-GB"/>
        </w:rPr>
        <w:t xml:space="preserve"> shall perform the </w:t>
      </w:r>
      <w:r w:rsidR="00621AF4" w:rsidRPr="003D5131">
        <w:rPr>
          <w:lang w:eastAsia="en-GB"/>
        </w:rPr>
        <w:t>Goods, Services and/or Works (if applicable)</w:t>
      </w:r>
      <w:r w:rsidRPr="003D5131">
        <w:rPr>
          <w:lang w:eastAsia="en-GB"/>
        </w:rPr>
        <w:t xml:space="preserve"> in a conscientious and timely manner in accordance with the Contr</w:t>
      </w:r>
      <w:r w:rsidR="00FD2E9D" w:rsidRPr="003D5131">
        <w:rPr>
          <w:lang w:eastAsia="en-GB"/>
        </w:rPr>
        <w:t>act Standard as described in this</w:t>
      </w:r>
      <w:r w:rsidRPr="003D5131">
        <w:rPr>
          <w:lang w:eastAsia="en-GB"/>
        </w:rPr>
        <w:t xml:space="preserve"> Agreement or as reasonably required by </w:t>
      </w:r>
      <w:r w:rsidR="001B3E28">
        <w:rPr>
          <w:lang w:eastAsia="en-GB"/>
        </w:rPr>
        <w:t>LPP</w:t>
      </w:r>
      <w:r w:rsidR="00860CE3" w:rsidRPr="003D5131">
        <w:rPr>
          <w:lang w:eastAsia="en-GB"/>
        </w:rPr>
        <w:t xml:space="preserve"> and/or the Contracting Authority</w:t>
      </w:r>
      <w:r w:rsidRPr="003D5131">
        <w:rPr>
          <w:lang w:eastAsia="en-GB"/>
        </w:rPr>
        <w:t>.</w:t>
      </w:r>
    </w:p>
    <w:p w:rsidR="00A70249" w:rsidRPr="003D5131" w:rsidRDefault="00E31518" w:rsidP="006260BF">
      <w:pPr>
        <w:pStyle w:val="Level3"/>
      </w:pPr>
      <w:r w:rsidRPr="003D5131">
        <w:rPr>
          <w:lang w:eastAsia="en-GB"/>
        </w:rPr>
        <w:t xml:space="preserve">The </w:t>
      </w:r>
      <w:r w:rsidR="00621AF4" w:rsidRPr="003D5131">
        <w:rPr>
          <w:lang w:eastAsia="en-GB"/>
        </w:rPr>
        <w:t>Provider</w:t>
      </w:r>
      <w:r w:rsidR="001B3E28">
        <w:rPr>
          <w:lang w:eastAsia="en-GB"/>
        </w:rPr>
        <w:t xml:space="preserve"> shall notify LPP</w:t>
      </w:r>
      <w:r w:rsidR="00A70249" w:rsidRPr="003D5131">
        <w:rPr>
          <w:lang w:eastAsia="en-GB"/>
        </w:rPr>
        <w:t>’s Contract</w:t>
      </w:r>
      <w:r w:rsidR="000060F9" w:rsidRPr="003D5131">
        <w:rPr>
          <w:lang w:eastAsia="en-GB"/>
        </w:rPr>
        <w:t>ing</w:t>
      </w:r>
      <w:r w:rsidR="00A70249" w:rsidRPr="003D5131">
        <w:rPr>
          <w:lang w:eastAsia="en-GB"/>
        </w:rPr>
        <w:t xml:space="preserve"> Manager immediately of any circumstances relating to the </w:t>
      </w:r>
      <w:r w:rsidR="00621AF4" w:rsidRPr="003D5131">
        <w:rPr>
          <w:lang w:eastAsia="en-GB"/>
        </w:rPr>
        <w:t>Provider</w:t>
      </w:r>
      <w:r w:rsidR="001B3E28">
        <w:rPr>
          <w:lang w:eastAsia="en-GB"/>
        </w:rPr>
        <w:t xml:space="preserve"> and/or LPP</w:t>
      </w:r>
      <w:r w:rsidR="00A70249" w:rsidRPr="003D5131">
        <w:rPr>
          <w:lang w:eastAsia="en-GB"/>
        </w:rPr>
        <w:t xml:space="preserve"> and/or the C</w:t>
      </w:r>
      <w:r w:rsidR="00860CE3" w:rsidRPr="003D5131">
        <w:rPr>
          <w:lang w:eastAsia="en-GB"/>
        </w:rPr>
        <w:t>ontracting Authority</w:t>
      </w:r>
      <w:r w:rsidR="00A70249" w:rsidRPr="003D5131">
        <w:rPr>
          <w:lang w:eastAsia="en-GB"/>
        </w:rPr>
        <w:t xml:space="preserve"> concerning the </w:t>
      </w:r>
      <w:r w:rsidR="00621AF4" w:rsidRPr="003D5131">
        <w:rPr>
          <w:lang w:eastAsia="en-GB"/>
        </w:rPr>
        <w:t>Goods, Services and/or Works (if applicable)</w:t>
      </w:r>
      <w:r w:rsidR="00A70249" w:rsidRPr="003D5131">
        <w:rPr>
          <w:lang w:eastAsia="en-GB"/>
        </w:rPr>
        <w:t xml:space="preserve"> of which the </w:t>
      </w:r>
      <w:r w:rsidR="00621AF4" w:rsidRPr="003D5131">
        <w:rPr>
          <w:lang w:eastAsia="en-GB"/>
        </w:rPr>
        <w:t>Provider</w:t>
      </w:r>
      <w:r w:rsidR="00A70249" w:rsidRPr="003D5131">
        <w:rPr>
          <w:lang w:eastAsia="en-GB"/>
        </w:rPr>
        <w:t xml:space="preserve"> is aware or an</w:t>
      </w:r>
      <w:r w:rsidR="001B3E28">
        <w:rPr>
          <w:lang w:eastAsia="en-GB"/>
        </w:rPr>
        <w:t>ticipates which may justify LPP</w:t>
      </w:r>
      <w:r w:rsidR="000060F9" w:rsidRPr="003D5131">
        <w:rPr>
          <w:lang w:eastAsia="en-GB"/>
        </w:rPr>
        <w:t xml:space="preserve"> and/</w:t>
      </w:r>
      <w:r w:rsidR="00860CE3" w:rsidRPr="003D5131">
        <w:rPr>
          <w:lang w:eastAsia="en-GB"/>
        </w:rPr>
        <w:t xml:space="preserve">or the </w:t>
      </w:r>
      <w:r w:rsidR="00860CE3" w:rsidRPr="003D5131">
        <w:rPr>
          <w:lang w:eastAsia="en-GB"/>
        </w:rPr>
        <w:lastRenderedPageBreak/>
        <w:t>Contracting Authority</w:t>
      </w:r>
      <w:r w:rsidR="00A70249" w:rsidRPr="003D5131">
        <w:rPr>
          <w:lang w:eastAsia="en-GB"/>
        </w:rPr>
        <w:t xml:space="preserve"> taking action to protect its interests (including its reputation and standing).</w:t>
      </w:r>
    </w:p>
    <w:p w:rsidR="00C9788E" w:rsidRPr="003D5131" w:rsidRDefault="00D56FBE" w:rsidP="006260BF">
      <w:pPr>
        <w:pStyle w:val="Level2"/>
      </w:pPr>
      <w:bookmarkStart w:id="73" w:name="_Ref172460183"/>
      <w:r w:rsidRPr="003D5131">
        <w:t xml:space="preserve">The </w:t>
      </w:r>
      <w:r w:rsidR="00621AF4" w:rsidRPr="003D5131">
        <w:t>Provider</w:t>
      </w:r>
      <w:r w:rsidR="00AF76FF" w:rsidRPr="003D5131">
        <w:t xml:space="preserve"> warrants and represents the statements in </w:t>
      </w:r>
      <w:r w:rsidR="006260BF" w:rsidRPr="003D5131">
        <w:t xml:space="preserve">Clause </w:t>
      </w:r>
      <w:r w:rsidR="006405D3" w:rsidRPr="003D5131">
        <w:t>8</w:t>
      </w:r>
      <w:r w:rsidR="00AF76FF" w:rsidRPr="003D5131">
        <w:t xml:space="preserve">.1 above to each of the Other </w:t>
      </w:r>
      <w:r w:rsidR="00621AF4" w:rsidRPr="003D5131">
        <w:t>Contracting Authorities</w:t>
      </w:r>
      <w:r w:rsidR="00AF76FF" w:rsidRPr="003D5131">
        <w:t>.</w:t>
      </w:r>
      <w:bookmarkEnd w:id="73"/>
    </w:p>
    <w:p w:rsidR="00C9788E" w:rsidRPr="003D5131" w:rsidRDefault="00C9788E" w:rsidP="00E83B45">
      <w:pPr>
        <w:pStyle w:val="Level1"/>
        <w:rPr>
          <w:b/>
        </w:rPr>
      </w:pPr>
      <w:bookmarkStart w:id="74" w:name="_Ref137025978"/>
      <w:bookmarkStart w:id="75" w:name="_Ref137635198"/>
      <w:bookmarkStart w:id="76" w:name="_Ref173128660"/>
      <w:r w:rsidRPr="003D5131">
        <w:rPr>
          <w:b/>
        </w:rPr>
        <w:t>PREVENTION OF BRIBERY</w:t>
      </w:r>
      <w:r w:rsidR="003B58A8" w:rsidRPr="003D5131">
        <w:rPr>
          <w:b/>
        </w:rPr>
        <w:t xml:space="preserve"> AND CORRUPTION</w:t>
      </w:r>
    </w:p>
    <w:p w:rsidR="00C9788E" w:rsidRPr="003D5131" w:rsidRDefault="00D56FBE" w:rsidP="00E83B45">
      <w:pPr>
        <w:pStyle w:val="Level2"/>
      </w:pPr>
      <w:bookmarkStart w:id="77" w:name="_Ref302480544"/>
      <w:r w:rsidRPr="003D5131">
        <w:t xml:space="preserve">The </w:t>
      </w:r>
      <w:r w:rsidR="00621AF4" w:rsidRPr="003D5131">
        <w:t>Provider</w:t>
      </w:r>
      <w:r w:rsidR="00C9788E" w:rsidRPr="003D5131">
        <w:t>:</w:t>
      </w:r>
      <w:bookmarkEnd w:id="77"/>
    </w:p>
    <w:p w:rsidR="00C9788E" w:rsidRPr="003D5131" w:rsidRDefault="004516BE" w:rsidP="0031772B">
      <w:pPr>
        <w:ind w:left="2081" w:hanging="720"/>
      </w:pPr>
      <w:r w:rsidRPr="003D5131">
        <w:t>8</w:t>
      </w:r>
      <w:r w:rsidR="00C9788E" w:rsidRPr="003D5131">
        <w:t>.1.1</w:t>
      </w:r>
      <w:r w:rsidR="00C9788E" w:rsidRPr="003D5131">
        <w:tab/>
        <w:t>has not, will not, and will proc</w:t>
      </w:r>
      <w:r w:rsidR="0058011D" w:rsidRPr="003D5131">
        <w:t>ure that its staff (and any sub</w:t>
      </w:r>
      <w:r w:rsidR="009D1B0F" w:rsidRPr="003D5131">
        <w:t>–contractor or self- employed staff) have</w:t>
      </w:r>
      <w:r w:rsidR="00C9788E" w:rsidRPr="003D5131">
        <w:t xml:space="preserve"> not committed and will not commit a Prohibited Act in connection with this Agreement;</w:t>
      </w:r>
    </w:p>
    <w:p w:rsidR="00C9788E" w:rsidRPr="003D5131" w:rsidRDefault="00C9788E" w:rsidP="00C9788E">
      <w:pPr>
        <w:ind w:left="1077"/>
      </w:pPr>
    </w:p>
    <w:p w:rsidR="00C9788E" w:rsidRPr="003D5131" w:rsidRDefault="004516BE" w:rsidP="0031772B">
      <w:pPr>
        <w:ind w:left="2081" w:hanging="720"/>
      </w:pPr>
      <w:r w:rsidRPr="003D5131">
        <w:t>8</w:t>
      </w:r>
      <w:r w:rsidR="00C9788E" w:rsidRPr="003D5131">
        <w:t>.1.2</w:t>
      </w:r>
      <w:r w:rsidR="00C9788E" w:rsidRPr="003D5131">
        <w:tab/>
        <w:t xml:space="preserve">has not given and will not give any fee or reward to any person which it is an offence under Section 117(2) of the Local Government Act 1972 to receive </w:t>
      </w:r>
    </w:p>
    <w:p w:rsidR="00C9788E" w:rsidRPr="003D5131" w:rsidRDefault="00C9788E" w:rsidP="00C9788E">
      <w:pPr>
        <w:ind w:left="720"/>
      </w:pPr>
    </w:p>
    <w:p w:rsidR="00C9788E" w:rsidRPr="003D5131" w:rsidRDefault="004516BE" w:rsidP="0031772B">
      <w:pPr>
        <w:ind w:left="2059" w:hanging="698"/>
      </w:pPr>
      <w:r w:rsidRPr="003D5131">
        <w:t>8</w:t>
      </w:r>
      <w:r w:rsidR="00C9788E" w:rsidRPr="003D5131">
        <w:t>.1.3</w:t>
      </w:r>
      <w:r w:rsidR="00C9788E" w:rsidRPr="003D5131">
        <w:tab/>
        <w:t xml:space="preserve">warrants represents and undertakes that it is not aware of </w:t>
      </w:r>
      <w:bookmarkStart w:id="78" w:name="_Ref302478869"/>
      <w:r w:rsidR="00C9788E" w:rsidRPr="003D5131">
        <w:t>any financial or other advantage being given to any person working for or eng</w:t>
      </w:r>
      <w:r w:rsidR="00FA632A">
        <w:t>aged by LPP</w:t>
      </w:r>
      <w:r w:rsidR="00C9788E" w:rsidRPr="003D5131">
        <w:t xml:space="preserve"> or</w:t>
      </w:r>
      <w:bookmarkEnd w:id="78"/>
      <w:r w:rsidR="00C9788E" w:rsidRPr="003D5131">
        <w:t xml:space="preserve"> that an agreement has been reached to that effect in connection with the securing or execution of this Agreement,</w:t>
      </w:r>
      <w:r w:rsidR="00FA632A">
        <w:t xml:space="preserve"> or any other Agreement with LPP</w:t>
      </w:r>
      <w:r w:rsidR="00C9788E" w:rsidRPr="003D5131">
        <w:t>, excluding any arrangements of which full details have b</w:t>
      </w:r>
      <w:r w:rsidR="00FA632A">
        <w:t xml:space="preserve">een disclosed in writing to LPP </w:t>
      </w:r>
      <w:r w:rsidR="00C9788E" w:rsidRPr="003D5131">
        <w:t>prior to the execution of this Agreement.</w:t>
      </w:r>
    </w:p>
    <w:p w:rsidR="00251E22" w:rsidRPr="003D5131" w:rsidRDefault="00251E22" w:rsidP="00C9788E">
      <w:pPr>
        <w:ind w:left="720"/>
      </w:pPr>
    </w:p>
    <w:p w:rsidR="00C9788E" w:rsidRPr="003D5131" w:rsidRDefault="00D56FBE" w:rsidP="00E83B45">
      <w:pPr>
        <w:pStyle w:val="Level2"/>
      </w:pPr>
      <w:r w:rsidRPr="003D5131">
        <w:t xml:space="preserve">The </w:t>
      </w:r>
      <w:r w:rsidR="00621AF4" w:rsidRPr="003D5131">
        <w:t>Provider</w:t>
      </w:r>
      <w:r w:rsidR="00FA632A">
        <w:t xml:space="preserve"> will upon request provide LPP</w:t>
      </w:r>
      <w:r w:rsidR="00C9788E" w:rsidRPr="003D5131">
        <w:t xml:space="preserve"> with all rea</w:t>
      </w:r>
      <w:r w:rsidR="00FA632A">
        <w:t>sonable assistance to enable LPP</w:t>
      </w:r>
      <w:r w:rsidR="00C9788E" w:rsidRPr="003D5131">
        <w:t xml:space="preserve"> to perform any activity required for the purposes of complying with the Briber</w:t>
      </w:r>
      <w:r w:rsidR="00FA632A">
        <w:t>y Act, as may be required of LPP</w:t>
      </w:r>
      <w:r w:rsidR="00C9788E" w:rsidRPr="003D5131">
        <w:t xml:space="preserve"> by any relevant government or agency in any r</w:t>
      </w:r>
      <w:r w:rsidR="00FA632A">
        <w:t>elevant jurisdiction. Should LPP request such assistance LPP</w:t>
      </w:r>
      <w:r w:rsidR="00C9788E" w:rsidRPr="003D5131">
        <w:t xml:space="preserve"> shall pay the rea</w:t>
      </w:r>
      <w:r w:rsidRPr="003D5131">
        <w:t xml:space="preserve">sonable expenses of the </w:t>
      </w:r>
      <w:r w:rsidR="00621AF4" w:rsidRPr="003D5131">
        <w:t>Provider</w:t>
      </w:r>
      <w:r w:rsidR="00C9788E" w:rsidRPr="003D5131">
        <w:t xml:space="preserve"> arising as a result.</w:t>
      </w:r>
    </w:p>
    <w:p w:rsidR="00C9788E" w:rsidRPr="003D5131" w:rsidRDefault="00D56FBE" w:rsidP="00E83B45">
      <w:pPr>
        <w:pStyle w:val="Level2"/>
      </w:pPr>
      <w:r w:rsidRPr="003D5131">
        <w:t xml:space="preserve">The </w:t>
      </w:r>
      <w:r w:rsidR="00621AF4" w:rsidRPr="003D5131">
        <w:t>Provider</w:t>
      </w:r>
      <w:r w:rsidR="00FA632A">
        <w:t xml:space="preserve"> will provide to LPP</w:t>
      </w:r>
      <w:r w:rsidR="00C9788E" w:rsidRPr="003D5131">
        <w:t xml:space="preserve"> certification, in writing and sign</w:t>
      </w:r>
      <w:r w:rsidRPr="003D5131">
        <w:t xml:space="preserve">ed by an officer of the </w:t>
      </w:r>
      <w:r w:rsidR="00621AF4" w:rsidRPr="003D5131">
        <w:t>Provider</w:t>
      </w:r>
      <w:r w:rsidR="00C9788E" w:rsidRPr="003D5131">
        <w:t xml:space="preserve">, of the compliance with this Clause </w:t>
      </w:r>
      <w:r w:rsidR="00942744" w:rsidRPr="003D5131">
        <w:t>9</w:t>
      </w:r>
      <w:r w:rsidR="00594A15" w:rsidRPr="003D5131">
        <w:t xml:space="preserve"> </w:t>
      </w:r>
      <w:r w:rsidR="00C9788E" w:rsidRPr="003D5131">
        <w:t>by:</w:t>
      </w:r>
    </w:p>
    <w:p w:rsidR="00C9788E" w:rsidRPr="003D5131" w:rsidRDefault="00D56FBE" w:rsidP="00E83B45">
      <w:pPr>
        <w:pStyle w:val="Level3"/>
      </w:pPr>
      <w:r w:rsidRPr="003D5131">
        <w:t xml:space="preserve">the </w:t>
      </w:r>
      <w:r w:rsidR="00621AF4" w:rsidRPr="003D5131">
        <w:t>Provider</w:t>
      </w:r>
      <w:r w:rsidR="00C9788E" w:rsidRPr="003D5131">
        <w:t xml:space="preserve"> and</w:t>
      </w:r>
    </w:p>
    <w:p w:rsidR="00C9788E" w:rsidRPr="003D5131" w:rsidRDefault="00C9788E" w:rsidP="00E83B45">
      <w:pPr>
        <w:pStyle w:val="Level3"/>
      </w:pPr>
      <w:r w:rsidRPr="003D5131">
        <w:t>all pers</w:t>
      </w:r>
      <w:r w:rsidR="00D56FBE" w:rsidRPr="003D5131">
        <w:t xml:space="preserve">ons associated with the </w:t>
      </w:r>
      <w:r w:rsidR="00621AF4" w:rsidRPr="003D5131">
        <w:t>Provider</w:t>
      </w:r>
      <w:r w:rsidRPr="003D5131">
        <w:t>; and</w:t>
      </w:r>
    </w:p>
    <w:p w:rsidR="00C9788E" w:rsidRPr="003D5131" w:rsidRDefault="00EB157A" w:rsidP="00E83B45">
      <w:pPr>
        <w:pStyle w:val="Level3"/>
      </w:pPr>
      <w:r w:rsidRPr="003D5131">
        <w:t>any o</w:t>
      </w:r>
      <w:r w:rsidR="004332D3" w:rsidRPr="003D5131">
        <w:t xml:space="preserve">ther persons who are supplying </w:t>
      </w:r>
      <w:r w:rsidR="00621AF4" w:rsidRPr="003D5131">
        <w:t>Goods, Services and/or Works (if applicable)</w:t>
      </w:r>
      <w:r w:rsidRPr="003D5131">
        <w:t xml:space="preserve"> in connection with this Agreement.</w:t>
      </w:r>
    </w:p>
    <w:p w:rsidR="00EB157A" w:rsidRPr="003D5131" w:rsidRDefault="00EB157A" w:rsidP="00EB157A">
      <w:pPr>
        <w:ind w:left="2576"/>
      </w:pPr>
    </w:p>
    <w:p w:rsidR="00C9788E" w:rsidRPr="003D5131" w:rsidRDefault="00C9788E" w:rsidP="00E83B45">
      <w:pPr>
        <w:pStyle w:val="Level2"/>
      </w:pPr>
      <w:r w:rsidRPr="003D5131">
        <w:t xml:space="preserve">Certification will be provided to </w:t>
      </w:r>
      <w:r w:rsidR="00FA632A">
        <w:t>LPP</w:t>
      </w:r>
      <w:r w:rsidRPr="003D5131">
        <w:t xml:space="preserve"> within </w:t>
      </w:r>
      <w:bookmarkStart w:id="79" w:name="Text11"/>
      <w:bookmarkEnd w:id="79"/>
      <w:r w:rsidRPr="003D5131">
        <w:t xml:space="preserve">15 working days of the </w:t>
      </w:r>
      <w:r w:rsidR="00594A15" w:rsidRPr="003D5131">
        <w:t xml:space="preserve">Commencement Date </w:t>
      </w:r>
      <w:r w:rsidRPr="003D5131">
        <w:t xml:space="preserve">and annually thereafter for the </w:t>
      </w:r>
      <w:r w:rsidR="00594A15" w:rsidRPr="003D5131">
        <w:t>Term</w:t>
      </w:r>
      <w:r w:rsidRPr="003D5131">
        <w:t xml:space="preserve">. The </w:t>
      </w:r>
      <w:r w:rsidR="00621AF4" w:rsidRPr="003D5131">
        <w:t>Provider</w:t>
      </w:r>
      <w:r w:rsidRPr="003D5131">
        <w:t xml:space="preserve"> will provide any evidence of compliance as ma</w:t>
      </w:r>
      <w:r w:rsidR="00FA632A">
        <w:t>y reasonably be requested by LPP</w:t>
      </w:r>
      <w:r w:rsidRPr="003D5131">
        <w:t>.</w:t>
      </w:r>
    </w:p>
    <w:p w:rsidR="00C9788E" w:rsidRPr="003D5131" w:rsidRDefault="00C9788E" w:rsidP="00E83B45">
      <w:pPr>
        <w:pStyle w:val="Level2"/>
      </w:pPr>
      <w:r w:rsidRPr="003D5131">
        <w:t xml:space="preserve">The </w:t>
      </w:r>
      <w:r w:rsidR="00621AF4" w:rsidRPr="003D5131">
        <w:t>Provider</w:t>
      </w:r>
      <w:r w:rsidRPr="003D5131">
        <w:t xml:space="preserve"> will have in place an anti-bribery policy for the purpose of preventing any of its staff from committing any Prohibited Act. Such </w:t>
      </w:r>
      <w:r w:rsidR="00FA632A">
        <w:t>policy shall be disclosed to LPP</w:t>
      </w:r>
      <w:r w:rsidRPr="003D5131">
        <w:t xml:space="preserve"> and enforced by the </w:t>
      </w:r>
      <w:r w:rsidR="00621AF4" w:rsidRPr="003D5131">
        <w:t>Provider</w:t>
      </w:r>
      <w:r w:rsidRPr="003D5131">
        <w:t xml:space="preserve"> where appropriate.</w:t>
      </w:r>
    </w:p>
    <w:p w:rsidR="00C9788E" w:rsidRPr="003D5131" w:rsidRDefault="00C9788E" w:rsidP="00E83B45">
      <w:pPr>
        <w:pStyle w:val="Level2"/>
      </w:pPr>
      <w:bookmarkStart w:id="80" w:name="_Ref302480705"/>
      <w:r w:rsidRPr="003D5131">
        <w:t xml:space="preserve">Should the </w:t>
      </w:r>
      <w:r w:rsidR="00621AF4" w:rsidRPr="003D5131">
        <w:t>Provider</w:t>
      </w:r>
      <w:r w:rsidRPr="003D5131">
        <w:t xml:space="preserve"> become aware of or suspect any breach of </w:t>
      </w:r>
      <w:r w:rsidR="00E65384" w:rsidRPr="003D5131">
        <w:t>Clause 9</w:t>
      </w:r>
      <w:r w:rsidR="00FA632A">
        <w:t>.1 it will notify LPP</w:t>
      </w:r>
      <w:r w:rsidRPr="003D5131">
        <w:t xml:space="preserve"> immediately</w:t>
      </w:r>
      <w:bookmarkEnd w:id="80"/>
      <w:r w:rsidRPr="003D5131">
        <w:t>.</w:t>
      </w:r>
    </w:p>
    <w:p w:rsidR="00220785" w:rsidRPr="003D5131" w:rsidRDefault="00C9788E" w:rsidP="00E83B45">
      <w:pPr>
        <w:pStyle w:val="Level2"/>
      </w:pPr>
      <w:bookmarkStart w:id="81" w:name="_Ref302480865"/>
      <w:r w:rsidRPr="003D5131">
        <w:t xml:space="preserve">Following notification under Clause </w:t>
      </w:r>
      <w:bookmarkEnd w:id="81"/>
      <w:r w:rsidR="00E65384" w:rsidRPr="003D5131">
        <w:t>9</w:t>
      </w:r>
      <w:r w:rsidRPr="003D5131">
        <w:t>.</w:t>
      </w:r>
      <w:r w:rsidR="00594A15" w:rsidRPr="003D5131">
        <w:t xml:space="preserve">6 </w:t>
      </w:r>
      <w:r w:rsidRPr="003D5131">
        <w:t xml:space="preserve">the </w:t>
      </w:r>
      <w:r w:rsidR="00621AF4" w:rsidRPr="003D5131">
        <w:t>Provider</w:t>
      </w:r>
      <w:r w:rsidRPr="003D5131">
        <w:t xml:space="preserve"> will respond promptly a</w:t>
      </w:r>
      <w:r w:rsidR="006C56A9">
        <w:t>nd fully to the enquiries of LPP</w:t>
      </w:r>
      <w:r w:rsidRPr="003D5131">
        <w:t>, cooperate with any</w:t>
      </w:r>
      <w:r w:rsidR="006C56A9">
        <w:t xml:space="preserve"> investigation undertaken by LPP and allow LPP </w:t>
      </w:r>
      <w:r w:rsidRPr="003D5131">
        <w:t xml:space="preserve">to audit any books, records and other relevant documentation. The </w:t>
      </w:r>
      <w:r w:rsidR="00621AF4" w:rsidRPr="003D5131">
        <w:t>Provider</w:t>
      </w:r>
      <w:r w:rsidRPr="003D5131">
        <w:t xml:space="preserve">’s obligations under this </w:t>
      </w:r>
      <w:r w:rsidR="00E65384" w:rsidRPr="003D5131">
        <w:t>Clause 9</w:t>
      </w:r>
      <w:r w:rsidRPr="003D5131">
        <w:t>.</w:t>
      </w:r>
      <w:r w:rsidR="000D1448" w:rsidRPr="003D5131">
        <w:t xml:space="preserve">7 </w:t>
      </w:r>
      <w:r w:rsidRPr="003D5131">
        <w:t xml:space="preserve">shall survive the expiry or termination of this </w:t>
      </w:r>
      <w:r w:rsidR="003A0960" w:rsidRPr="003D5131">
        <w:t xml:space="preserve">Agreement </w:t>
      </w:r>
      <w:r w:rsidRPr="003D5131">
        <w:t xml:space="preserve">for a further period of </w:t>
      </w:r>
      <w:bookmarkStart w:id="82" w:name="Text12"/>
      <w:bookmarkEnd w:id="82"/>
      <w:r w:rsidRPr="003D5131">
        <w:t>6 years.</w:t>
      </w:r>
      <w:bookmarkStart w:id="83" w:name="_Ref302482334"/>
      <w:bookmarkStart w:id="84" w:name="_Ref302481123"/>
      <w:bookmarkEnd w:id="83"/>
      <w:bookmarkEnd w:id="84"/>
    </w:p>
    <w:p w:rsidR="00A079DE" w:rsidRPr="003D5131" w:rsidRDefault="006C56A9" w:rsidP="00E83B45">
      <w:pPr>
        <w:pStyle w:val="Level2"/>
      </w:pPr>
      <w:r>
        <w:lastRenderedPageBreak/>
        <w:t>LPP</w:t>
      </w:r>
      <w:r w:rsidR="00A079DE" w:rsidRPr="003D5131">
        <w:t xml:space="preserve"> may recover in full from the </w:t>
      </w:r>
      <w:r w:rsidR="00621AF4" w:rsidRPr="003D5131">
        <w:t>Provider</w:t>
      </w:r>
      <w:r w:rsidR="00A079DE" w:rsidRPr="003D5131">
        <w:t xml:space="preserve"> and the </w:t>
      </w:r>
      <w:r w:rsidR="00621AF4" w:rsidRPr="003D5131">
        <w:t>Provider</w:t>
      </w:r>
      <w:r>
        <w:t xml:space="preserve"> shall indemnify LPP</w:t>
      </w:r>
      <w:r w:rsidR="00A079DE" w:rsidRPr="003D5131">
        <w:t xml:space="preserve"> in full from and against</w:t>
      </w:r>
      <w:r>
        <w:t xml:space="preserve"> any other loss sustained by LPP</w:t>
      </w:r>
      <w:r w:rsidR="00A079DE" w:rsidRPr="003D5131">
        <w:t xml:space="preserve"> in consequence of any breach of this Clause</w:t>
      </w:r>
      <w:r w:rsidR="002B7024" w:rsidRPr="003D5131">
        <w:t xml:space="preserve"> </w:t>
      </w:r>
      <w:r w:rsidR="00E65384" w:rsidRPr="003D5131">
        <w:t>9 “P</w:t>
      </w:r>
      <w:r w:rsidR="002B7024" w:rsidRPr="003D5131">
        <w:t xml:space="preserve">revention of </w:t>
      </w:r>
      <w:r w:rsidR="00E65384" w:rsidRPr="003D5131">
        <w:t>Bribery and C</w:t>
      </w:r>
      <w:r w:rsidR="002B7024" w:rsidRPr="003D5131">
        <w:t>orruption</w:t>
      </w:r>
      <w:r w:rsidR="00E65384" w:rsidRPr="003D5131">
        <w:t>”</w:t>
      </w:r>
      <w:r w:rsidR="003A0960" w:rsidRPr="003D5131">
        <w:t>, whether or not this</w:t>
      </w:r>
      <w:r w:rsidR="00A079DE" w:rsidRPr="003D5131">
        <w:t xml:space="preserve"> </w:t>
      </w:r>
      <w:r w:rsidR="003A0960" w:rsidRPr="003D5131">
        <w:t>Agreement</w:t>
      </w:r>
      <w:r w:rsidR="00A079DE" w:rsidRPr="003D5131">
        <w:t xml:space="preserve"> has been terminated.</w:t>
      </w:r>
    </w:p>
    <w:p w:rsidR="00220785" w:rsidRPr="003D5131" w:rsidRDefault="006C56A9" w:rsidP="00E83B45">
      <w:pPr>
        <w:pStyle w:val="Level2"/>
      </w:pPr>
      <w:r>
        <w:t xml:space="preserve">LPP </w:t>
      </w:r>
      <w:r w:rsidR="00C9788E" w:rsidRPr="003D5131">
        <w:t xml:space="preserve">may terminate this Agreement and any Order immediately upon serving written notice if the </w:t>
      </w:r>
      <w:r w:rsidR="00621AF4" w:rsidRPr="003D5131">
        <w:t>Provider</w:t>
      </w:r>
      <w:r w:rsidR="00C9788E" w:rsidRPr="003D5131">
        <w:t>, its staff</w:t>
      </w:r>
      <w:r w:rsidR="00191C15" w:rsidRPr="003D5131">
        <w:t xml:space="preserve">, </w:t>
      </w:r>
      <w:r w:rsidR="00C9788E" w:rsidRPr="003D5131">
        <w:t>any sub</w:t>
      </w:r>
      <w:r w:rsidR="004332D3" w:rsidRPr="003D5131">
        <w:t>-</w:t>
      </w:r>
      <w:r w:rsidR="00C9788E" w:rsidRPr="003D5131">
        <w:t>contract</w:t>
      </w:r>
      <w:r w:rsidR="00191C15" w:rsidRPr="003D5131">
        <w:t>or</w:t>
      </w:r>
      <w:r w:rsidR="0058011D" w:rsidRPr="003D5131">
        <w:t xml:space="preserve"> or </w:t>
      </w:r>
      <w:r w:rsidR="004332D3" w:rsidRPr="003D5131">
        <w:t>self-employed staff</w:t>
      </w:r>
      <w:r w:rsidR="00C9788E" w:rsidRPr="003D5131">
        <w:t xml:space="preserve"> whether or not acting with the </w:t>
      </w:r>
      <w:r w:rsidR="00621AF4" w:rsidRPr="003D5131">
        <w:t>Provider</w:t>
      </w:r>
      <w:r w:rsidR="00C9788E" w:rsidRPr="003D5131">
        <w:t xml:space="preserve">’s knowledge, breaches </w:t>
      </w:r>
      <w:r w:rsidR="00E65384" w:rsidRPr="003D5131">
        <w:t>Clause 9</w:t>
      </w:r>
      <w:r w:rsidR="00C9788E" w:rsidRPr="003D5131">
        <w:t>.1. Before exercising its right of t</w:t>
      </w:r>
      <w:r w:rsidR="006268A4" w:rsidRPr="003D5131">
        <w:t xml:space="preserve">ermination under this </w:t>
      </w:r>
      <w:r w:rsidR="000D16FC" w:rsidRPr="003D5131">
        <w:t xml:space="preserve">Clause </w:t>
      </w:r>
      <w:r w:rsidR="00E65384" w:rsidRPr="003D5131">
        <w:t>9</w:t>
      </w:r>
      <w:r w:rsidR="006268A4" w:rsidRPr="003D5131">
        <w:t>.9</w:t>
      </w:r>
      <w:r>
        <w:t xml:space="preserve"> LPP</w:t>
      </w:r>
      <w:r w:rsidR="00C9788E" w:rsidRPr="003D5131">
        <w:t xml:space="preserve"> will give all due consideration to other action beside termination unless the Prohibited Act is committed by:</w:t>
      </w: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E65384" w:rsidP="00B411C0">
      <w:pPr>
        <w:pStyle w:val="Level3"/>
        <w:numPr>
          <w:ilvl w:val="0"/>
          <w:numId w:val="0"/>
        </w:numPr>
        <w:ind w:left="1843"/>
      </w:pPr>
      <w:r w:rsidRPr="003D5131">
        <w:t>9</w:t>
      </w:r>
      <w:r w:rsidR="00B411C0" w:rsidRPr="003D5131">
        <w:t>.9.1</w:t>
      </w:r>
      <w:r w:rsidR="00B411C0" w:rsidRPr="003D5131">
        <w:tab/>
      </w:r>
      <w:r w:rsidR="00C9788E" w:rsidRPr="003D5131">
        <w:t xml:space="preserve">the </w:t>
      </w:r>
      <w:r w:rsidR="00621AF4" w:rsidRPr="003D5131">
        <w:t>Provider</w:t>
      </w:r>
      <w:r w:rsidR="00C9788E" w:rsidRPr="003D5131">
        <w:t xml:space="preserve"> or a senior officer of the </w:t>
      </w:r>
      <w:r w:rsidR="00621AF4" w:rsidRPr="003D5131">
        <w:t>Provider</w:t>
      </w:r>
      <w:r w:rsidR="00C9788E" w:rsidRPr="003D5131">
        <w:t>; or</w:t>
      </w:r>
    </w:p>
    <w:p w:rsidR="00C9788E" w:rsidRPr="003D5131" w:rsidRDefault="00E65384" w:rsidP="00E65384">
      <w:pPr>
        <w:pStyle w:val="Level3"/>
        <w:numPr>
          <w:ilvl w:val="0"/>
          <w:numId w:val="0"/>
        </w:numPr>
        <w:ind w:left="2553" w:hanging="622"/>
      </w:pPr>
      <w:r w:rsidRPr="003D5131">
        <w:t>9</w:t>
      </w:r>
      <w:r w:rsidR="00EB157A" w:rsidRPr="003D5131">
        <w:t xml:space="preserve">.9.2  </w:t>
      </w:r>
      <w:r w:rsidR="00EB157A" w:rsidRPr="003D5131">
        <w:tab/>
        <w:t>a member of Staff, Sub-</w:t>
      </w:r>
      <w:r w:rsidR="0058011D" w:rsidRPr="003D5131">
        <w:t>Contractor</w:t>
      </w:r>
      <w:r w:rsidR="00EB157A" w:rsidRPr="003D5131">
        <w:t xml:space="preserve"> or </w:t>
      </w:r>
      <w:r w:rsidR="0058011D" w:rsidRPr="003D5131">
        <w:t>Agent</w:t>
      </w:r>
      <w:r w:rsidR="00EB157A" w:rsidRPr="003D5131">
        <w:t xml:space="preserve"> who is not acting independently of the </w:t>
      </w:r>
      <w:r w:rsidR="00621AF4" w:rsidRPr="003D5131">
        <w:t>Provider</w:t>
      </w:r>
      <w:r w:rsidR="00EB157A" w:rsidRPr="003D5131">
        <w:t xml:space="preserve">. The expression ‘not acting independently of’ (when used in relation to the </w:t>
      </w:r>
      <w:r w:rsidR="00621AF4" w:rsidRPr="003D5131">
        <w:t>Provider</w:t>
      </w:r>
      <w:r w:rsidR="0058011D" w:rsidRPr="003D5131">
        <w:t xml:space="preserve">, </w:t>
      </w:r>
      <w:r w:rsidR="00EB157A" w:rsidRPr="003D5131">
        <w:t>Sub-</w:t>
      </w:r>
      <w:r w:rsidR="0058011D" w:rsidRPr="003D5131">
        <w:t>Contractor or Agent</w:t>
      </w:r>
      <w:r w:rsidR="00EB157A" w:rsidRPr="003D5131">
        <w:t>) means and shall be construed as acting;</w:t>
      </w:r>
    </w:p>
    <w:p w:rsidR="00A079DE" w:rsidRPr="003D5131" w:rsidRDefault="00A079DE" w:rsidP="00E83B45">
      <w:pPr>
        <w:pStyle w:val="Level3"/>
        <w:rPr>
          <w:vanish/>
        </w:rPr>
      </w:pPr>
    </w:p>
    <w:p w:rsidR="00A079DE" w:rsidRPr="003D5131" w:rsidRDefault="00A079DE" w:rsidP="00E83B45">
      <w:pPr>
        <w:pStyle w:val="Level3"/>
        <w:rPr>
          <w:vanish/>
        </w:rPr>
      </w:pPr>
    </w:p>
    <w:p w:rsidR="00C9788E" w:rsidRPr="003D5131" w:rsidRDefault="00C9788E" w:rsidP="009D6F04">
      <w:pPr>
        <w:pStyle w:val="Level4"/>
        <w:tabs>
          <w:tab w:val="clear" w:pos="2551"/>
          <w:tab w:val="num" w:pos="3402"/>
        </w:tabs>
        <w:ind w:left="3402"/>
      </w:pPr>
      <w:r w:rsidRPr="003D5131">
        <w:t xml:space="preserve">with </w:t>
      </w:r>
      <w:r w:rsidR="00313661" w:rsidRPr="003D5131">
        <w:t xml:space="preserve">the authority </w:t>
      </w:r>
      <w:r w:rsidRPr="003D5131">
        <w:t xml:space="preserve">of; or </w:t>
      </w:r>
    </w:p>
    <w:p w:rsidR="00C9788E" w:rsidRPr="003D5131" w:rsidRDefault="00C9788E" w:rsidP="009D6F04">
      <w:pPr>
        <w:pStyle w:val="Level4"/>
        <w:tabs>
          <w:tab w:val="clear" w:pos="2551"/>
          <w:tab w:val="num" w:pos="3402"/>
        </w:tabs>
        <w:ind w:left="3402"/>
      </w:pPr>
      <w:r w:rsidRPr="003D5131">
        <w:t>with the actual knowledge;</w:t>
      </w:r>
      <w:r w:rsidR="00191C15" w:rsidRPr="003D5131">
        <w:t xml:space="preserve"> </w:t>
      </w:r>
      <w:r w:rsidRPr="003D5131">
        <w:t xml:space="preserve">of any one or more of the </w:t>
      </w:r>
      <w:r w:rsidR="00621AF4" w:rsidRPr="003D5131">
        <w:t>Provider</w:t>
      </w:r>
      <w:r w:rsidRPr="003D5131">
        <w:t>’s or Sub-</w:t>
      </w:r>
      <w:r w:rsidR="00E83B45" w:rsidRPr="003D5131">
        <w:t>Contractors or Agent</w:t>
      </w:r>
      <w:r w:rsidRPr="003D5131">
        <w:t xml:space="preserve"> (as applicable) directors </w:t>
      </w:r>
      <w:bookmarkStart w:id="85" w:name="Text13"/>
      <w:bookmarkEnd w:id="85"/>
      <w:r w:rsidRPr="003D5131">
        <w:t>[or Partners]</w:t>
      </w:r>
      <w:r w:rsidR="009D6F04" w:rsidRPr="003D5131">
        <w:t>;</w:t>
      </w:r>
      <w:r w:rsidR="00191C15" w:rsidRPr="003D5131">
        <w:t xml:space="preserve"> </w:t>
      </w:r>
      <w:r w:rsidRPr="003D5131">
        <w:t>or</w:t>
      </w:r>
    </w:p>
    <w:p w:rsidR="00C9788E" w:rsidRPr="003D5131" w:rsidRDefault="00C9788E" w:rsidP="009D6F04">
      <w:pPr>
        <w:pStyle w:val="Level4"/>
        <w:tabs>
          <w:tab w:val="clear" w:pos="2551"/>
          <w:tab w:val="num" w:pos="3402"/>
        </w:tabs>
        <w:ind w:left="3402"/>
      </w:pPr>
      <w:r w:rsidRPr="003D5131">
        <w:t xml:space="preserve">in circumstances where any one or more of the directors </w:t>
      </w:r>
      <w:r w:rsidR="00220785" w:rsidRPr="003D5131">
        <w:t>(</w:t>
      </w:r>
      <w:r w:rsidRPr="003D5131">
        <w:t>or Partners</w:t>
      </w:r>
      <w:r w:rsidR="00220785" w:rsidRPr="003D5131">
        <w:t>)</w:t>
      </w:r>
      <w:r w:rsidRPr="003D5131">
        <w:t xml:space="preserve"> of the </w:t>
      </w:r>
      <w:r w:rsidR="00621AF4" w:rsidRPr="003D5131">
        <w:t>Provider</w:t>
      </w:r>
      <w:r w:rsidRPr="003D5131">
        <w:t xml:space="preserve"> or Sub-</w:t>
      </w:r>
      <w:r w:rsidR="00621AF4" w:rsidRPr="003D5131">
        <w:t>Provider</w:t>
      </w:r>
      <w:r w:rsidRPr="003D5131">
        <w:t xml:space="preserve"> (as applicable) ought reasonably to have had knowledge.</w:t>
      </w:r>
    </w:p>
    <w:p w:rsidR="00C9788E" w:rsidRPr="003D5131" w:rsidRDefault="00C9788E" w:rsidP="00E83B45">
      <w:pPr>
        <w:pStyle w:val="Level2"/>
      </w:pPr>
      <w:r w:rsidRPr="003D5131">
        <w:t>Any notice of te</w:t>
      </w:r>
      <w:r w:rsidR="006C56A9">
        <w:t>rmination by LPP</w:t>
      </w:r>
      <w:r w:rsidR="006268A4" w:rsidRPr="003D5131">
        <w:t xml:space="preserve"> under </w:t>
      </w:r>
      <w:r w:rsidR="00B968E0" w:rsidRPr="003D5131">
        <w:t>Clause 9</w:t>
      </w:r>
      <w:r w:rsidR="006268A4" w:rsidRPr="003D5131">
        <w:t>.9</w:t>
      </w:r>
      <w:r w:rsidR="000D1448" w:rsidRPr="003D5131">
        <w:t xml:space="preserve"> </w:t>
      </w:r>
      <w:r w:rsidRPr="003D5131">
        <w:t>must specify:</w:t>
      </w:r>
    </w:p>
    <w:p w:rsidR="00EB157A" w:rsidRPr="003D5131" w:rsidRDefault="00C9788E" w:rsidP="00E83B45">
      <w:pPr>
        <w:pStyle w:val="Level3"/>
      </w:pPr>
      <w:r w:rsidRPr="003D5131">
        <w:t>the nature of the Prohibited Act;</w:t>
      </w:r>
    </w:p>
    <w:p w:rsidR="00C9788E" w:rsidRPr="003D5131" w:rsidRDefault="00C9788E" w:rsidP="00E83B45">
      <w:pPr>
        <w:pStyle w:val="Level3"/>
      </w:pPr>
      <w:r w:rsidRPr="003D5131">
        <w:t xml:space="preserve">the identity of the person whom </w:t>
      </w:r>
      <w:r w:rsidR="00D1006C">
        <w:t>LPP</w:t>
      </w:r>
      <w:r w:rsidRPr="003D5131">
        <w:t xml:space="preserve"> believes has committed the Prohibited Act; and </w:t>
      </w:r>
    </w:p>
    <w:p w:rsidR="00C9788E" w:rsidRPr="003D5131" w:rsidRDefault="00C9788E" w:rsidP="00E83B45">
      <w:pPr>
        <w:pStyle w:val="Level3"/>
      </w:pPr>
      <w:r w:rsidRPr="003D5131">
        <w:t xml:space="preserve">the date on which this </w:t>
      </w:r>
      <w:r w:rsidR="00191C15" w:rsidRPr="003D5131">
        <w:t>Agreement</w:t>
      </w:r>
      <w:r w:rsidRPr="003D5131">
        <w:t xml:space="preserve"> will terminate.</w:t>
      </w:r>
    </w:p>
    <w:p w:rsidR="00C9788E" w:rsidRPr="003D5131" w:rsidRDefault="00C9788E" w:rsidP="00B968E0">
      <w:pPr>
        <w:pStyle w:val="Level2"/>
      </w:pPr>
      <w:r w:rsidRPr="003D5131">
        <w:t xml:space="preserve">In the event of any breach of </w:t>
      </w:r>
      <w:r w:rsidR="00B968E0" w:rsidRPr="003D5131">
        <w:t>Clause 9</w:t>
      </w:r>
      <w:r w:rsidR="00D1006C">
        <w:t>.1 LPP</w:t>
      </w:r>
      <w:r w:rsidRPr="003D5131">
        <w:t xml:space="preserve"> is entitled to recover from the</w:t>
      </w:r>
      <w:r w:rsidR="00B968E0" w:rsidRPr="003D5131">
        <w:t xml:space="preserve"> </w:t>
      </w:r>
      <w:r w:rsidR="00296E41" w:rsidRPr="003D5131">
        <w:t>Provider</w:t>
      </w:r>
      <w:r w:rsidRPr="003D5131">
        <w:t xml:space="preserve"> the</w:t>
      </w:r>
      <w:r w:rsidR="006C42BA" w:rsidRPr="003D5131">
        <w:t xml:space="preserve"> </w:t>
      </w:r>
      <w:r w:rsidRPr="003D5131">
        <w:t>value of any gift, consideration or commission.</w:t>
      </w:r>
    </w:p>
    <w:p w:rsidR="00C9788E" w:rsidRPr="003D5131" w:rsidRDefault="0011150F" w:rsidP="00E83B45">
      <w:pPr>
        <w:pStyle w:val="Level2"/>
      </w:pPr>
      <w:r w:rsidRPr="003D5131">
        <w:t xml:space="preserve">Notwithstanding </w:t>
      </w:r>
      <w:r w:rsidR="008251BB" w:rsidRPr="003D5131">
        <w:t>Clause 43</w:t>
      </w:r>
      <w:r w:rsidR="00E31518" w:rsidRPr="003D5131">
        <w:t xml:space="preserve"> (Dispute Resolution</w:t>
      </w:r>
      <w:r w:rsidR="00C9788E" w:rsidRPr="003D5131">
        <w:t>) any dispute relating to:</w:t>
      </w:r>
    </w:p>
    <w:p w:rsidR="00C9788E" w:rsidRPr="003D5131" w:rsidRDefault="00C9788E" w:rsidP="00E83B45">
      <w:pPr>
        <w:pStyle w:val="Level3"/>
      </w:pPr>
      <w:r w:rsidRPr="003D5131">
        <w:t xml:space="preserve">the interpretation of this Clause </w:t>
      </w:r>
      <w:r w:rsidR="00B968E0" w:rsidRPr="003D5131">
        <w:t>9</w:t>
      </w:r>
      <w:r w:rsidR="00476D4D" w:rsidRPr="003D5131">
        <w:t xml:space="preserve"> </w:t>
      </w:r>
      <w:r w:rsidRPr="003D5131">
        <w:t>or</w:t>
      </w:r>
    </w:p>
    <w:p w:rsidR="00C9788E" w:rsidRPr="003D5131" w:rsidRDefault="00C9788E" w:rsidP="00B968E0">
      <w:pPr>
        <w:pStyle w:val="Level3"/>
        <w:ind w:left="2694"/>
      </w:pPr>
      <w:r w:rsidRPr="003D5131">
        <w:t>the amount or value of any gift, consideration, commission or other financial advantage</w:t>
      </w:r>
      <w:r w:rsidR="00191C15" w:rsidRPr="003D5131">
        <w:t xml:space="preserve"> </w:t>
      </w:r>
      <w:r w:rsidR="00D1006C">
        <w:t>shall be determined by LPP</w:t>
      </w:r>
      <w:r w:rsidRPr="003D5131">
        <w:t xml:space="preserve"> and its decision shall be final and conclusive</w:t>
      </w:r>
    </w:p>
    <w:p w:rsidR="00C9788E" w:rsidRPr="003D5131" w:rsidRDefault="00C9788E" w:rsidP="00E83B45">
      <w:pPr>
        <w:pStyle w:val="Level2"/>
      </w:pPr>
      <w:r w:rsidRPr="003D5131">
        <w:t xml:space="preserve">Termination under </w:t>
      </w:r>
      <w:r w:rsidR="00B968E0" w:rsidRPr="003D5131">
        <w:t>Clause 9</w:t>
      </w:r>
      <w:r w:rsidRPr="003D5131">
        <w:t>.</w:t>
      </w:r>
      <w:r w:rsidR="0011150F" w:rsidRPr="003D5131">
        <w:t>9</w:t>
      </w:r>
      <w:r w:rsidR="008B5CF4" w:rsidRPr="003D5131">
        <w:t xml:space="preserve"> </w:t>
      </w:r>
      <w:r w:rsidRPr="003D5131">
        <w:t xml:space="preserve">will : </w:t>
      </w:r>
    </w:p>
    <w:p w:rsidR="00C9788E" w:rsidRPr="003D5131" w:rsidRDefault="00C9788E" w:rsidP="00E83B45">
      <w:pPr>
        <w:pStyle w:val="Level3"/>
      </w:pPr>
      <w:r w:rsidRPr="003D5131">
        <w:t>be without prejudice to any right or remedy which has already accrue</w:t>
      </w:r>
      <w:r w:rsidR="00D1006C">
        <w:t>d or subsequently accrues to LPP</w:t>
      </w:r>
      <w:r w:rsidRPr="003D5131">
        <w:t xml:space="preserve"> under this Agreement.  </w:t>
      </w:r>
    </w:p>
    <w:p w:rsidR="00C9788E" w:rsidRPr="003D5131" w:rsidRDefault="00220785" w:rsidP="00E83B45">
      <w:pPr>
        <w:pStyle w:val="Level3"/>
      </w:pPr>
      <w:r w:rsidRPr="003D5131">
        <w:t xml:space="preserve">prohibit </w:t>
      </w:r>
      <w:r w:rsidR="00C9788E" w:rsidRPr="003D5131">
        <w:t xml:space="preserve">the </w:t>
      </w:r>
      <w:r w:rsidR="00621AF4" w:rsidRPr="003D5131">
        <w:t>Provider</w:t>
      </w:r>
      <w:r w:rsidR="00C9788E" w:rsidRPr="003D5131">
        <w:t xml:space="preserve"> from claiming any damages for early termination</w:t>
      </w:r>
      <w:r w:rsidR="008B5CF4" w:rsidRPr="003D5131">
        <w:t xml:space="preserve">; </w:t>
      </w:r>
      <w:r w:rsidR="00C9788E" w:rsidRPr="003D5131">
        <w:t>and</w:t>
      </w:r>
    </w:p>
    <w:p w:rsidR="00220785" w:rsidRPr="003D5131" w:rsidRDefault="00D1006C" w:rsidP="00E83B45">
      <w:pPr>
        <w:pStyle w:val="Level3"/>
      </w:pPr>
      <w:r>
        <w:t>allow LPP</w:t>
      </w:r>
      <w:r w:rsidR="00220785" w:rsidRPr="003D5131">
        <w:t xml:space="preserve"> to recover from the </w:t>
      </w:r>
      <w:r w:rsidR="00621AF4" w:rsidRPr="003D5131">
        <w:t>Provider</w:t>
      </w:r>
      <w:r w:rsidR="00220785" w:rsidRPr="003D5131">
        <w:t xml:space="preserve"> the am</w:t>
      </w:r>
      <w:r>
        <w:t>ount of any loss suffered by LPP</w:t>
      </w:r>
      <w:r w:rsidR="00220785" w:rsidRPr="003D5131">
        <w:t xml:space="preserve"> resulting from the termination; or</w:t>
      </w:r>
    </w:p>
    <w:p w:rsidR="00C9788E" w:rsidRPr="003D5131" w:rsidRDefault="00D1006C" w:rsidP="00E83B45">
      <w:pPr>
        <w:pStyle w:val="Level3"/>
      </w:pPr>
      <w:r>
        <w:t>entitle LPP</w:t>
      </w:r>
      <w:r w:rsidR="00C9788E" w:rsidRPr="003D5131">
        <w:t xml:space="preserve"> to be indemnified by the </w:t>
      </w:r>
      <w:r w:rsidR="00621AF4" w:rsidRPr="003D5131">
        <w:t>Provider</w:t>
      </w:r>
      <w:r w:rsidR="00C9788E" w:rsidRPr="003D5131">
        <w:t xml:space="preserve"> for any additional costs losses, damages or expenses incurred in re-procuring and obtaining the </w:t>
      </w:r>
      <w:r w:rsidR="00621AF4" w:rsidRPr="003D5131">
        <w:t>Goods, Services and/or Works (if applicable)</w:t>
      </w:r>
      <w:r w:rsidR="00C9788E" w:rsidRPr="003D5131">
        <w:t xml:space="preserve"> from another party.</w:t>
      </w:r>
    </w:p>
    <w:bookmarkStart w:id="86" w:name="_Ref172371849"/>
    <w:bookmarkStart w:id="87" w:name="_Ref173128661"/>
    <w:bookmarkEnd w:id="74"/>
    <w:bookmarkEnd w:id="75"/>
    <w:bookmarkEnd w:id="76"/>
    <w:p w:rsidR="00AF76FF" w:rsidRPr="003D5131" w:rsidRDefault="004E14EA" w:rsidP="00E83B45">
      <w:pPr>
        <w:pStyle w:val="Level1"/>
        <w:keepNext/>
      </w:pPr>
      <w:r w:rsidRPr="003D5131">
        <w:rPr>
          <w:rStyle w:val="Level1asHeadingtext"/>
        </w:rPr>
        <w:lastRenderedPageBreak/>
        <w:fldChar w:fldCharType="begin"/>
      </w:r>
      <w:r w:rsidR="00AF76FF" w:rsidRPr="003D5131">
        <w:instrText xml:space="preserve">  TC "</w:instrText>
      </w:r>
      <w:r w:rsidR="00E614F6">
        <w:fldChar w:fldCharType="begin"/>
      </w:r>
      <w:r w:rsidR="00E614F6">
        <w:instrText xml:space="preserve"> REF _Ref173296159 \r  \* MERGEFORMAT </w:instrText>
      </w:r>
      <w:r w:rsidR="00E614F6">
        <w:fldChar w:fldCharType="separate"/>
      </w:r>
      <w:bookmarkStart w:id="88" w:name="_Toc190771146"/>
      <w:bookmarkStart w:id="89" w:name="_Toc393985799"/>
      <w:bookmarkStart w:id="90" w:name="_Toc393985843"/>
      <w:r w:rsidR="00302D1B">
        <w:instrText>10</w:instrText>
      </w:r>
      <w:r w:rsidR="00E614F6">
        <w:fldChar w:fldCharType="end"/>
      </w:r>
      <w:r w:rsidR="00AF76FF" w:rsidRPr="003D5131">
        <w:tab/>
        <w:instrText>CONFLICTS OF INTEREST</w:instrText>
      </w:r>
      <w:bookmarkEnd w:id="88"/>
      <w:bookmarkEnd w:id="89"/>
      <w:bookmarkEnd w:id="90"/>
      <w:r w:rsidR="00AF76FF" w:rsidRPr="003D5131">
        <w:instrText xml:space="preserve">" \l1 </w:instrText>
      </w:r>
      <w:r w:rsidRPr="003D5131">
        <w:rPr>
          <w:rStyle w:val="Level1asHeadingtext"/>
        </w:rPr>
        <w:fldChar w:fldCharType="end"/>
      </w:r>
      <w:bookmarkStart w:id="91" w:name="_Ref173296159"/>
      <w:r w:rsidR="00AF76FF" w:rsidRPr="003D5131">
        <w:rPr>
          <w:rStyle w:val="Level1asHeadingtext"/>
        </w:rPr>
        <w:t>CONFLICTS OF INTEREST</w:t>
      </w:r>
      <w:bookmarkEnd w:id="86"/>
      <w:bookmarkEnd w:id="87"/>
      <w:bookmarkEnd w:id="91"/>
    </w:p>
    <w:p w:rsidR="00AF76FF" w:rsidRPr="003D5131" w:rsidRDefault="00B968E0" w:rsidP="00E95B51">
      <w:pPr>
        <w:pStyle w:val="Level2"/>
        <w:numPr>
          <w:ilvl w:val="0"/>
          <w:numId w:val="0"/>
        </w:numPr>
        <w:ind w:left="1693" w:hanging="765"/>
      </w:pPr>
      <w:bookmarkStart w:id="92" w:name="_Ref172375412"/>
      <w:r w:rsidRPr="003D5131">
        <w:t>10</w:t>
      </w:r>
      <w:r w:rsidR="00E95B51" w:rsidRPr="003D5131">
        <w:t>.1</w:t>
      </w:r>
      <w:r w:rsidR="00E95B51" w:rsidRPr="003D5131">
        <w:tab/>
      </w:r>
      <w:r w:rsidR="00AF76FF" w:rsidRPr="003D5131">
        <w:t xml:space="preserve">The </w:t>
      </w:r>
      <w:r w:rsidR="00621AF4" w:rsidRPr="003D5131">
        <w:t>Provider</w:t>
      </w:r>
      <w:r w:rsidR="00AF76FF" w:rsidRPr="003D5131">
        <w:t xml:space="preserve"> shall take appropriate steps to ensure that neither the </w:t>
      </w:r>
      <w:r w:rsidR="00621AF4" w:rsidRPr="003D5131">
        <w:t>Provider</w:t>
      </w:r>
      <w:r w:rsidR="00AF76FF" w:rsidRPr="003D5131">
        <w:t xml:space="preserve"> nor any Staff are placed in a position where (in the reasonable opinion of </w:t>
      </w:r>
      <w:r w:rsidR="00D1006C">
        <w:t>LPP</w:t>
      </w:r>
      <w:r w:rsidR="00AF76FF" w:rsidRPr="003D5131">
        <w:t xml:space="preserve">) there is or may be an actual conflict, or a potential conflict, between the pecuniary or personal interests of the </w:t>
      </w:r>
      <w:r w:rsidR="00621AF4" w:rsidRPr="003D5131">
        <w:t>Provider</w:t>
      </w:r>
      <w:r w:rsidR="00AF76FF" w:rsidRPr="003D5131">
        <w:t xml:space="preserve"> or Staff and the duties owed to </w:t>
      </w:r>
      <w:r w:rsidR="00D1006C">
        <w:t>LPP</w:t>
      </w:r>
      <w:r w:rsidR="00C576F3" w:rsidRPr="003D5131">
        <w:t xml:space="preserve"> </w:t>
      </w:r>
      <w:r w:rsidR="00AF76FF" w:rsidRPr="003D5131">
        <w:t xml:space="preserve">and Other </w:t>
      </w:r>
      <w:r w:rsidR="00621AF4" w:rsidRPr="003D5131">
        <w:t>Contracting Authorities</w:t>
      </w:r>
      <w:r w:rsidR="00AF76FF" w:rsidRPr="003D5131">
        <w:t xml:space="preserve"> under the provisions of this </w:t>
      </w:r>
      <w:r w:rsidR="00E95B51" w:rsidRPr="003D5131">
        <w:t>Agreement</w:t>
      </w:r>
      <w:r w:rsidR="00AF76FF" w:rsidRPr="003D5131">
        <w:t xml:space="preserve"> or any Call-Off Contract.</w:t>
      </w:r>
      <w:bookmarkEnd w:id="92"/>
    </w:p>
    <w:p w:rsidR="00AF76FF" w:rsidRPr="003D5131" w:rsidRDefault="00B968E0" w:rsidP="00E95B51">
      <w:pPr>
        <w:pStyle w:val="Level2"/>
        <w:numPr>
          <w:ilvl w:val="0"/>
          <w:numId w:val="0"/>
        </w:numPr>
        <w:ind w:left="1693" w:hanging="765"/>
      </w:pPr>
      <w:r w:rsidRPr="003D5131">
        <w:t>10</w:t>
      </w:r>
      <w:r w:rsidR="00E95B51" w:rsidRPr="003D5131">
        <w:t>.2</w:t>
      </w:r>
      <w:r w:rsidR="00E95B51" w:rsidRPr="003D5131">
        <w:tab/>
      </w:r>
      <w:r w:rsidR="00AF76FF" w:rsidRPr="003D5131">
        <w:t xml:space="preserve">The </w:t>
      </w:r>
      <w:r w:rsidR="00621AF4" w:rsidRPr="003D5131">
        <w:t>Provider</w:t>
      </w:r>
      <w:r w:rsidR="00AF76FF" w:rsidRPr="003D5131">
        <w:t xml:space="preserve"> shall promptly notify and provide full particulars to </w:t>
      </w:r>
      <w:r w:rsidR="00D1006C">
        <w:t>LPP</w:t>
      </w:r>
      <w:r w:rsidR="00C576F3" w:rsidRPr="003D5131">
        <w:t xml:space="preserve"> </w:t>
      </w:r>
      <w:r w:rsidR="00AF76FF" w:rsidRPr="003D5131">
        <w:t xml:space="preserve">or the relevant </w:t>
      </w:r>
      <w:r w:rsidR="00621AF4" w:rsidRPr="003D5131">
        <w:t>Contracting Authority</w:t>
      </w:r>
      <w:r w:rsidR="00AF76FF" w:rsidRPr="003D5131">
        <w:t xml:space="preserve"> if such conf</w:t>
      </w:r>
      <w:r w:rsidR="00A14391" w:rsidRPr="003D5131">
        <w:t xml:space="preserve">lict as referred to in </w:t>
      </w:r>
      <w:r w:rsidRPr="003D5131">
        <w:t>Clause 10</w:t>
      </w:r>
      <w:r w:rsidR="00AF76FF" w:rsidRPr="003D5131">
        <w:t xml:space="preserve">.1 above arises or is reasonably foreseeable to arise. </w:t>
      </w:r>
    </w:p>
    <w:p w:rsidR="00AF76FF" w:rsidRPr="003D5131" w:rsidRDefault="00B96BB6" w:rsidP="00E95B51">
      <w:pPr>
        <w:pStyle w:val="Level2"/>
        <w:numPr>
          <w:ilvl w:val="0"/>
          <w:numId w:val="0"/>
        </w:numPr>
        <w:ind w:left="1693" w:hanging="765"/>
      </w:pPr>
      <w:r w:rsidRPr="003D5131">
        <w:t>10</w:t>
      </w:r>
      <w:r w:rsidR="008462A0" w:rsidRPr="003D5131">
        <w:t>.3</w:t>
      </w:r>
      <w:r w:rsidR="00E95B51" w:rsidRPr="003D5131">
        <w:tab/>
      </w:r>
      <w:r w:rsidR="00D1006C">
        <w:t>LPP</w:t>
      </w:r>
      <w:r w:rsidR="00C576F3" w:rsidRPr="003D5131">
        <w:t xml:space="preserve"> </w:t>
      </w:r>
      <w:r w:rsidR="00AF76FF" w:rsidRPr="003D5131">
        <w:t xml:space="preserve">reserves the right to terminate this </w:t>
      </w:r>
      <w:r w:rsidR="00E637FA" w:rsidRPr="003D5131">
        <w:t>Dynamic Purchasing System</w:t>
      </w:r>
      <w:r w:rsidR="00AF76FF" w:rsidRPr="003D5131">
        <w:t xml:space="preserve"> immediately by giving notice in writing to the </w:t>
      </w:r>
      <w:r w:rsidR="00621AF4" w:rsidRPr="003D5131">
        <w:t>Provider</w:t>
      </w:r>
      <w:r w:rsidR="00AF76FF" w:rsidRPr="003D5131">
        <w:t xml:space="preserve"> and/or to take such other steps it deems necessary where, in the reasonable opinion of</w:t>
      </w:r>
      <w:r w:rsidR="00D1006C">
        <w:t xml:space="preserve"> LPP</w:t>
      </w:r>
      <w:r w:rsidR="00AF76FF" w:rsidRPr="003D5131">
        <w:t xml:space="preserve">, there is or may be an actual conflict, or a potential conflict, between the pecuniary or personal interests of the </w:t>
      </w:r>
      <w:r w:rsidR="00621AF4" w:rsidRPr="003D5131">
        <w:t>Provider</w:t>
      </w:r>
      <w:r w:rsidR="00AF76FF" w:rsidRPr="003D5131">
        <w:t xml:space="preserve"> and the duties owed to </w:t>
      </w:r>
      <w:r w:rsidR="00D1006C">
        <w:t>LPP</w:t>
      </w:r>
      <w:r w:rsidR="00C576F3" w:rsidRPr="003D5131">
        <w:t xml:space="preserve"> </w:t>
      </w:r>
      <w:r w:rsidR="00AF76FF" w:rsidRPr="003D5131">
        <w:t xml:space="preserve">under the provisions of this </w:t>
      </w:r>
      <w:r w:rsidR="00E95B51" w:rsidRPr="003D5131">
        <w:t>Agreement</w:t>
      </w:r>
      <w:r w:rsidR="00AF76FF" w:rsidRPr="003D5131">
        <w:t xml:space="preserve"> or any Call-Off Contract. The action of </w:t>
      </w:r>
      <w:r w:rsidR="00D1006C">
        <w:t>LPP</w:t>
      </w:r>
      <w:r w:rsidR="00C576F3" w:rsidRPr="003D5131">
        <w:t xml:space="preserve"> </w:t>
      </w:r>
      <w:r w:rsidR="00AF76FF" w:rsidRPr="003D5131">
        <w:t xml:space="preserve">pursuant to this Clause shall not prejudice or affect any right of action or remedy which shall have accrued or shall thereafter accrue to </w:t>
      </w:r>
      <w:r w:rsidR="00D1006C">
        <w:t>LPP</w:t>
      </w:r>
      <w:r w:rsidR="00AF76FF" w:rsidRPr="003D5131">
        <w:t>.</w:t>
      </w:r>
    </w:p>
    <w:p w:rsidR="00AF76FF" w:rsidRPr="003D5131" w:rsidRDefault="00B96BB6" w:rsidP="00E95B51">
      <w:pPr>
        <w:pStyle w:val="Level2"/>
        <w:keepNext/>
        <w:numPr>
          <w:ilvl w:val="0"/>
          <w:numId w:val="0"/>
        </w:numPr>
        <w:ind w:left="928"/>
      </w:pPr>
      <w:r w:rsidRPr="003D5131">
        <w:t>10</w:t>
      </w:r>
      <w:r w:rsidR="00E95B51" w:rsidRPr="003D5131">
        <w:t>.4</w:t>
      </w:r>
      <w:r w:rsidR="00E95B51" w:rsidRPr="003D5131">
        <w:tab/>
      </w:r>
      <w:r w:rsidR="00AF76FF" w:rsidRPr="003D5131">
        <w:t xml:space="preserve">This Clause </w:t>
      </w:r>
      <w:r w:rsidR="008076A5" w:rsidRPr="003D5131">
        <w:t>shall apply during the Term.</w:t>
      </w:r>
    </w:p>
    <w:p w:rsidR="00B96BB6" w:rsidRPr="003D5131" w:rsidRDefault="00B96BB6" w:rsidP="00B96BB6">
      <w:pPr>
        <w:pStyle w:val="Level2"/>
        <w:keepNext/>
        <w:numPr>
          <w:ilvl w:val="0"/>
          <w:numId w:val="0"/>
        </w:numPr>
      </w:pPr>
    </w:p>
    <w:tbl>
      <w:tblPr>
        <w:tblStyle w:val="TableGrid"/>
        <w:tblW w:w="0" w:type="auto"/>
        <w:tblLook w:val="04A0" w:firstRow="1" w:lastRow="0" w:firstColumn="1" w:lastColumn="0" w:noHBand="0" w:noVBand="1"/>
      </w:tblPr>
      <w:tblGrid>
        <w:gridCol w:w="9713"/>
      </w:tblGrid>
      <w:tr w:rsidR="00B96BB6" w:rsidRPr="003D5131" w:rsidTr="00B96BB6">
        <w:tc>
          <w:tcPr>
            <w:tcW w:w="9713" w:type="dxa"/>
            <w:shd w:val="clear" w:color="auto" w:fill="D9D9D9" w:themeFill="background1" w:themeFillShade="D9"/>
          </w:tcPr>
          <w:p w:rsidR="00B96BB6" w:rsidRPr="003D5131" w:rsidRDefault="00E43F7A" w:rsidP="00B96BB6">
            <w:pPr>
              <w:pStyle w:val="Level2"/>
              <w:keepNext/>
              <w:numPr>
                <w:ilvl w:val="0"/>
                <w:numId w:val="0"/>
              </w:numPr>
              <w:rPr>
                <w:b/>
              </w:rPr>
            </w:pPr>
            <w:r w:rsidRPr="003D5131">
              <w:rPr>
                <w:b/>
              </w:rPr>
              <w:t>PART THREE</w:t>
            </w:r>
            <w:r w:rsidR="00B96BB6" w:rsidRPr="003D5131">
              <w:rPr>
                <w:b/>
              </w:rPr>
              <w:t>: CALL-OFF AND ORDERING PROCEDURE</w:t>
            </w:r>
          </w:p>
        </w:tc>
      </w:tr>
    </w:tbl>
    <w:p w:rsidR="00B96BB6" w:rsidRPr="003D5131" w:rsidRDefault="00B96BB6" w:rsidP="00B96BB6">
      <w:pPr>
        <w:pStyle w:val="Level2"/>
        <w:keepNext/>
        <w:numPr>
          <w:ilvl w:val="0"/>
          <w:numId w:val="0"/>
        </w:numPr>
      </w:pPr>
    </w:p>
    <w:p w:rsidR="00B96BB6" w:rsidRPr="003D5131" w:rsidRDefault="00B96BB6" w:rsidP="00B96BB6">
      <w:pPr>
        <w:pStyle w:val="Level1"/>
      </w:pPr>
      <w:bookmarkStart w:id="93" w:name="_Ref172371880"/>
      <w:bookmarkStart w:id="94" w:name="_Ref172626087"/>
      <w:bookmarkStart w:id="95" w:name="_Ref173128663"/>
      <w:r w:rsidRPr="003D5131">
        <w:rPr>
          <w:b/>
        </w:rPr>
        <w:t>TENDERING FROM THE DPS – CALL-OFF PROCEDURE</w:t>
      </w:r>
      <w:r w:rsidRPr="003D5131">
        <w:t>;</w:t>
      </w:r>
    </w:p>
    <w:p w:rsidR="00B96BB6" w:rsidRPr="003D5131" w:rsidRDefault="00B96BB6" w:rsidP="00B96BB6">
      <w:pPr>
        <w:pStyle w:val="ListParagraph"/>
        <w:ind w:left="792"/>
      </w:pPr>
    </w:p>
    <w:p w:rsidR="00B96BB6" w:rsidRPr="003D5131" w:rsidRDefault="00B96BB6" w:rsidP="00B96BB6">
      <w:pPr>
        <w:pStyle w:val="Level2"/>
        <w:tabs>
          <w:tab w:val="clear" w:pos="1418"/>
          <w:tab w:val="num" w:pos="1701"/>
        </w:tabs>
        <w:ind w:left="1701"/>
      </w:pPr>
      <w:r w:rsidRPr="003D5131">
        <w:t>There are 5 steps in order for Contracting Authorities to make a Call- Off from the DPS;</w:t>
      </w:r>
    </w:p>
    <w:p w:rsidR="00B96BB6" w:rsidRPr="003D5131" w:rsidRDefault="00B96BB6" w:rsidP="00F62267">
      <w:pPr>
        <w:pStyle w:val="ListParagraph"/>
        <w:numPr>
          <w:ilvl w:val="0"/>
          <w:numId w:val="20"/>
        </w:numPr>
        <w:ind w:left="2552" w:hanging="851"/>
      </w:pPr>
      <w:r w:rsidRPr="003D5131">
        <w:t xml:space="preserve">Contracting Authorities shall invite all admitted Providers to submit a tender for each specific procurement under the DPS. Where the DPS has been divided </w:t>
      </w:r>
      <w:r w:rsidRPr="003E3B98">
        <w:t>into categories of works, products and services</w:t>
      </w:r>
      <w:r w:rsidRPr="003D5131">
        <w:t xml:space="preserve"> Contracting Authorities shall invite all Providers having been admitted to the category corresponding to the specific procurement concerned to submit a Tender.</w:t>
      </w:r>
      <w:r w:rsidRPr="003D5131">
        <w:tab/>
      </w:r>
      <w:r w:rsidRPr="003D5131">
        <w:tab/>
      </w:r>
      <w:r w:rsidRPr="003D5131">
        <w:tab/>
      </w:r>
      <w:r w:rsidRPr="003D5131">
        <w:tab/>
      </w:r>
      <w:r w:rsidRPr="003D5131">
        <w:tab/>
      </w:r>
      <w:r w:rsidRPr="003D5131">
        <w:tab/>
      </w:r>
      <w:r w:rsidRPr="003D5131">
        <w:tab/>
      </w:r>
    </w:p>
    <w:p w:rsidR="00B96BB6" w:rsidRPr="003D5131" w:rsidRDefault="00B96BB6" w:rsidP="00F62267">
      <w:pPr>
        <w:pStyle w:val="ListParagraph"/>
        <w:numPr>
          <w:ilvl w:val="0"/>
          <w:numId w:val="20"/>
        </w:numPr>
        <w:ind w:left="3402" w:hanging="708"/>
      </w:pPr>
      <w:r w:rsidRPr="003D5131">
        <w:t>The Invitation to Tender document setting out the Contracting Authority’s requirements will be issued and will contain further information and also a deadline by which the Tender response must be submitted.</w:t>
      </w:r>
    </w:p>
    <w:p w:rsidR="00B96BB6" w:rsidRPr="003D5131" w:rsidRDefault="00B96BB6" w:rsidP="00B96BB6">
      <w:pPr>
        <w:pStyle w:val="ListParagraph"/>
        <w:ind w:left="1080"/>
        <w:jc w:val="left"/>
      </w:pPr>
    </w:p>
    <w:p w:rsidR="00F62267" w:rsidRDefault="00B96BB6" w:rsidP="00F62267">
      <w:pPr>
        <w:pStyle w:val="ListParagraph"/>
        <w:numPr>
          <w:ilvl w:val="0"/>
          <w:numId w:val="20"/>
        </w:numPr>
        <w:ind w:left="3402" w:hanging="708"/>
      </w:pPr>
      <w:r w:rsidRPr="003D5131">
        <w:t>All submissions received within the Invitation to Tender deadline will be evaluated in accordance with the criteria set in the Invitat</w:t>
      </w:r>
      <w:r w:rsidR="00F62267">
        <w:t>ion to Tender documentation.</w:t>
      </w:r>
    </w:p>
    <w:p w:rsidR="00F62267" w:rsidRDefault="00F62267" w:rsidP="00F62267">
      <w:pPr>
        <w:pStyle w:val="ListParagraph"/>
      </w:pPr>
    </w:p>
    <w:p w:rsidR="00B96BB6" w:rsidRPr="003D5131" w:rsidRDefault="00B96BB6" w:rsidP="00F62267">
      <w:r w:rsidRPr="003D5131">
        <w:tab/>
      </w:r>
    </w:p>
    <w:p w:rsidR="00B96BB6" w:rsidRPr="003D5131" w:rsidRDefault="00B96BB6" w:rsidP="00F62267">
      <w:pPr>
        <w:pStyle w:val="ListParagraph"/>
        <w:numPr>
          <w:ilvl w:val="0"/>
          <w:numId w:val="20"/>
        </w:numPr>
        <w:ind w:left="3402" w:hanging="708"/>
      </w:pPr>
      <w:r w:rsidRPr="003D5131">
        <w:t>Once the evaluation is complete the preferred Provider(s) will be selected and all Providers will be notified of the award decision and provided with feedback relating to their submission.</w:t>
      </w:r>
      <w:r w:rsidRPr="003D5131">
        <w:tab/>
      </w:r>
      <w:r w:rsidRPr="003D5131">
        <w:tab/>
      </w:r>
      <w:r w:rsidRPr="003D5131">
        <w:tab/>
      </w:r>
    </w:p>
    <w:p w:rsidR="00B96BB6" w:rsidRPr="003D5131" w:rsidRDefault="00B96BB6" w:rsidP="00F62267">
      <w:pPr>
        <w:pStyle w:val="ListParagraph"/>
        <w:numPr>
          <w:ilvl w:val="0"/>
          <w:numId w:val="20"/>
        </w:numPr>
        <w:ind w:left="3402" w:hanging="708"/>
      </w:pPr>
      <w:r w:rsidRPr="003D5131">
        <w:t>Contracting Authorities will be advised to implement a voluntary standstill period of 10 days – Please note however that this would be considered to be best practice but Contracting Authorities will not be bound to implement any standstill.</w:t>
      </w:r>
      <w:r w:rsidRPr="003D5131">
        <w:tab/>
      </w:r>
      <w:r w:rsidRPr="003D5131">
        <w:tab/>
      </w:r>
      <w:r w:rsidRPr="003D5131">
        <w:tab/>
      </w:r>
      <w:r w:rsidRPr="003D5131">
        <w:tab/>
      </w:r>
      <w:r w:rsidRPr="003D5131">
        <w:tab/>
      </w:r>
      <w:r w:rsidRPr="003D5131">
        <w:tab/>
      </w:r>
      <w:r w:rsidRPr="003D5131">
        <w:tab/>
      </w:r>
      <w:r w:rsidRPr="003D5131">
        <w:tab/>
      </w:r>
      <w:r w:rsidRPr="003D5131">
        <w:tab/>
      </w:r>
    </w:p>
    <w:p w:rsidR="00B96BB6" w:rsidRPr="003E3B98" w:rsidRDefault="00B96BB6" w:rsidP="004A452E">
      <w:pPr>
        <w:pStyle w:val="Level2"/>
        <w:numPr>
          <w:ilvl w:val="1"/>
          <w:numId w:val="18"/>
        </w:numPr>
      </w:pPr>
      <w:r w:rsidRPr="003E3B98">
        <w:t xml:space="preserve">A contract award notice will be sent to OJEU. </w:t>
      </w:r>
    </w:p>
    <w:p w:rsidR="00344132" w:rsidRPr="003D5131" w:rsidRDefault="00344132" w:rsidP="00344132">
      <w:pPr>
        <w:pStyle w:val="Body2"/>
        <w:ind w:left="0" w:firstLine="568"/>
        <w:rPr>
          <w:u w:val="single"/>
        </w:rPr>
      </w:pPr>
      <w:r w:rsidRPr="003D5131">
        <w:rPr>
          <w:b/>
          <w:u w:val="single"/>
        </w:rPr>
        <w:lastRenderedPageBreak/>
        <w:t>Responsibility of Awards</w:t>
      </w:r>
    </w:p>
    <w:p w:rsidR="00344132" w:rsidRPr="003D5131" w:rsidRDefault="00344132" w:rsidP="00344132">
      <w:pPr>
        <w:pStyle w:val="Level2"/>
      </w:pPr>
      <w:bookmarkStart w:id="96" w:name="_Ref172434346"/>
      <w:r w:rsidRPr="003D5131">
        <w:t>The Provider acknowledges that each Contracting Body is independently responsible for the conduct of its award of Call-Off Contracts under the Agreement and th</w:t>
      </w:r>
      <w:r w:rsidR="00D1006C">
        <w:t>at LPP</w:t>
      </w:r>
      <w:r w:rsidRPr="003D5131">
        <w:t xml:space="preserve"> is not responsible or accountable for and shall have no liability whatsoever in relation to:-</w:t>
      </w:r>
    </w:p>
    <w:p w:rsidR="00344132" w:rsidRPr="003D5131" w:rsidRDefault="00344132" w:rsidP="00344132">
      <w:pPr>
        <w:pStyle w:val="Level3"/>
        <w:tabs>
          <w:tab w:val="clear" w:pos="2695"/>
          <w:tab w:val="num" w:pos="1277"/>
          <w:tab w:val="num" w:pos="2368"/>
        </w:tabs>
        <w:ind w:left="2368"/>
      </w:pPr>
      <w:r w:rsidRPr="003D5131">
        <w:t xml:space="preserve">the conduct of Other Contracting Bodies in relation to the Agreement; or </w:t>
      </w:r>
    </w:p>
    <w:bookmarkEnd w:id="96"/>
    <w:p w:rsidR="00344132" w:rsidRPr="003D5131" w:rsidRDefault="00344132" w:rsidP="00344132">
      <w:pPr>
        <w:pStyle w:val="Level3"/>
        <w:tabs>
          <w:tab w:val="clear" w:pos="2695"/>
          <w:tab w:val="num" w:pos="1277"/>
          <w:tab w:val="num" w:pos="2368"/>
        </w:tabs>
        <w:ind w:left="2368"/>
      </w:pPr>
      <w:r w:rsidRPr="003D5131">
        <w:t xml:space="preserve">the performance or non-performance of (including payments due under) any Call-Off Contracts between the Provider and Other Contracting Bodies entered into pursuant to the Agreement.  </w:t>
      </w:r>
    </w:p>
    <w:bookmarkStart w:id="97" w:name="_Ref173128664"/>
    <w:bookmarkStart w:id="98" w:name="_Ref172371924"/>
    <w:bookmarkEnd w:id="93"/>
    <w:bookmarkEnd w:id="94"/>
    <w:bookmarkEnd w:id="95"/>
    <w:p w:rsidR="00AF76FF" w:rsidRPr="003D5131" w:rsidRDefault="004E14EA" w:rsidP="00E83B45">
      <w:pPr>
        <w:pStyle w:val="Level1"/>
        <w:keepNext/>
      </w:pPr>
      <w:r w:rsidRPr="003D5131">
        <w:rPr>
          <w:rStyle w:val="Level1asHeadingtext"/>
        </w:rPr>
        <w:fldChar w:fldCharType="begin"/>
      </w:r>
      <w:r w:rsidR="00AF76FF" w:rsidRPr="003D5131">
        <w:instrText xml:space="preserve">  TC "</w:instrText>
      </w:r>
      <w:r w:rsidR="00E614F6">
        <w:fldChar w:fldCharType="begin"/>
      </w:r>
      <w:r w:rsidR="00E614F6">
        <w:instrText xml:space="preserve"> REF _Ref173296162 \r  \* MERGEFORMAT </w:instrText>
      </w:r>
      <w:r w:rsidR="00E614F6">
        <w:fldChar w:fldCharType="separate"/>
      </w:r>
      <w:bookmarkStart w:id="99" w:name="_Toc190771149"/>
      <w:bookmarkStart w:id="100" w:name="_Toc393985801"/>
      <w:bookmarkStart w:id="101" w:name="_Toc393985845"/>
      <w:r w:rsidR="00302D1B">
        <w:instrText>12</w:instrText>
      </w:r>
      <w:r w:rsidR="00E614F6">
        <w:fldChar w:fldCharType="end"/>
      </w:r>
      <w:r w:rsidR="00AF76FF" w:rsidRPr="003D5131">
        <w:tab/>
        <w:instrText>PRICES FOR SERVICES</w:instrText>
      </w:r>
      <w:bookmarkEnd w:id="99"/>
      <w:bookmarkEnd w:id="100"/>
      <w:bookmarkEnd w:id="101"/>
      <w:r w:rsidR="00AF76FF" w:rsidRPr="003D5131">
        <w:instrText xml:space="preserve">" \l1 </w:instrText>
      </w:r>
      <w:r w:rsidRPr="003D5131">
        <w:rPr>
          <w:rStyle w:val="Level1asHeadingtext"/>
        </w:rPr>
        <w:fldChar w:fldCharType="end"/>
      </w:r>
      <w:bookmarkStart w:id="102" w:name="_Ref173296162"/>
      <w:r w:rsidR="00AF76FF" w:rsidRPr="003D5131">
        <w:rPr>
          <w:rStyle w:val="Level1asHeadingtext"/>
        </w:rPr>
        <w:t xml:space="preserve">PRICES FOR </w:t>
      </w:r>
      <w:r w:rsidR="00621AF4" w:rsidRPr="003D5131">
        <w:rPr>
          <w:rStyle w:val="Level1asHeadingtext"/>
        </w:rPr>
        <w:t>Goods, Services and/or Works (if applicable)</w:t>
      </w:r>
      <w:bookmarkEnd w:id="97"/>
      <w:bookmarkEnd w:id="98"/>
      <w:bookmarkEnd w:id="102"/>
    </w:p>
    <w:p w:rsidR="00CC5F55" w:rsidRPr="003E3B98" w:rsidRDefault="00CC5F55" w:rsidP="00CC5F55">
      <w:pPr>
        <w:pStyle w:val="Level2"/>
      </w:pPr>
      <w:r w:rsidRPr="003E3B98">
        <w:t xml:space="preserve">The prices offered by the </w:t>
      </w:r>
      <w:r w:rsidR="00B355C2" w:rsidRPr="003E3B98">
        <w:t>Provider</w:t>
      </w:r>
      <w:r w:rsidRPr="003E3B98">
        <w:t xml:space="preserve"> for Call-Off Contracts to Contracting </w:t>
      </w:r>
      <w:r w:rsidR="00B355C2" w:rsidRPr="003E3B98">
        <w:t>Authorities</w:t>
      </w:r>
      <w:r w:rsidRPr="003E3B98">
        <w:t xml:space="preserve"> for Goods</w:t>
      </w:r>
      <w:r w:rsidR="00B355C2" w:rsidRPr="003E3B98">
        <w:t>, Services and/or Works (if applicable)</w:t>
      </w:r>
      <w:r w:rsidRPr="003E3B98">
        <w:t xml:space="preserve"> shall be the prices listed in the Pricing </w:t>
      </w:r>
      <w:r w:rsidR="00B355C2" w:rsidRPr="003E3B98">
        <w:t>Schedule</w:t>
      </w:r>
      <w:r w:rsidRPr="003E3B98">
        <w:t xml:space="preserve"> </w:t>
      </w:r>
      <w:r w:rsidR="00E5508E" w:rsidRPr="003E3B98">
        <w:t xml:space="preserve">submitted with the Provider’s tender response </w:t>
      </w:r>
      <w:r w:rsidR="00CD3DFB" w:rsidRPr="003E3B98">
        <w:t>for the Call-Off contract.</w:t>
      </w:r>
    </w:p>
    <w:p w:rsidR="00CC5F55" w:rsidRPr="003D5131" w:rsidRDefault="00CC5F55" w:rsidP="00CC5F55">
      <w:pPr>
        <w:pStyle w:val="Level2"/>
      </w:pPr>
      <w:r w:rsidRPr="003D5131">
        <w:t xml:space="preserve">The prices offered by the </w:t>
      </w:r>
      <w:r w:rsidR="00B355C2" w:rsidRPr="003D5131">
        <w:t>Provider</w:t>
      </w:r>
      <w:r w:rsidRPr="003D5131">
        <w:t xml:space="preserve"> for all call off requirements will be fixed for the agreed time within the I</w:t>
      </w:r>
      <w:r w:rsidR="00B355C2" w:rsidRPr="003D5131">
        <w:t>nvitation to Tender</w:t>
      </w:r>
      <w:r w:rsidRPr="003D5131">
        <w:t xml:space="preserve"> documentation</w:t>
      </w:r>
    </w:p>
    <w:p w:rsidR="00CC5F55" w:rsidRPr="003D5131" w:rsidRDefault="00CC5F55" w:rsidP="00CC5F55">
      <w:pPr>
        <w:pStyle w:val="Level2"/>
      </w:pPr>
      <w:r w:rsidRPr="003D5131">
        <w:t xml:space="preserve">Under no circumstances are </w:t>
      </w:r>
      <w:r w:rsidR="00B355C2" w:rsidRPr="003D5131">
        <w:t>Providers</w:t>
      </w:r>
      <w:r w:rsidRPr="003D5131">
        <w:t xml:space="preserve"> to change any submitted pricing without first </w:t>
      </w:r>
      <w:r w:rsidR="00B355C2" w:rsidRPr="003D5131">
        <w:t xml:space="preserve">seeking </w:t>
      </w:r>
      <w:r w:rsidRPr="003D5131">
        <w:t xml:space="preserve">approval </w:t>
      </w:r>
      <w:r w:rsidR="00B355C2" w:rsidRPr="003D5131">
        <w:t>of</w:t>
      </w:r>
      <w:r w:rsidR="00D1006C">
        <w:t xml:space="preserve"> </w:t>
      </w:r>
      <w:r w:rsidR="00CD3DFB">
        <w:t>the Contracting Authority</w:t>
      </w:r>
      <w:r w:rsidRPr="003D5131">
        <w:t>.</w:t>
      </w:r>
    </w:p>
    <w:p w:rsidR="00CC5F55" w:rsidRPr="003E3B98" w:rsidRDefault="00CC5F55" w:rsidP="00CC5F55">
      <w:pPr>
        <w:pStyle w:val="Level2"/>
      </w:pPr>
      <w:r w:rsidRPr="003E3B98">
        <w:t>Unless oth</w:t>
      </w:r>
      <w:r w:rsidR="00B355C2" w:rsidRPr="003E3B98">
        <w:t xml:space="preserve">erwise expressly stated in the Call-Off Contract </w:t>
      </w:r>
      <w:r w:rsidRPr="003E3B98">
        <w:t xml:space="preserve">the </w:t>
      </w:r>
      <w:r w:rsidR="00B355C2" w:rsidRPr="003E3B98">
        <w:t>prices</w:t>
      </w:r>
      <w:r w:rsidRPr="003E3B98">
        <w:t xml:space="preserve"> shall cover all the </w:t>
      </w:r>
      <w:r w:rsidR="00B90B74">
        <w:t xml:space="preserve">Provider's obligations under </w:t>
      </w:r>
      <w:r w:rsidR="00B355C2" w:rsidRPr="003E3B98">
        <w:t xml:space="preserve"> the Call-Off Contract</w:t>
      </w:r>
      <w:r w:rsidRPr="003E3B98">
        <w:t xml:space="preserve"> and everything necessary for the </w:t>
      </w:r>
      <w:r w:rsidR="00B355C2" w:rsidRPr="003E3B98">
        <w:t>provision of the Goods, Services and/or Works (if applicable)</w:t>
      </w:r>
      <w:r w:rsidRPr="003E3B98">
        <w:t xml:space="preserve"> under the </w:t>
      </w:r>
      <w:r w:rsidR="00CD3DFB" w:rsidRPr="003E3B98">
        <w:t>Invitation to Tender documentation.</w:t>
      </w:r>
    </w:p>
    <w:p w:rsidR="00CC5F55" w:rsidRPr="003D5131" w:rsidRDefault="00CC5F55" w:rsidP="00CC5F55">
      <w:pPr>
        <w:pStyle w:val="Level2"/>
      </w:pPr>
      <w:r w:rsidRPr="003D5131">
        <w:t xml:space="preserve">Unless otherwise expressly stated in </w:t>
      </w:r>
      <w:r w:rsidR="00B355C2" w:rsidRPr="003D5131">
        <w:t>the Call-Off Contract no claim by the Provider will be</w:t>
      </w:r>
      <w:r w:rsidRPr="003D5131">
        <w:t xml:space="preserve"> allowed for any addition to the </w:t>
      </w:r>
      <w:r w:rsidR="00B355C2" w:rsidRPr="003D5131">
        <w:t>prices</w:t>
      </w:r>
      <w:r w:rsidRPr="003D5131">
        <w:t xml:space="preserve"> on the grounds of any matter relating to any document forming part of </w:t>
      </w:r>
      <w:r w:rsidR="00B355C2" w:rsidRPr="003D5131">
        <w:t>the Call-Off Contrac</w:t>
      </w:r>
      <w:r w:rsidRPr="003D5131">
        <w:t>t or any ambiguity or discrepancy therein on which an experienced</w:t>
      </w:r>
      <w:r w:rsidR="00B355C2" w:rsidRPr="003D5131">
        <w:t xml:space="preserve"> Provider</w:t>
      </w:r>
      <w:r w:rsidRPr="003D5131">
        <w:t xml:space="preserve"> could have satis</w:t>
      </w:r>
      <w:r w:rsidR="00D1006C">
        <w:t xml:space="preserve">fied himself by reference to </w:t>
      </w:r>
      <w:r w:rsidR="00CD3DFB">
        <w:t xml:space="preserve">the </w:t>
      </w:r>
      <w:r w:rsidRPr="003D5131">
        <w:t xml:space="preserve">Contracting Body </w:t>
      </w:r>
      <w:r w:rsidR="00B355C2" w:rsidRPr="003D5131">
        <w:t xml:space="preserve">by </w:t>
      </w:r>
      <w:r w:rsidRPr="003D5131">
        <w:t>any other appropriate means.</w:t>
      </w:r>
    </w:p>
    <w:bookmarkStart w:id="103" w:name="_Ref137025974"/>
    <w:bookmarkStart w:id="104" w:name="_Ref173128666"/>
    <w:p w:rsidR="00CC5F55" w:rsidRPr="003D5131" w:rsidRDefault="004E14EA" w:rsidP="00CC5F55">
      <w:pPr>
        <w:pStyle w:val="Level1"/>
        <w:keepNext/>
        <w:tabs>
          <w:tab w:val="clear" w:pos="850"/>
          <w:tab w:val="num" w:pos="523"/>
        </w:tabs>
        <w:ind w:left="523"/>
      </w:pPr>
      <w:r w:rsidRPr="003D5131">
        <w:rPr>
          <w:rStyle w:val="Level1asHeadingtext"/>
        </w:rPr>
        <w:fldChar w:fldCharType="begin"/>
      </w:r>
      <w:r w:rsidR="00CC5F55" w:rsidRPr="003D5131">
        <w:instrText xml:space="preserve">  TC "</w:instrText>
      </w:r>
      <w:r w:rsidR="00E614F6">
        <w:fldChar w:fldCharType="begin"/>
      </w:r>
      <w:r w:rsidR="00E614F6">
        <w:instrText xml:space="preserve"> REF _Ref173296163 \r  \* MERGEFORMAT </w:instrText>
      </w:r>
      <w:r w:rsidR="00E614F6">
        <w:fldChar w:fldCharType="separate"/>
      </w:r>
      <w:bookmarkStart w:id="105" w:name="_Toc190771150"/>
      <w:bookmarkStart w:id="106" w:name="_Toc393985802"/>
      <w:bookmarkStart w:id="107" w:name="_Toc393985846"/>
      <w:r w:rsidR="00302D1B">
        <w:instrText>13</w:instrText>
      </w:r>
      <w:r w:rsidR="00E614F6">
        <w:fldChar w:fldCharType="end"/>
      </w:r>
      <w:r w:rsidR="00CC5F55" w:rsidRPr="003D5131">
        <w:tab/>
        <w:instrText>STATUTORY REQUIREMENTS</w:instrText>
      </w:r>
      <w:bookmarkEnd w:id="105"/>
      <w:bookmarkEnd w:id="106"/>
      <w:bookmarkEnd w:id="107"/>
      <w:r w:rsidR="00CC5F55" w:rsidRPr="003D5131">
        <w:instrText xml:space="preserve">" \l1 </w:instrText>
      </w:r>
      <w:r w:rsidRPr="003D5131">
        <w:rPr>
          <w:rStyle w:val="Level1asHeadingtext"/>
        </w:rPr>
        <w:fldChar w:fldCharType="end"/>
      </w:r>
      <w:bookmarkStart w:id="108" w:name="_Ref173296163"/>
      <w:r w:rsidR="00CC5F55" w:rsidRPr="003D5131">
        <w:rPr>
          <w:rStyle w:val="Level1asHeadingtext"/>
        </w:rPr>
        <w:t>STATUTORY REQUIREMENTS</w:t>
      </w:r>
      <w:bookmarkEnd w:id="103"/>
      <w:bookmarkEnd w:id="104"/>
      <w:bookmarkEnd w:id="108"/>
    </w:p>
    <w:p w:rsidR="00344132" w:rsidRPr="003D5131" w:rsidRDefault="00D1006C" w:rsidP="00344132">
      <w:pPr>
        <w:pStyle w:val="Body2"/>
        <w:ind w:left="523"/>
      </w:pPr>
      <w:r>
        <w:t>The Provider</w:t>
      </w:r>
      <w:r w:rsidR="00CC5F55" w:rsidRPr="003D5131">
        <w:t xml:space="preserve"> shall be responsible for obtaining all licences, authorisations, consents or permits required in relation to th</w:t>
      </w:r>
      <w:r w:rsidR="00B355C2" w:rsidRPr="003D5131">
        <w:t xml:space="preserve">e performance of this </w:t>
      </w:r>
      <w:r w:rsidR="00CC5F55" w:rsidRPr="003D5131">
        <w:t>Agreement and any Call-Off Contract.</w:t>
      </w:r>
    </w:p>
    <w:p w:rsidR="00344132" w:rsidRPr="003D5131" w:rsidRDefault="00A06BC2" w:rsidP="00A06BC2">
      <w:pPr>
        <w:pStyle w:val="Level1"/>
        <w:tabs>
          <w:tab w:val="clear" w:pos="850"/>
          <w:tab w:val="num" w:pos="567"/>
        </w:tabs>
        <w:ind w:left="567" w:hanging="851"/>
      </w:pPr>
      <w:r w:rsidRPr="003D5131">
        <w:rPr>
          <w:b/>
        </w:rPr>
        <w:t>FORM OF ORDER</w:t>
      </w:r>
    </w:p>
    <w:p w:rsidR="00344132" w:rsidRPr="003D5131" w:rsidRDefault="00344132" w:rsidP="00A06BC2">
      <w:pPr>
        <w:pStyle w:val="Level2"/>
        <w:keepNext/>
        <w:numPr>
          <w:ilvl w:val="0"/>
          <w:numId w:val="0"/>
        </w:numPr>
        <w:ind w:left="567" w:firstLine="1"/>
      </w:pPr>
      <w:bookmarkStart w:id="109" w:name="_Ref172375230"/>
      <w:bookmarkStart w:id="110" w:name="_Ref172434401"/>
      <w:bookmarkStart w:id="111" w:name="_Ref172461264"/>
      <w:r w:rsidRPr="003D5131">
        <w:t>Subject to Clause</w:t>
      </w:r>
      <w:r w:rsidR="00A06BC2" w:rsidRPr="003D5131">
        <w:t xml:space="preserve"> 11</w:t>
      </w:r>
      <w:r w:rsidRPr="003D5131">
        <w:t xml:space="preserve"> above, each Contracting Body may place an Order with the </w:t>
      </w:r>
      <w:r w:rsidR="00A06BC2" w:rsidRPr="003D5131">
        <w:t>Provider</w:t>
      </w:r>
      <w:r w:rsidRPr="003D5131">
        <w:t xml:space="preserve"> by serving an order in writing in substantially the form set out in </w:t>
      </w:r>
      <w:r w:rsidR="00054DA4" w:rsidRPr="003D5131">
        <w:t>Appendix 1</w:t>
      </w:r>
      <w:r w:rsidRPr="003D5131">
        <w:t xml:space="preserve"> or such similar or analogous form agreed with the </w:t>
      </w:r>
      <w:r w:rsidR="00A06BC2" w:rsidRPr="003D5131">
        <w:t>Provide</w:t>
      </w:r>
      <w:r w:rsidRPr="003D5131">
        <w:t>r including systems of ordering involving facsimile, electronic mail or other on-line solutions.</w:t>
      </w:r>
      <w:bookmarkEnd w:id="109"/>
      <w:r w:rsidRPr="003D5131">
        <w:t xml:space="preserve"> The Parties agree that any document or communication (including any document or communication in the apparent form of an Order) which is not in the form prescribed by this Clause</w:t>
      </w:r>
      <w:bookmarkEnd w:id="110"/>
      <w:r w:rsidRPr="003D5131">
        <w:t xml:space="preserve"> </w:t>
      </w:r>
      <w:r w:rsidR="00A06BC2" w:rsidRPr="003D5131">
        <w:t>1</w:t>
      </w:r>
      <w:r w:rsidR="00010B4E" w:rsidRPr="003D5131">
        <w:t>4</w:t>
      </w:r>
      <w:r w:rsidRPr="003D5131">
        <w:t xml:space="preserve"> shall not constitute an Order under this Agreement.</w:t>
      </w:r>
      <w:bookmarkEnd w:id="111"/>
    </w:p>
    <w:p w:rsidR="00344132" w:rsidRPr="003D5131" w:rsidRDefault="00010B4E" w:rsidP="00F96BD8">
      <w:pPr>
        <w:pStyle w:val="Level2"/>
        <w:keepNext/>
        <w:numPr>
          <w:ilvl w:val="0"/>
          <w:numId w:val="0"/>
        </w:numPr>
        <w:ind w:left="567" w:hanging="851"/>
        <w:rPr>
          <w:b/>
        </w:rPr>
      </w:pPr>
      <w:r w:rsidRPr="003D5131">
        <w:rPr>
          <w:b/>
        </w:rPr>
        <w:t>15</w:t>
      </w:r>
      <w:r w:rsidR="00F96BD8" w:rsidRPr="003D5131">
        <w:rPr>
          <w:b/>
        </w:rPr>
        <w:t>.</w:t>
      </w:r>
      <w:r w:rsidR="00F96BD8" w:rsidRPr="003D5131">
        <w:rPr>
          <w:b/>
        </w:rPr>
        <w:tab/>
        <w:t>ORDERING PROCEDURE</w:t>
      </w:r>
    </w:p>
    <w:p w:rsidR="00344132" w:rsidRPr="003D5131" w:rsidRDefault="00010B4E" w:rsidP="00F96BD8">
      <w:pPr>
        <w:pStyle w:val="Level4"/>
        <w:numPr>
          <w:ilvl w:val="0"/>
          <w:numId w:val="0"/>
        </w:numPr>
        <w:ind w:left="1418" w:hanging="851"/>
      </w:pPr>
      <w:r w:rsidRPr="003D5131">
        <w:t>15</w:t>
      </w:r>
      <w:r w:rsidR="00344132" w:rsidRPr="003D5131">
        <w:t>.1</w:t>
      </w:r>
      <w:r w:rsidR="00344132" w:rsidRPr="003D5131">
        <w:tab/>
        <w:t>The C</w:t>
      </w:r>
      <w:r w:rsidR="00F96BD8" w:rsidRPr="003D5131">
        <w:t>ontracting Authority</w:t>
      </w:r>
      <w:r w:rsidR="00344132" w:rsidRPr="003D5131">
        <w:t xml:space="preserve"> shall select a </w:t>
      </w:r>
      <w:r w:rsidR="00F96BD8" w:rsidRPr="003D5131">
        <w:t>Provider</w:t>
      </w:r>
      <w:r w:rsidR="00344132" w:rsidRPr="003D5131">
        <w:t xml:space="preserve"> for Orders in accordance with the criteria outlined in </w:t>
      </w:r>
      <w:r w:rsidR="00F96BD8" w:rsidRPr="003D5131">
        <w:t>the Invitation to Tender documents</w:t>
      </w:r>
    </w:p>
    <w:p w:rsidR="00344132" w:rsidRPr="003D5131" w:rsidRDefault="00010B4E" w:rsidP="00F96BD8">
      <w:pPr>
        <w:pStyle w:val="Level4"/>
        <w:numPr>
          <w:ilvl w:val="0"/>
          <w:numId w:val="0"/>
        </w:numPr>
        <w:ind w:left="1418" w:hanging="851"/>
      </w:pPr>
      <w:r w:rsidRPr="003D5131">
        <w:t>15</w:t>
      </w:r>
      <w:r w:rsidR="00344132" w:rsidRPr="003D5131">
        <w:t>.2</w:t>
      </w:r>
      <w:r w:rsidR="00344132" w:rsidRPr="003D5131">
        <w:tab/>
        <w:t xml:space="preserve">The </w:t>
      </w:r>
      <w:r w:rsidR="00F96BD8" w:rsidRPr="003D5131">
        <w:t>Contracting Authority</w:t>
      </w:r>
      <w:r w:rsidR="00344132" w:rsidRPr="003D5131">
        <w:t xml:space="preserve"> will endeavour to have their Order annotated with the relevant Contract reference number, but this cannot be guaranteed on all Orders. </w:t>
      </w:r>
    </w:p>
    <w:p w:rsidR="00344132" w:rsidRPr="003D5131" w:rsidRDefault="00010B4E" w:rsidP="00F96BD8">
      <w:pPr>
        <w:pStyle w:val="Level4"/>
        <w:numPr>
          <w:ilvl w:val="0"/>
          <w:numId w:val="0"/>
        </w:numPr>
        <w:ind w:left="1418" w:hanging="851"/>
      </w:pPr>
      <w:r w:rsidRPr="003D5131">
        <w:t>15</w:t>
      </w:r>
      <w:r w:rsidR="00344132" w:rsidRPr="003D5131">
        <w:t>.3</w:t>
      </w:r>
      <w:r w:rsidR="00344132" w:rsidRPr="003D5131">
        <w:tab/>
        <w:t xml:space="preserve">The </w:t>
      </w:r>
      <w:r w:rsidR="00F96BD8" w:rsidRPr="003D5131">
        <w:t>Contracting Authority</w:t>
      </w:r>
      <w:r w:rsidR="00344132" w:rsidRPr="003D5131">
        <w:t xml:space="preserve"> shall respond to any reasonable request for information from the </w:t>
      </w:r>
      <w:r w:rsidR="00F96BD8" w:rsidRPr="003D5131">
        <w:t>Provider</w:t>
      </w:r>
      <w:r w:rsidR="00344132" w:rsidRPr="003D5131">
        <w:t>.</w:t>
      </w:r>
    </w:p>
    <w:p w:rsidR="00344132" w:rsidRPr="003D5131" w:rsidRDefault="00010B4E" w:rsidP="00F96BD8">
      <w:pPr>
        <w:pStyle w:val="Level4"/>
        <w:numPr>
          <w:ilvl w:val="0"/>
          <w:numId w:val="0"/>
        </w:numPr>
        <w:ind w:left="1418" w:hanging="851"/>
      </w:pPr>
      <w:r w:rsidRPr="003D5131">
        <w:lastRenderedPageBreak/>
        <w:t>15</w:t>
      </w:r>
      <w:r w:rsidR="00344132" w:rsidRPr="003D5131">
        <w:t>.4</w:t>
      </w:r>
      <w:r w:rsidR="00344132" w:rsidRPr="003D5131">
        <w:tab/>
        <w:t xml:space="preserve">The </w:t>
      </w:r>
      <w:r w:rsidR="00F96BD8" w:rsidRPr="003D5131">
        <w:t>Contracting Authority</w:t>
      </w:r>
      <w:r w:rsidR="00344132" w:rsidRPr="003D5131">
        <w:t xml:space="preserve"> shall ensure that all Orders are awarded in accordance with the Public Contracts Regulations</w:t>
      </w:r>
      <w:r w:rsidR="00F96BD8" w:rsidRPr="003D5131">
        <w:t xml:space="preserve"> 2015</w:t>
      </w:r>
      <w:r w:rsidR="00344132" w:rsidRPr="003D5131">
        <w:t>.</w:t>
      </w:r>
    </w:p>
    <w:p w:rsidR="00344132" w:rsidRPr="003D5131" w:rsidRDefault="00344132" w:rsidP="00344132">
      <w:pPr>
        <w:pStyle w:val="Body2"/>
        <w:ind w:left="523"/>
        <w:rPr>
          <w:u w:val="single"/>
        </w:rPr>
      </w:pPr>
      <w:r w:rsidRPr="003D5131">
        <w:rPr>
          <w:b/>
          <w:bCs/>
          <w:u w:val="single"/>
        </w:rPr>
        <w:t>Accepting and Declining Orders</w:t>
      </w:r>
    </w:p>
    <w:p w:rsidR="00344132" w:rsidRPr="003D5131" w:rsidRDefault="00010B4E" w:rsidP="00F96BD8">
      <w:pPr>
        <w:pStyle w:val="Level2"/>
        <w:numPr>
          <w:ilvl w:val="0"/>
          <w:numId w:val="0"/>
        </w:numPr>
        <w:ind w:left="1366" w:hanging="799"/>
      </w:pPr>
      <w:bookmarkStart w:id="112" w:name="_Ref172434713"/>
      <w:r w:rsidRPr="003D5131">
        <w:t>15</w:t>
      </w:r>
      <w:r w:rsidR="00F96BD8" w:rsidRPr="003D5131">
        <w:t>.5</w:t>
      </w:r>
      <w:r w:rsidR="00344132" w:rsidRPr="003D5131">
        <w:tab/>
        <w:t xml:space="preserve">Following receipt of an Order, the </w:t>
      </w:r>
      <w:r w:rsidR="00F96BD8" w:rsidRPr="003D5131">
        <w:t>Provider</w:t>
      </w:r>
      <w:r w:rsidR="00344132" w:rsidRPr="003D5131">
        <w:t xml:space="preserve"> shall promptly and in any event within a reasonable period (taking into account all relevant circumstances in relation to the subject matter and nature of an Order) determined by the relevant Contracting </w:t>
      </w:r>
      <w:r w:rsidR="00F96BD8" w:rsidRPr="003D5131">
        <w:t>Authority</w:t>
      </w:r>
      <w:r w:rsidR="00344132" w:rsidRPr="003D5131">
        <w:t xml:space="preserve"> and notified to the </w:t>
      </w:r>
      <w:r w:rsidR="00F96BD8" w:rsidRPr="003D5131">
        <w:t>P</w:t>
      </w:r>
      <w:r w:rsidR="00344132" w:rsidRPr="003D5131">
        <w:t>r</w:t>
      </w:r>
      <w:r w:rsidR="00F96BD8" w:rsidRPr="003D5131">
        <w:t>ovider</w:t>
      </w:r>
      <w:r w:rsidR="00344132" w:rsidRPr="003D5131">
        <w:t xml:space="preserve"> in writing at the same time as the submission of the Order (which in any event shall not exceed three (3) Working Days) acknowledge receipt of the Order and either:</w:t>
      </w:r>
      <w:bookmarkEnd w:id="112"/>
    </w:p>
    <w:p w:rsidR="00344132" w:rsidRPr="003D5131" w:rsidRDefault="00F96BD8" w:rsidP="00344132">
      <w:pPr>
        <w:pStyle w:val="Level3"/>
        <w:numPr>
          <w:ilvl w:val="0"/>
          <w:numId w:val="0"/>
        </w:numPr>
        <w:ind w:left="1517"/>
      </w:pPr>
      <w:r w:rsidRPr="003D5131">
        <w:t>1</w:t>
      </w:r>
      <w:r w:rsidR="00010B4E" w:rsidRPr="003D5131">
        <w:t>5</w:t>
      </w:r>
      <w:r w:rsidRPr="003D5131">
        <w:t>.5</w:t>
      </w:r>
      <w:r w:rsidR="00344132" w:rsidRPr="003D5131">
        <w:t>.1</w:t>
      </w:r>
      <w:r w:rsidR="00344132" w:rsidRPr="003D5131">
        <w:tab/>
        <w:t xml:space="preserve">notify the relevant Contracting </w:t>
      </w:r>
      <w:r w:rsidRPr="003D5131">
        <w:t>Authority</w:t>
      </w:r>
      <w:r w:rsidR="00344132" w:rsidRPr="003D5131">
        <w:t xml:space="preserve"> that it declines to accept the Order; or</w:t>
      </w:r>
    </w:p>
    <w:p w:rsidR="00344132" w:rsidRPr="003D5131" w:rsidRDefault="00010B4E" w:rsidP="00344132">
      <w:pPr>
        <w:pStyle w:val="Level3"/>
        <w:numPr>
          <w:ilvl w:val="0"/>
          <w:numId w:val="0"/>
        </w:numPr>
        <w:ind w:left="1517"/>
      </w:pPr>
      <w:bookmarkStart w:id="113" w:name="_Ref172434804"/>
      <w:r w:rsidRPr="003D5131">
        <w:t>15</w:t>
      </w:r>
      <w:r w:rsidR="00F96BD8" w:rsidRPr="003D5131">
        <w:t>.5</w:t>
      </w:r>
      <w:r w:rsidR="00344132" w:rsidRPr="003D5131">
        <w:t>.2</w:t>
      </w:r>
      <w:r w:rsidR="00344132" w:rsidRPr="003D5131">
        <w:tab/>
        <w:t xml:space="preserve">notify the relevant Contracting </w:t>
      </w:r>
      <w:r w:rsidR="00F96BD8" w:rsidRPr="003D5131">
        <w:t>Authority</w:t>
      </w:r>
      <w:r w:rsidR="00344132" w:rsidRPr="003D5131">
        <w:t xml:space="preserve"> that it accepts the Order by </w:t>
      </w:r>
      <w:r w:rsidR="00F96BD8" w:rsidRPr="003D5131">
        <w:tab/>
      </w:r>
      <w:r w:rsidR="00F96BD8" w:rsidRPr="003D5131">
        <w:tab/>
      </w:r>
      <w:r w:rsidR="00F96BD8" w:rsidRPr="003D5131">
        <w:tab/>
      </w:r>
      <w:r w:rsidR="00344132" w:rsidRPr="003D5131">
        <w:t>signing and returning the Order Form.</w:t>
      </w:r>
      <w:bookmarkEnd w:id="113"/>
    </w:p>
    <w:p w:rsidR="00344132" w:rsidRPr="003D5131" w:rsidRDefault="00F96BD8" w:rsidP="00F96BD8">
      <w:pPr>
        <w:pStyle w:val="Level2"/>
        <w:numPr>
          <w:ilvl w:val="0"/>
          <w:numId w:val="0"/>
        </w:numPr>
        <w:ind w:left="1418" w:hanging="851"/>
      </w:pPr>
      <w:r w:rsidRPr="003D5131">
        <w:t>1</w:t>
      </w:r>
      <w:r w:rsidR="00010B4E" w:rsidRPr="003D5131">
        <w:t>5</w:t>
      </w:r>
      <w:r w:rsidRPr="003D5131">
        <w:t>.6</w:t>
      </w:r>
      <w:r w:rsidRPr="003D5131">
        <w:tab/>
      </w:r>
      <w:r w:rsidR="00344132" w:rsidRPr="003D5131">
        <w:t xml:space="preserve">If the </w:t>
      </w:r>
      <w:r w:rsidRPr="003D5131">
        <w:t>Provide</w:t>
      </w:r>
      <w:r w:rsidR="00344132" w:rsidRPr="003D5131">
        <w:t>r:</w:t>
      </w:r>
    </w:p>
    <w:p w:rsidR="00344132" w:rsidRPr="003D5131" w:rsidRDefault="00344132" w:rsidP="00344132">
      <w:pPr>
        <w:pStyle w:val="Level3"/>
        <w:numPr>
          <w:ilvl w:val="0"/>
          <w:numId w:val="0"/>
        </w:numPr>
      </w:pPr>
      <w:r w:rsidRPr="003D5131">
        <w:t xml:space="preserve">     </w:t>
      </w:r>
      <w:r w:rsidRPr="003D5131">
        <w:tab/>
        <w:t xml:space="preserve">           </w:t>
      </w:r>
      <w:r w:rsidR="00F96BD8" w:rsidRPr="003D5131">
        <w:t>1</w:t>
      </w:r>
      <w:r w:rsidR="00010B4E" w:rsidRPr="003D5131">
        <w:t>5</w:t>
      </w:r>
      <w:r w:rsidR="00F96BD8" w:rsidRPr="003D5131">
        <w:t>.6</w:t>
      </w:r>
      <w:r w:rsidRPr="003D5131">
        <w:t>.1</w:t>
      </w:r>
      <w:r w:rsidRPr="003D5131">
        <w:tab/>
        <w:t xml:space="preserve"> notifies the Contracting </w:t>
      </w:r>
      <w:r w:rsidR="00F96BD8" w:rsidRPr="003D5131">
        <w:t>Authority</w:t>
      </w:r>
      <w:r w:rsidRPr="003D5131">
        <w:t xml:space="preserve"> that it declines to accept an Order; or </w:t>
      </w:r>
    </w:p>
    <w:p w:rsidR="00344132" w:rsidRPr="003D5131" w:rsidRDefault="00344132" w:rsidP="00344132">
      <w:pPr>
        <w:pStyle w:val="Level3"/>
        <w:numPr>
          <w:ilvl w:val="0"/>
          <w:numId w:val="0"/>
        </w:numPr>
        <w:ind w:firstLine="851"/>
      </w:pPr>
      <w:r w:rsidRPr="003D5131">
        <w:t xml:space="preserve">        </w:t>
      </w:r>
      <w:r w:rsidR="00F96BD8" w:rsidRPr="003D5131">
        <w:t xml:space="preserve"> </w:t>
      </w:r>
      <w:r w:rsidRPr="003D5131">
        <w:t xml:space="preserve">  </w:t>
      </w:r>
      <w:r w:rsidR="00010B4E" w:rsidRPr="003D5131">
        <w:t>15</w:t>
      </w:r>
      <w:r w:rsidR="00F96BD8" w:rsidRPr="003D5131">
        <w:t>.6</w:t>
      </w:r>
      <w:r w:rsidRPr="003D5131">
        <w:t xml:space="preserve">.2 </w:t>
      </w:r>
      <w:r w:rsidRPr="003D5131">
        <w:tab/>
      </w:r>
      <w:r w:rsidR="00F96BD8" w:rsidRPr="003D5131">
        <w:t xml:space="preserve"> </w:t>
      </w:r>
      <w:r w:rsidRPr="003D5131">
        <w:t xml:space="preserve">the time-limit referred to in Clause </w:t>
      </w:r>
      <w:r w:rsidR="00F96BD8" w:rsidRPr="003D5131">
        <w:t>1</w:t>
      </w:r>
      <w:r w:rsidR="00010B4E" w:rsidRPr="003D5131">
        <w:t>5</w:t>
      </w:r>
      <w:r w:rsidR="00F96BD8" w:rsidRPr="003D5131">
        <w:t>.5</w:t>
      </w:r>
      <w:r w:rsidRPr="003D5131">
        <w:t xml:space="preserve"> has expired; </w:t>
      </w:r>
    </w:p>
    <w:p w:rsidR="00344132" w:rsidRPr="003D5131" w:rsidRDefault="00344132" w:rsidP="00F96BD8">
      <w:pPr>
        <w:pStyle w:val="Level3"/>
        <w:numPr>
          <w:ilvl w:val="0"/>
          <w:numId w:val="0"/>
        </w:numPr>
        <w:ind w:left="1418"/>
      </w:pPr>
      <w:r w:rsidRPr="003D5131">
        <w:t xml:space="preserve">then the offer from the Contracting </w:t>
      </w:r>
      <w:r w:rsidR="00F96BD8" w:rsidRPr="003D5131">
        <w:t>Authority</w:t>
      </w:r>
      <w:r w:rsidRPr="003D5131">
        <w:t xml:space="preserve"> to the </w:t>
      </w:r>
      <w:r w:rsidR="00F96BD8" w:rsidRPr="003D5131">
        <w:t>Provider</w:t>
      </w:r>
      <w:r w:rsidRPr="003D5131">
        <w:t xml:space="preserve"> shall lapse and the relevant Contr</w:t>
      </w:r>
      <w:r w:rsidR="00F96BD8" w:rsidRPr="003D5131">
        <w:t>acting Authority</w:t>
      </w:r>
      <w:r w:rsidRPr="003D5131">
        <w:t xml:space="preserve"> may offer that Order to the </w:t>
      </w:r>
      <w:r w:rsidR="00F96BD8" w:rsidRPr="003D5131">
        <w:t>Provider</w:t>
      </w:r>
      <w:r w:rsidRPr="003D5131">
        <w:t xml:space="preserve"> that submitted the next most economically advantageous tender in accordance with the relevant Award Criteria.</w:t>
      </w:r>
    </w:p>
    <w:p w:rsidR="00344132" w:rsidRPr="003D5131" w:rsidRDefault="00010B4E" w:rsidP="00975624">
      <w:pPr>
        <w:pStyle w:val="Level2"/>
        <w:numPr>
          <w:ilvl w:val="0"/>
          <w:numId w:val="0"/>
        </w:numPr>
        <w:ind w:left="1418" w:hanging="851"/>
      </w:pPr>
      <w:r w:rsidRPr="003D5131">
        <w:t>15</w:t>
      </w:r>
      <w:r w:rsidR="00975624" w:rsidRPr="003D5131">
        <w:t xml:space="preserve">.7 </w:t>
      </w:r>
      <w:r w:rsidR="00975624" w:rsidRPr="003D5131">
        <w:tab/>
      </w:r>
      <w:r w:rsidR="00344132" w:rsidRPr="003D5131">
        <w:t xml:space="preserve">The </w:t>
      </w:r>
      <w:r w:rsidR="00975624" w:rsidRPr="003D5131">
        <w:t>Provider</w:t>
      </w:r>
      <w:r w:rsidR="00344132" w:rsidRPr="003D5131">
        <w:t xml:space="preserve"> in agreeing to accept such an Order pursuant to Clause</w:t>
      </w:r>
      <w:r w:rsidR="00344132" w:rsidRPr="003D5131">
        <w:rPr>
          <w:b/>
          <w:bCs/>
        </w:rPr>
        <w:t xml:space="preserve"> </w:t>
      </w:r>
      <w:r w:rsidR="00F96BD8" w:rsidRPr="003D5131">
        <w:t>1</w:t>
      </w:r>
      <w:r w:rsidRPr="003D5131">
        <w:t>5</w:t>
      </w:r>
      <w:r w:rsidR="00F96BD8" w:rsidRPr="003D5131">
        <w:t>.5</w:t>
      </w:r>
      <w:r w:rsidR="00344132" w:rsidRPr="003D5131">
        <w:rPr>
          <w:b/>
          <w:bCs/>
        </w:rPr>
        <w:t xml:space="preserve"> </w:t>
      </w:r>
      <w:r w:rsidR="00344132" w:rsidRPr="003D5131">
        <w:t xml:space="preserve">above shall enter a Call-Off Contract with the relevant Contracting </w:t>
      </w:r>
      <w:r w:rsidR="00975624" w:rsidRPr="003D5131">
        <w:t>Authority</w:t>
      </w:r>
      <w:r w:rsidR="00344132" w:rsidRPr="003D5131">
        <w:t xml:space="preserve"> for the provision of Goods</w:t>
      </w:r>
      <w:r w:rsidR="00975624" w:rsidRPr="003D5131">
        <w:t xml:space="preserve">, Services and/or Works (if applicable) </w:t>
      </w:r>
      <w:r w:rsidR="00344132" w:rsidRPr="003D5131">
        <w:t xml:space="preserve"> referred to in that Order. A Call-Off Contract shall be formed on the Contracting </w:t>
      </w:r>
      <w:r w:rsidR="00975624" w:rsidRPr="003D5131">
        <w:t>Authority’s</w:t>
      </w:r>
      <w:r w:rsidR="00344132" w:rsidRPr="003D5131">
        <w:t xml:space="preserve"> receipt of the signed Order Form provided by the </w:t>
      </w:r>
      <w:r w:rsidR="00975624" w:rsidRPr="003D5131">
        <w:t>Provider</w:t>
      </w:r>
      <w:r w:rsidR="00344132" w:rsidRPr="003D5131">
        <w:t xml:space="preserve"> (or such similar or analogous form agreed with the </w:t>
      </w:r>
      <w:r w:rsidR="00975624" w:rsidRPr="003D5131">
        <w:t xml:space="preserve">Provider) pursuant to </w:t>
      </w:r>
      <w:r w:rsidRPr="003D5131">
        <w:t>Clause 14</w:t>
      </w:r>
      <w:r w:rsidR="00344132" w:rsidRPr="003D5131">
        <w:t>.</w:t>
      </w:r>
    </w:p>
    <w:p w:rsidR="00CC5F55" w:rsidRPr="003D5131" w:rsidRDefault="00CC5F55" w:rsidP="00CC5F55">
      <w:pPr>
        <w:tabs>
          <w:tab w:val="left" w:pos="1571"/>
        </w:tabs>
      </w:pPr>
      <w:r w:rsidRPr="003D5131">
        <w:tab/>
      </w:r>
    </w:p>
    <w:p w:rsidR="00CC5F55" w:rsidRPr="003D5131" w:rsidRDefault="00CC5F55" w:rsidP="004A452E">
      <w:pPr>
        <w:pStyle w:val="Level1"/>
        <w:numPr>
          <w:ilvl w:val="0"/>
          <w:numId w:val="21"/>
        </w:numPr>
        <w:rPr>
          <w:rStyle w:val="Level1asHeadingtext"/>
          <w:caps w:val="0"/>
          <w:color w:val="000000"/>
        </w:rPr>
      </w:pPr>
      <w:bookmarkStart w:id="114" w:name="_Toc285016387"/>
      <w:bookmarkStart w:id="115" w:name="_Toc285016477"/>
      <w:bookmarkStart w:id="116" w:name="_Toc285095344"/>
      <w:r w:rsidRPr="003D5131">
        <w:rPr>
          <w:rStyle w:val="Level1asHeadingtext"/>
          <w:caps w:val="0"/>
          <w:color w:val="000000"/>
        </w:rPr>
        <w:t>RETROSPECTIVE PAYMENTS</w:t>
      </w:r>
      <w:bookmarkEnd w:id="114"/>
      <w:bookmarkEnd w:id="115"/>
      <w:bookmarkEnd w:id="116"/>
      <w:ins w:id="117" w:author="Author">
        <w:r w:rsidR="00861DB3">
          <w:rPr>
            <w:rStyle w:val="Level1asHeadingtext"/>
            <w:caps w:val="0"/>
            <w:color w:val="000000"/>
          </w:rPr>
          <w:t xml:space="preserve"> </w:t>
        </w:r>
      </w:ins>
    </w:p>
    <w:p w:rsidR="00CC5F55" w:rsidRPr="003D5131" w:rsidRDefault="00010B4E" w:rsidP="00010B4E">
      <w:pPr>
        <w:pStyle w:val="Level2"/>
        <w:numPr>
          <w:ilvl w:val="0"/>
          <w:numId w:val="0"/>
        </w:numPr>
        <w:ind w:left="1418" w:hanging="851"/>
        <w:rPr>
          <w:rStyle w:val="Level1asHeadingtext"/>
          <w:b w:val="0"/>
          <w:caps w:val="0"/>
          <w:color w:val="000000"/>
        </w:rPr>
      </w:pPr>
      <w:bookmarkStart w:id="118" w:name="_Toc285016388"/>
      <w:bookmarkStart w:id="119" w:name="_Toc285016478"/>
      <w:bookmarkStart w:id="120" w:name="_Toc285095345"/>
      <w:r w:rsidRPr="003D5131">
        <w:t xml:space="preserve">16.1 </w:t>
      </w:r>
      <w:r w:rsidRPr="003D5131">
        <w:tab/>
      </w:r>
      <w:r w:rsidR="00CC5F55" w:rsidRPr="00AB655C">
        <w:t>A Retrospective Payment will be applied to all Orders placed</w:t>
      </w:r>
      <w:r w:rsidR="00B355C2" w:rsidRPr="00AB655C">
        <w:t xml:space="preserve"> in relation to this Agreement and to any Call-Off Contracts</w:t>
      </w:r>
      <w:r w:rsidR="00CC5F55" w:rsidRPr="00AB655C">
        <w:t xml:space="preserve"> </w:t>
      </w:r>
      <w:r w:rsidR="00CE6E51" w:rsidRPr="00AB655C">
        <w:t xml:space="preserve">bi-annually </w:t>
      </w:r>
      <w:r w:rsidR="00CC5F55" w:rsidRPr="00AB655C">
        <w:t xml:space="preserve">of the Term. </w:t>
      </w:r>
      <w:r w:rsidR="00CC5F55" w:rsidRPr="00AB655C">
        <w:rPr>
          <w:rStyle w:val="Level1asHeadingtext"/>
          <w:b w:val="0"/>
          <w:caps w:val="0"/>
          <w:color w:val="000000"/>
        </w:rPr>
        <w:t xml:space="preserve">Any retrospective payments </w:t>
      </w:r>
      <w:r w:rsidR="00861DB3" w:rsidRPr="00AB655C">
        <w:rPr>
          <w:rStyle w:val="Level1asHeadingtext"/>
          <w:b w:val="0"/>
          <w:caps w:val="0"/>
          <w:color w:val="000000"/>
        </w:rPr>
        <w:t xml:space="preserve">payable </w:t>
      </w:r>
      <w:r w:rsidR="00CC5F55" w:rsidRPr="00AB655C">
        <w:rPr>
          <w:rStyle w:val="Level1asHeadingtext"/>
          <w:b w:val="0"/>
          <w:caps w:val="0"/>
          <w:color w:val="000000"/>
        </w:rPr>
        <w:t xml:space="preserve"> by the </w:t>
      </w:r>
      <w:r w:rsidR="00B355C2" w:rsidRPr="00AB655C">
        <w:rPr>
          <w:rStyle w:val="Level1asHeadingtext"/>
          <w:b w:val="0"/>
          <w:caps w:val="0"/>
          <w:color w:val="000000"/>
        </w:rPr>
        <w:t>Provider</w:t>
      </w:r>
      <w:r w:rsidR="00CC5F55" w:rsidRPr="00AB655C">
        <w:rPr>
          <w:rStyle w:val="Level1asHeadingtext"/>
          <w:b w:val="0"/>
          <w:caps w:val="0"/>
          <w:color w:val="000000"/>
        </w:rPr>
        <w:t xml:space="preserve"> under this Agreement are to </w:t>
      </w:r>
      <w:r w:rsidR="00D1006C" w:rsidRPr="00AB655C">
        <w:rPr>
          <w:rStyle w:val="Level1asHeadingtext"/>
          <w:b w:val="0"/>
          <w:caps w:val="0"/>
          <w:color w:val="000000"/>
        </w:rPr>
        <w:t>be paid to LPP</w:t>
      </w:r>
      <w:r w:rsidR="00CC5F55" w:rsidRPr="00AB655C">
        <w:rPr>
          <w:rStyle w:val="Level1asHeadingtext"/>
          <w:b w:val="0"/>
          <w:caps w:val="0"/>
          <w:color w:val="000000"/>
        </w:rPr>
        <w:t xml:space="preserve"> as per the details </w:t>
      </w:r>
      <w:r w:rsidR="00054DA4" w:rsidRPr="00AB655C">
        <w:rPr>
          <w:rStyle w:val="Level1asHeadingtext"/>
          <w:b w:val="0"/>
          <w:caps w:val="0"/>
          <w:color w:val="000000"/>
        </w:rPr>
        <w:t xml:space="preserve">in </w:t>
      </w:r>
      <w:r w:rsidR="00861DB3" w:rsidRPr="00AB655C">
        <w:rPr>
          <w:rStyle w:val="Level1asHeadingtext"/>
          <w:b w:val="0"/>
          <w:caps w:val="0"/>
          <w:color w:val="000000"/>
        </w:rPr>
        <w:t xml:space="preserve">Clause 10 of the Key Provisions and </w:t>
      </w:r>
      <w:r w:rsidR="00054DA4" w:rsidRPr="00AB655C">
        <w:rPr>
          <w:rStyle w:val="Level1asHeadingtext"/>
          <w:b w:val="0"/>
          <w:caps w:val="0"/>
          <w:color w:val="000000"/>
        </w:rPr>
        <w:t>Schedule 8</w:t>
      </w:r>
      <w:r w:rsidR="00CC5F55" w:rsidRPr="00AB655C">
        <w:rPr>
          <w:rStyle w:val="Level1asHeadingtext"/>
          <w:b w:val="0"/>
          <w:caps w:val="0"/>
          <w:color w:val="000000"/>
        </w:rPr>
        <w:t>.</w:t>
      </w:r>
    </w:p>
    <w:bookmarkEnd w:id="118"/>
    <w:bookmarkEnd w:id="119"/>
    <w:bookmarkEnd w:id="120"/>
    <w:p w:rsidR="00CC5F55" w:rsidRPr="003D5131" w:rsidRDefault="00010B4E" w:rsidP="00010B4E">
      <w:pPr>
        <w:pStyle w:val="Level2"/>
        <w:numPr>
          <w:ilvl w:val="0"/>
          <w:numId w:val="0"/>
        </w:numPr>
        <w:ind w:left="1418" w:hanging="851"/>
        <w:rPr>
          <w:color w:val="000000"/>
        </w:rPr>
      </w:pPr>
      <w:r w:rsidRPr="003D5131">
        <w:t>16.2</w:t>
      </w:r>
      <w:r w:rsidRPr="003D5131">
        <w:tab/>
      </w:r>
      <w:r w:rsidR="00CC5F55" w:rsidRPr="003D5131">
        <w:t>Reports on the value of orders placed under this Agreement and under any Call-Off</w:t>
      </w:r>
      <w:r w:rsidR="00B355C2" w:rsidRPr="003D5131">
        <w:t xml:space="preserve"> Contract</w:t>
      </w:r>
      <w:r w:rsidR="00D1006C">
        <w:t xml:space="preserve">s shall be submitted </w:t>
      </w:r>
      <w:r w:rsidR="00396F5C">
        <w:t xml:space="preserve">to LPP by the Provider </w:t>
      </w:r>
      <w:r w:rsidR="00861DB3">
        <w:t xml:space="preserve">in accordance with Clause 10 of the Key Provisions. </w:t>
      </w:r>
    </w:p>
    <w:p w:rsidR="00CC5F55" w:rsidRPr="003D5131" w:rsidRDefault="00010B4E" w:rsidP="00010B4E">
      <w:pPr>
        <w:pStyle w:val="Level2"/>
        <w:numPr>
          <w:ilvl w:val="0"/>
          <w:numId w:val="0"/>
        </w:numPr>
        <w:ind w:left="1418" w:hanging="851"/>
      </w:pPr>
      <w:r w:rsidRPr="003D5131">
        <w:t>16.3</w:t>
      </w:r>
      <w:r w:rsidRPr="003D5131">
        <w:tab/>
      </w:r>
      <w:r w:rsidR="00210176" w:rsidRPr="003D5131">
        <w:t>The Provider</w:t>
      </w:r>
      <w:r w:rsidR="00CC5F55" w:rsidRPr="003D5131">
        <w:t xml:space="preserve"> shall make payment of </w:t>
      </w:r>
      <w:r w:rsidR="00FA73A5">
        <w:t>the Retrospective Payment to LPP</w:t>
      </w:r>
      <w:r w:rsidR="00CC5F55" w:rsidRPr="003D5131">
        <w:t xml:space="preserve"> within 28 days as per the instructions on the invoice.</w:t>
      </w:r>
    </w:p>
    <w:p w:rsidR="00CC5F55" w:rsidRPr="003D5131" w:rsidRDefault="00010B4E" w:rsidP="00010B4E">
      <w:pPr>
        <w:pStyle w:val="Level2"/>
        <w:numPr>
          <w:ilvl w:val="0"/>
          <w:numId w:val="0"/>
        </w:numPr>
        <w:ind w:left="1418" w:hanging="851"/>
      </w:pPr>
      <w:r w:rsidRPr="003D5131">
        <w:t>16.4</w:t>
      </w:r>
      <w:r w:rsidRPr="003D5131">
        <w:tab/>
      </w:r>
      <w:r w:rsidR="00CC5F55" w:rsidRPr="003D5131">
        <w:t>For the avoidance of doubt the Retrospective Payments shall be payable on all individual Orders during the full term of the</w:t>
      </w:r>
      <w:r w:rsidR="00210176" w:rsidRPr="003D5131">
        <w:t xml:space="preserve"> Agreement and </w:t>
      </w:r>
      <w:r w:rsidR="00CC5F55" w:rsidRPr="003D5131">
        <w:t>Call-Off</w:t>
      </w:r>
      <w:r w:rsidR="00210176" w:rsidRPr="003D5131">
        <w:t xml:space="preserve"> Contract</w:t>
      </w:r>
      <w:r w:rsidR="00CC5F55" w:rsidRPr="003D5131">
        <w:t>s including any extensions thereto.</w:t>
      </w:r>
    </w:p>
    <w:p w:rsidR="00010B4E" w:rsidRDefault="00010B4E" w:rsidP="00054DA4">
      <w:pPr>
        <w:pStyle w:val="Level2"/>
        <w:numPr>
          <w:ilvl w:val="0"/>
          <w:numId w:val="0"/>
        </w:numPr>
        <w:ind w:left="1418" w:hanging="851"/>
      </w:pPr>
      <w:r w:rsidRPr="003D5131">
        <w:t>16.5</w:t>
      </w:r>
      <w:r w:rsidRPr="003D5131">
        <w:tab/>
      </w:r>
      <w:r w:rsidR="00CC5F55" w:rsidRPr="003D5131">
        <w:t xml:space="preserve">If any invoice for Retrospective Payments shall remain unpaid for a period of </w:t>
      </w:r>
      <w:r w:rsidR="00210176" w:rsidRPr="003D5131">
        <w:t>three (</w:t>
      </w:r>
      <w:r w:rsidR="00CC5F55" w:rsidRPr="003D5131">
        <w:t>3</w:t>
      </w:r>
      <w:r w:rsidR="00210176" w:rsidRPr="003D5131">
        <w:t>)</w:t>
      </w:r>
      <w:r w:rsidR="00CC5F55" w:rsidRPr="003D5131">
        <w:t xml:space="preserve"> </w:t>
      </w:r>
      <w:r w:rsidR="00FA73A5">
        <w:t>months then LPP</w:t>
      </w:r>
      <w:r w:rsidR="00CC5F55" w:rsidRPr="003D5131">
        <w:t xml:space="preserve"> may terminate the Agreement forthwith on giving n</w:t>
      </w:r>
      <w:r w:rsidR="00210176" w:rsidRPr="003D5131">
        <w:t>otice in writing to the Provider</w:t>
      </w:r>
      <w:r w:rsidR="00CC5F55" w:rsidRPr="003D5131">
        <w:t>.</w:t>
      </w:r>
    </w:p>
    <w:p w:rsidR="00F62267" w:rsidRDefault="00F62267" w:rsidP="00054DA4">
      <w:pPr>
        <w:pStyle w:val="Level2"/>
        <w:numPr>
          <w:ilvl w:val="0"/>
          <w:numId w:val="0"/>
        </w:numPr>
        <w:ind w:left="1418" w:hanging="851"/>
      </w:pPr>
    </w:p>
    <w:p w:rsidR="00F62267" w:rsidRPr="003D5131" w:rsidRDefault="00F62267" w:rsidP="00054DA4">
      <w:pPr>
        <w:pStyle w:val="Level2"/>
        <w:numPr>
          <w:ilvl w:val="0"/>
          <w:numId w:val="0"/>
        </w:numPr>
        <w:ind w:left="1418" w:hanging="851"/>
      </w:pPr>
    </w:p>
    <w:tbl>
      <w:tblPr>
        <w:tblStyle w:val="TableGrid"/>
        <w:tblW w:w="0" w:type="auto"/>
        <w:tblLook w:val="04A0" w:firstRow="1" w:lastRow="0" w:firstColumn="1" w:lastColumn="0" w:noHBand="0" w:noVBand="1"/>
      </w:tblPr>
      <w:tblGrid>
        <w:gridCol w:w="9713"/>
      </w:tblGrid>
      <w:tr w:rsidR="00010B4E" w:rsidRPr="003D5131" w:rsidTr="00010B4E">
        <w:tc>
          <w:tcPr>
            <w:tcW w:w="9713" w:type="dxa"/>
            <w:shd w:val="clear" w:color="auto" w:fill="D9D9D9" w:themeFill="background1" w:themeFillShade="D9"/>
          </w:tcPr>
          <w:p w:rsidR="00010B4E" w:rsidRPr="003D5131" w:rsidRDefault="00010B4E" w:rsidP="00010B4E">
            <w:pPr>
              <w:pStyle w:val="Level2"/>
              <w:numPr>
                <w:ilvl w:val="0"/>
                <w:numId w:val="0"/>
              </w:numPr>
              <w:rPr>
                <w:b/>
              </w:rPr>
            </w:pPr>
            <w:r w:rsidRPr="003D5131">
              <w:rPr>
                <w:b/>
              </w:rPr>
              <w:lastRenderedPageBreak/>
              <w:t>PART FOUR: CONTRACT PERFORMANCE</w:t>
            </w:r>
          </w:p>
        </w:tc>
      </w:tr>
    </w:tbl>
    <w:p w:rsidR="00010B4E" w:rsidRPr="003D5131" w:rsidRDefault="00010B4E" w:rsidP="00010B4E">
      <w:pPr>
        <w:pStyle w:val="Level2"/>
        <w:numPr>
          <w:ilvl w:val="0"/>
          <w:numId w:val="0"/>
        </w:numPr>
      </w:pPr>
    </w:p>
    <w:p w:rsidR="00016B58" w:rsidRPr="003D5131" w:rsidRDefault="00B40499" w:rsidP="00CC5F55">
      <w:pPr>
        <w:pStyle w:val="Level2"/>
        <w:numPr>
          <w:ilvl w:val="0"/>
          <w:numId w:val="0"/>
        </w:numPr>
        <w:rPr>
          <w:b/>
        </w:rPr>
      </w:pPr>
      <w:r w:rsidRPr="003D5131">
        <w:rPr>
          <w:b/>
        </w:rPr>
        <w:t>17</w:t>
      </w:r>
      <w:r w:rsidR="00CC5F55" w:rsidRPr="003D5131">
        <w:rPr>
          <w:b/>
        </w:rPr>
        <w:t xml:space="preserve">. </w:t>
      </w:r>
      <w:r w:rsidR="00CC5F55" w:rsidRPr="003D5131">
        <w:rPr>
          <w:b/>
        </w:rPr>
        <w:tab/>
      </w:r>
      <w:r w:rsidR="00016B58" w:rsidRPr="003D5131">
        <w:rPr>
          <w:b/>
        </w:rPr>
        <w:t>SOCIAL RESPONSIBILITY</w:t>
      </w:r>
    </w:p>
    <w:p w:rsidR="00016B58" w:rsidRPr="003D5131" w:rsidRDefault="00276BAA" w:rsidP="00B40499">
      <w:pPr>
        <w:pStyle w:val="Level2"/>
        <w:numPr>
          <w:ilvl w:val="0"/>
          <w:numId w:val="0"/>
        </w:numPr>
        <w:ind w:left="1418" w:hanging="851"/>
      </w:pPr>
      <w:r w:rsidRPr="003D5131">
        <w:t>1</w:t>
      </w:r>
      <w:r w:rsidR="00B40499" w:rsidRPr="003D5131">
        <w:t>7</w:t>
      </w:r>
      <w:r w:rsidR="000377CC" w:rsidRPr="003D5131">
        <w:t>.1</w:t>
      </w:r>
      <w:r w:rsidR="000377CC" w:rsidRPr="003D5131">
        <w:tab/>
      </w:r>
      <w:r w:rsidR="00016B58" w:rsidRPr="003D5131">
        <w:t xml:space="preserve">The </w:t>
      </w:r>
      <w:r w:rsidR="00621AF4" w:rsidRPr="003D5131">
        <w:t>Provider</w:t>
      </w:r>
      <w:r w:rsidR="00016B58" w:rsidRPr="003D5131">
        <w:t xml:space="preserve"> shall</w:t>
      </w:r>
      <w:r w:rsidR="008D4075" w:rsidRPr="003D5131">
        <w:t xml:space="preserve"> and shall ensure that any of its servants, employees, agents or sub-contractors employed in the execution of this Agreement</w:t>
      </w:r>
      <w:r w:rsidR="00016B58" w:rsidRPr="003D5131">
        <w:t>:</w:t>
      </w:r>
    </w:p>
    <w:p w:rsidR="00016B58" w:rsidRPr="003D5131" w:rsidRDefault="00276BAA" w:rsidP="00B40499">
      <w:pPr>
        <w:pStyle w:val="Level4"/>
        <w:numPr>
          <w:ilvl w:val="0"/>
          <w:numId w:val="0"/>
        </w:numPr>
        <w:ind w:left="2551" w:hanging="1133"/>
      </w:pPr>
      <w:r w:rsidRPr="003D5131">
        <w:t>1</w:t>
      </w:r>
      <w:r w:rsidR="00B40499" w:rsidRPr="003D5131">
        <w:t>7</w:t>
      </w:r>
      <w:r w:rsidR="000377CC" w:rsidRPr="003D5131">
        <w:t>.1.1</w:t>
      </w:r>
      <w:r w:rsidR="000377CC" w:rsidRPr="003D5131">
        <w:tab/>
      </w:r>
      <w:r w:rsidR="00016B58" w:rsidRPr="003D5131">
        <w:t>Perform its obligation</w:t>
      </w:r>
      <w:r w:rsidR="000377CC" w:rsidRPr="003D5131">
        <w:t>s</w:t>
      </w:r>
      <w:r w:rsidR="00016B58" w:rsidRPr="003D5131">
        <w:t xml:space="preserve"> under this Agreement (including those in relation to the </w:t>
      </w:r>
      <w:r w:rsidR="00621AF4" w:rsidRPr="003D5131">
        <w:t>Goods, Services and/or Works (if applicable)</w:t>
      </w:r>
      <w:r w:rsidR="00016B58" w:rsidRPr="003D5131">
        <w:t>) in accordance with:</w:t>
      </w:r>
    </w:p>
    <w:p w:rsidR="00016B58" w:rsidRPr="003D5131" w:rsidRDefault="00B40499" w:rsidP="00B40499">
      <w:pPr>
        <w:pStyle w:val="Level5"/>
        <w:numPr>
          <w:ilvl w:val="0"/>
          <w:numId w:val="0"/>
        </w:numPr>
        <w:ind w:left="3402" w:hanging="850"/>
      </w:pPr>
      <w:r w:rsidRPr="003D5131">
        <w:t>(a)</w:t>
      </w:r>
      <w:r w:rsidR="000377CC" w:rsidRPr="003D5131">
        <w:tab/>
      </w:r>
      <w:r w:rsidR="00016B58" w:rsidRPr="003D5131">
        <w:t>All applicable equality Law (whether in relation to race, sex, gender reassignment, age, disability, sexual orientation, religion or belief, pregnancy, maternity or otherwise);</w:t>
      </w:r>
    </w:p>
    <w:p w:rsidR="00016B58" w:rsidRPr="003D5131" w:rsidRDefault="00B40499" w:rsidP="000377CC">
      <w:pPr>
        <w:pStyle w:val="Level5"/>
        <w:numPr>
          <w:ilvl w:val="0"/>
          <w:numId w:val="0"/>
        </w:numPr>
        <w:ind w:left="3402" w:hanging="851"/>
      </w:pPr>
      <w:r w:rsidRPr="003D5131">
        <w:t>(b)</w:t>
      </w:r>
      <w:r w:rsidR="000377CC" w:rsidRPr="003D5131">
        <w:tab/>
      </w:r>
      <w:r w:rsidR="00FA73A5">
        <w:t>LPP</w:t>
      </w:r>
      <w:r w:rsidRPr="003D5131">
        <w:t>’s or any Other</w:t>
      </w:r>
      <w:r w:rsidR="00016B58" w:rsidRPr="003D5131">
        <w:t xml:space="preserve"> </w:t>
      </w:r>
      <w:r w:rsidR="000377CC" w:rsidRPr="003D5131">
        <w:t xml:space="preserve">Contracting </w:t>
      </w:r>
      <w:r w:rsidRPr="003D5131">
        <w:t>Authorities</w:t>
      </w:r>
      <w:r w:rsidR="00016B58" w:rsidRPr="003D5131">
        <w:t xml:space="preserve"> equality and diversity policy as provided to the </w:t>
      </w:r>
      <w:r w:rsidR="00621AF4" w:rsidRPr="003D5131">
        <w:t>Provider</w:t>
      </w:r>
      <w:r w:rsidR="00016B58" w:rsidRPr="003D5131">
        <w:t xml:space="preserve"> from time to time; and</w:t>
      </w:r>
    </w:p>
    <w:p w:rsidR="00016B58" w:rsidRPr="003D5131" w:rsidRDefault="00B40499" w:rsidP="000377CC">
      <w:pPr>
        <w:pStyle w:val="Level5"/>
        <w:numPr>
          <w:ilvl w:val="0"/>
          <w:numId w:val="0"/>
        </w:numPr>
        <w:ind w:left="3402" w:hanging="851"/>
      </w:pPr>
      <w:r w:rsidRPr="003D5131">
        <w:t>(c)</w:t>
      </w:r>
      <w:r w:rsidR="000377CC" w:rsidRPr="003D5131">
        <w:tab/>
      </w:r>
      <w:r w:rsidR="00016B58" w:rsidRPr="003D5131">
        <w:t xml:space="preserve">Any other requirements and instructions which the </w:t>
      </w:r>
      <w:r w:rsidR="000377CC" w:rsidRPr="003D5131">
        <w:t xml:space="preserve">Contracting </w:t>
      </w:r>
      <w:r w:rsidR="00016B58" w:rsidRPr="003D5131">
        <w:t xml:space="preserve">Authority reasonably imposes in connection with any equality obligations imposed on the </w:t>
      </w:r>
      <w:r w:rsidR="000377CC" w:rsidRPr="003D5131">
        <w:t xml:space="preserve">Contracting </w:t>
      </w:r>
      <w:r w:rsidR="00016B58" w:rsidRPr="003D5131">
        <w:t>Authority at any time un</w:t>
      </w:r>
      <w:r w:rsidR="00276BAA" w:rsidRPr="003D5131">
        <w:t>der the applicable equality law</w:t>
      </w:r>
      <w:r w:rsidRPr="003D5131">
        <w:t>;</w:t>
      </w:r>
      <w:r w:rsidR="00016B58" w:rsidRPr="003D5131">
        <w:t xml:space="preserve"> and</w:t>
      </w:r>
    </w:p>
    <w:p w:rsidR="00016B58" w:rsidRPr="003D5131" w:rsidRDefault="000377CC" w:rsidP="00ED3F36">
      <w:pPr>
        <w:pStyle w:val="Level4"/>
        <w:numPr>
          <w:ilvl w:val="0"/>
          <w:numId w:val="0"/>
        </w:numPr>
        <w:ind w:left="2551" w:hanging="850"/>
      </w:pPr>
      <w:r w:rsidRPr="003D5131">
        <w:tab/>
      </w:r>
      <w:r w:rsidR="00016B58" w:rsidRPr="003D5131">
        <w:t xml:space="preserve">Take all necessary steps, and inform the </w:t>
      </w:r>
      <w:r w:rsidRPr="003D5131">
        <w:t xml:space="preserve">Contracting </w:t>
      </w:r>
      <w:r w:rsidR="00016B58" w:rsidRPr="003D5131">
        <w:t>Authority of the steps taken, to prevent unlawful discrimination designated as such by any court</w:t>
      </w:r>
      <w:r w:rsidRPr="003D5131">
        <w:t xml:space="preserve">, </w:t>
      </w:r>
      <w:r w:rsidR="00016B58" w:rsidRPr="003D5131">
        <w:t xml:space="preserve"> tribunal, or Equality and Human Rights Commission or (any successor organisation).</w:t>
      </w:r>
    </w:p>
    <w:p w:rsidR="00016B58" w:rsidRPr="003D5131" w:rsidRDefault="00B40499" w:rsidP="000377CC">
      <w:pPr>
        <w:pStyle w:val="Level2"/>
        <w:numPr>
          <w:ilvl w:val="0"/>
          <w:numId w:val="0"/>
        </w:numPr>
        <w:ind w:left="1693" w:hanging="765"/>
      </w:pPr>
      <w:r w:rsidRPr="003D5131">
        <w:t>17</w:t>
      </w:r>
      <w:r w:rsidR="000377CC" w:rsidRPr="003D5131">
        <w:t>.2</w:t>
      </w:r>
      <w:r w:rsidR="000377CC" w:rsidRPr="003D5131">
        <w:tab/>
      </w:r>
      <w:r w:rsidR="00016B58" w:rsidRPr="003D5131">
        <w:t xml:space="preserve">The </w:t>
      </w:r>
      <w:r w:rsidR="00621AF4" w:rsidRPr="003D5131">
        <w:t>Provider</w:t>
      </w:r>
      <w:r w:rsidR="00016B58" w:rsidRPr="003D5131">
        <w:t xml:space="preserve"> shall, at all times, be responsible for and take all such precautions as are necessary to protect the health and safety of all employees, volunteers, service users and any other persons involved in, or receiving </w:t>
      </w:r>
      <w:r w:rsidR="00621AF4" w:rsidRPr="003D5131">
        <w:t>Goods, Services and/or Works (if applicable)</w:t>
      </w:r>
      <w:r w:rsidR="00016B58" w:rsidRPr="003D5131">
        <w:t xml:space="preserve"> from, the performance of the </w:t>
      </w:r>
      <w:r w:rsidRPr="003D5131">
        <w:t xml:space="preserve">Agreement or any Call-Off </w:t>
      </w:r>
      <w:r w:rsidR="00016B58" w:rsidRPr="003D5131">
        <w:t>Contract and shall comply with the requirements of the Health and Safety at Work Act 1974 and any other Act or Regulation relating to the health and safety of persons and any amendment or re-enactment thereof.</w:t>
      </w:r>
    </w:p>
    <w:p w:rsidR="00016B58" w:rsidRPr="003D5131" w:rsidRDefault="00B40499" w:rsidP="000377CC">
      <w:pPr>
        <w:pStyle w:val="Level2"/>
        <w:numPr>
          <w:ilvl w:val="0"/>
          <w:numId w:val="0"/>
        </w:numPr>
        <w:ind w:left="1693" w:hanging="765"/>
      </w:pPr>
      <w:r w:rsidRPr="003D5131">
        <w:t>17</w:t>
      </w:r>
      <w:r w:rsidR="000377CC" w:rsidRPr="003D5131">
        <w:t>.</w:t>
      </w:r>
      <w:r w:rsidR="00ED3F36" w:rsidRPr="003D5131">
        <w:t>3</w:t>
      </w:r>
      <w:r w:rsidR="000377CC" w:rsidRPr="003D5131">
        <w:tab/>
      </w:r>
      <w:r w:rsidR="00016B58" w:rsidRPr="003D5131">
        <w:t xml:space="preserve">The </w:t>
      </w:r>
      <w:r w:rsidR="00621AF4" w:rsidRPr="003D5131">
        <w:t>Provider</w:t>
      </w:r>
      <w:r w:rsidR="00016B58" w:rsidRPr="003D5131">
        <w:t xml:space="preserve"> must ensure that all employees of the </w:t>
      </w:r>
      <w:r w:rsidR="00621AF4" w:rsidRPr="003D5131">
        <w:t>Provider</w:t>
      </w:r>
      <w:r w:rsidR="00016B58" w:rsidRPr="003D5131">
        <w:t xml:space="preserve"> involved in the supply of </w:t>
      </w:r>
      <w:r w:rsidR="00276BAA" w:rsidRPr="003D5131">
        <w:t xml:space="preserve">the </w:t>
      </w:r>
      <w:r w:rsidR="00621AF4" w:rsidRPr="003D5131">
        <w:t>Goods, Services and/or Works (if applicable)</w:t>
      </w:r>
      <w:r w:rsidR="00016B58" w:rsidRPr="003D5131">
        <w:t xml:space="preserve"> are eligible to work in the UK.</w:t>
      </w:r>
    </w:p>
    <w:p w:rsidR="00016B58" w:rsidRPr="003D5131" w:rsidRDefault="00B40499" w:rsidP="000377CC">
      <w:pPr>
        <w:pStyle w:val="Level2"/>
        <w:numPr>
          <w:ilvl w:val="0"/>
          <w:numId w:val="0"/>
        </w:numPr>
        <w:ind w:left="1693" w:hanging="765"/>
      </w:pPr>
      <w:r w:rsidRPr="003D5131">
        <w:t>17</w:t>
      </w:r>
      <w:r w:rsidR="00ED3F36" w:rsidRPr="003D5131">
        <w:t>.4</w:t>
      </w:r>
      <w:r w:rsidR="000377CC" w:rsidRPr="003D5131">
        <w:tab/>
      </w:r>
      <w:r w:rsidR="00FA73A5">
        <w:t>LPP shall be entitled at LPP</w:t>
      </w:r>
      <w:r w:rsidR="00016B58" w:rsidRPr="003D5131">
        <w:t xml:space="preserve">’s expense to inspect such books, accounts and records belonging to the </w:t>
      </w:r>
      <w:r w:rsidR="00621AF4" w:rsidRPr="003D5131">
        <w:t>Provider</w:t>
      </w:r>
      <w:r w:rsidR="00016B58" w:rsidRPr="003D5131">
        <w:t xml:space="preserve"> as are necessary to demonstrate compliance with </w:t>
      </w:r>
      <w:r w:rsidR="00D8417B" w:rsidRPr="003D5131">
        <w:t>Clause</w:t>
      </w:r>
      <w:r w:rsidR="00E9454F" w:rsidRPr="003D5131">
        <w:t xml:space="preserve"> 21</w:t>
      </w:r>
      <w:r w:rsidR="00F339B6" w:rsidRPr="003D5131">
        <w:t>.</w:t>
      </w:r>
    </w:p>
    <w:p w:rsidR="00016B58" w:rsidRPr="003D5131" w:rsidRDefault="00B40499" w:rsidP="000377CC">
      <w:pPr>
        <w:pStyle w:val="Level2"/>
        <w:numPr>
          <w:ilvl w:val="0"/>
          <w:numId w:val="0"/>
        </w:numPr>
        <w:ind w:left="1693" w:hanging="765"/>
      </w:pPr>
      <w:r w:rsidRPr="003D5131">
        <w:t>17</w:t>
      </w:r>
      <w:r w:rsidR="00ED3F36" w:rsidRPr="003D5131">
        <w:t>.5</w:t>
      </w:r>
      <w:r w:rsidR="000377CC" w:rsidRPr="003D5131">
        <w:tab/>
      </w:r>
      <w:r w:rsidR="00016B58" w:rsidRPr="003D5131">
        <w:t xml:space="preserve">The cost to the </w:t>
      </w:r>
      <w:r w:rsidR="00621AF4" w:rsidRPr="003D5131">
        <w:t>Provider</w:t>
      </w:r>
      <w:r w:rsidR="00016B58" w:rsidRPr="003D5131">
        <w:t xml:space="preserve"> of complying with this Clause </w:t>
      </w:r>
      <w:r w:rsidRPr="003D5131">
        <w:t>17</w:t>
      </w:r>
      <w:r w:rsidR="00016B58" w:rsidRPr="003D5131">
        <w:t xml:space="preserve"> shall be included in the </w:t>
      </w:r>
      <w:r w:rsidRPr="003D5131">
        <w:t>prices</w:t>
      </w:r>
      <w:r w:rsidR="00016B58" w:rsidRPr="003D5131">
        <w:t>.</w:t>
      </w:r>
      <w:bookmarkStart w:id="121" w:name="_Toc300666115"/>
    </w:p>
    <w:p w:rsidR="00A80C8E" w:rsidRPr="003D5131" w:rsidRDefault="00B40499" w:rsidP="00276BAA">
      <w:pPr>
        <w:pStyle w:val="Level1"/>
        <w:numPr>
          <w:ilvl w:val="0"/>
          <w:numId w:val="0"/>
        </w:numPr>
        <w:rPr>
          <w:b/>
        </w:rPr>
      </w:pPr>
      <w:r w:rsidRPr="003D5131">
        <w:rPr>
          <w:b/>
        </w:rPr>
        <w:t>18</w:t>
      </w:r>
      <w:r w:rsidR="000377CC" w:rsidRPr="003D5131">
        <w:rPr>
          <w:b/>
        </w:rPr>
        <w:t xml:space="preserve">. </w:t>
      </w:r>
      <w:r w:rsidR="00276BAA" w:rsidRPr="003D5131">
        <w:rPr>
          <w:b/>
        </w:rPr>
        <w:tab/>
      </w:r>
      <w:r w:rsidR="00621AF4" w:rsidRPr="003D5131">
        <w:rPr>
          <w:b/>
        </w:rPr>
        <w:t>PROVIDER</w:t>
      </w:r>
      <w:r w:rsidR="00A80C8E" w:rsidRPr="003D5131">
        <w:rPr>
          <w:b/>
        </w:rPr>
        <w:t xml:space="preserve">S </w:t>
      </w:r>
      <w:r w:rsidR="00DE7080" w:rsidRPr="003D5131">
        <w:rPr>
          <w:b/>
        </w:rPr>
        <w:t>STAFF</w:t>
      </w:r>
      <w:bookmarkEnd w:id="121"/>
    </w:p>
    <w:p w:rsidR="00A80C8E" w:rsidRPr="003D5131" w:rsidRDefault="00D8417B" w:rsidP="000377CC">
      <w:pPr>
        <w:pStyle w:val="Level2"/>
        <w:numPr>
          <w:ilvl w:val="0"/>
          <w:numId w:val="0"/>
        </w:numPr>
        <w:ind w:left="1695" w:hanging="615"/>
      </w:pPr>
      <w:r w:rsidRPr="003D5131">
        <w:t>18</w:t>
      </w:r>
      <w:r w:rsidR="000377CC" w:rsidRPr="003D5131">
        <w:t>.1</w:t>
      </w:r>
      <w:r w:rsidR="000377CC" w:rsidRPr="003D5131">
        <w:tab/>
      </w:r>
      <w:r w:rsidR="00DE7080" w:rsidRPr="003D5131">
        <w:t xml:space="preserve">The </w:t>
      </w:r>
      <w:r w:rsidR="00621AF4" w:rsidRPr="003D5131">
        <w:t>Provider</w:t>
      </w:r>
      <w:r w:rsidR="00DE7080" w:rsidRPr="003D5131">
        <w:t xml:space="preserve"> shall select, employ, train, furnish and deploy in and about the performance of the </w:t>
      </w:r>
      <w:r w:rsidR="000377CC" w:rsidRPr="003D5131">
        <w:t>Agreement</w:t>
      </w:r>
      <w:r w:rsidR="00DE7080" w:rsidRPr="003D5131">
        <w:t xml:space="preserve"> </w:t>
      </w:r>
      <w:r w:rsidR="00A57C80" w:rsidRPr="003D5131">
        <w:rPr>
          <w:lang w:val="en-US"/>
        </w:rPr>
        <w:t>and each Call-Off Contract</w:t>
      </w:r>
      <w:r w:rsidR="00A57C80" w:rsidRPr="003D5131">
        <w:t xml:space="preserve"> </w:t>
      </w:r>
      <w:r w:rsidR="00DE7080" w:rsidRPr="003D5131">
        <w:t>only such persons as are appropriately</w:t>
      </w:r>
      <w:r w:rsidR="008A02B2" w:rsidRPr="003D5131">
        <w:t xml:space="preserve"> certified,</w:t>
      </w:r>
      <w:r w:rsidR="00DE7080" w:rsidRPr="003D5131">
        <w:t xml:space="preserve"> skilled and experienced</w:t>
      </w:r>
      <w:r w:rsidR="008D4075" w:rsidRPr="003D5131">
        <w:t xml:space="preserve"> in the delivery of these type of </w:t>
      </w:r>
      <w:r w:rsidR="00621AF4" w:rsidRPr="003D5131">
        <w:t>Goods, Services and/or Works (if applicable)</w:t>
      </w:r>
      <w:r w:rsidR="00DE7080" w:rsidRPr="003D5131">
        <w:t>.</w:t>
      </w:r>
    </w:p>
    <w:p w:rsidR="00A80C8E" w:rsidRPr="003D5131" w:rsidRDefault="00D8417B" w:rsidP="000377CC">
      <w:pPr>
        <w:pStyle w:val="Level2"/>
        <w:numPr>
          <w:ilvl w:val="0"/>
          <w:numId w:val="0"/>
        </w:numPr>
        <w:ind w:left="1695" w:hanging="615"/>
      </w:pPr>
      <w:r w:rsidRPr="003D5131">
        <w:t>18</w:t>
      </w:r>
      <w:r w:rsidR="000377CC" w:rsidRPr="003D5131">
        <w:t>.2</w:t>
      </w:r>
      <w:r w:rsidR="000377CC" w:rsidRPr="003D5131">
        <w:tab/>
      </w:r>
      <w:r w:rsidR="00DE7080" w:rsidRPr="003D5131">
        <w:t xml:space="preserve">The </w:t>
      </w:r>
      <w:r w:rsidR="00621AF4" w:rsidRPr="003D5131">
        <w:t>Provider</w:t>
      </w:r>
      <w:r w:rsidR="00DE7080" w:rsidRPr="003D5131">
        <w:t xml:space="preserve"> and the </w:t>
      </w:r>
      <w:r w:rsidR="00621AF4" w:rsidRPr="003D5131">
        <w:t>Provider</w:t>
      </w:r>
      <w:r w:rsidR="00DE7080" w:rsidRPr="003D5131">
        <w:t xml:space="preserve">’s </w:t>
      </w:r>
      <w:r w:rsidR="00E80F19" w:rsidRPr="003D5131">
        <w:t>sub-</w:t>
      </w:r>
      <w:r w:rsidR="00932768" w:rsidRPr="003D5131">
        <w:t>contractors</w:t>
      </w:r>
      <w:r w:rsidR="00DE7080" w:rsidRPr="003D5131">
        <w:t xml:space="preserve">, staff and agents shall comply with all reasonable requirements of </w:t>
      </w:r>
      <w:r w:rsidR="00586BFB">
        <w:t>LPP</w:t>
      </w:r>
      <w:r w:rsidRPr="003D5131">
        <w:t xml:space="preserve"> and any Other Contracting Authority</w:t>
      </w:r>
      <w:r w:rsidR="00A80C8E" w:rsidRPr="003D5131">
        <w:t>.</w:t>
      </w:r>
    </w:p>
    <w:p w:rsidR="00A80C8E" w:rsidRPr="003D5131" w:rsidRDefault="00D8417B" w:rsidP="000377CC">
      <w:pPr>
        <w:pStyle w:val="Level2"/>
        <w:numPr>
          <w:ilvl w:val="0"/>
          <w:numId w:val="0"/>
        </w:numPr>
        <w:ind w:left="1695" w:hanging="615"/>
      </w:pPr>
      <w:r w:rsidRPr="003D5131">
        <w:t>18</w:t>
      </w:r>
      <w:r w:rsidR="000377CC" w:rsidRPr="003D5131">
        <w:t>.3</w:t>
      </w:r>
      <w:r w:rsidR="000377CC" w:rsidRPr="003D5131">
        <w:tab/>
      </w:r>
      <w:r w:rsidR="00DE7080" w:rsidRPr="003D5131">
        <w:t xml:space="preserve">The </w:t>
      </w:r>
      <w:r w:rsidR="00621AF4" w:rsidRPr="003D5131">
        <w:t>Provider</w:t>
      </w:r>
      <w:r w:rsidR="00DE7080" w:rsidRPr="003D5131">
        <w:t xml:space="preserve"> shall use reasonable endeavours to ensure that its </w:t>
      </w:r>
      <w:r w:rsidR="00E80F19" w:rsidRPr="003D5131">
        <w:t>sub-</w:t>
      </w:r>
      <w:r w:rsidR="00932768" w:rsidRPr="003D5131">
        <w:t>contractors</w:t>
      </w:r>
      <w:r w:rsidR="00DE7080" w:rsidRPr="003D5131">
        <w:t xml:space="preserve"> are subject to the provisions of Clauses </w:t>
      </w:r>
      <w:r w:rsidR="00276BAA" w:rsidRPr="003D5131">
        <w:t>1</w:t>
      </w:r>
      <w:r w:rsidRPr="003D5131">
        <w:t>8</w:t>
      </w:r>
      <w:r w:rsidR="00DE7080" w:rsidRPr="003D5131">
        <w:t>.1</w:t>
      </w:r>
      <w:r w:rsidR="00ED3F36" w:rsidRPr="003D5131">
        <w:t xml:space="preserve"> and</w:t>
      </w:r>
      <w:r w:rsidR="00DE7080" w:rsidRPr="003D5131">
        <w:t xml:space="preserve"> </w:t>
      </w:r>
      <w:r w:rsidR="00652496" w:rsidRPr="003D5131">
        <w:t>1</w:t>
      </w:r>
      <w:r w:rsidRPr="003D5131">
        <w:t>8</w:t>
      </w:r>
      <w:r w:rsidR="00DE7080" w:rsidRPr="003D5131">
        <w:t>.2</w:t>
      </w:r>
      <w:r w:rsidR="00A80C8E" w:rsidRPr="003D5131">
        <w:t>.</w:t>
      </w:r>
    </w:p>
    <w:p w:rsidR="00FF1587" w:rsidRPr="003D5131" w:rsidRDefault="00D8417B" w:rsidP="000377CC">
      <w:pPr>
        <w:pStyle w:val="Level2"/>
        <w:numPr>
          <w:ilvl w:val="0"/>
          <w:numId w:val="0"/>
        </w:numPr>
        <w:ind w:left="1695" w:hanging="615"/>
        <w:rPr>
          <w:snapToGrid w:val="0"/>
          <w:color w:val="000000"/>
        </w:rPr>
      </w:pPr>
      <w:r w:rsidRPr="003D5131">
        <w:rPr>
          <w:snapToGrid w:val="0"/>
          <w:color w:val="000000"/>
        </w:rPr>
        <w:lastRenderedPageBreak/>
        <w:t>18</w:t>
      </w:r>
      <w:r w:rsidR="000377CC" w:rsidRPr="003D5131">
        <w:rPr>
          <w:snapToGrid w:val="0"/>
          <w:color w:val="000000"/>
        </w:rPr>
        <w:t>.4</w:t>
      </w:r>
      <w:r w:rsidR="000377CC" w:rsidRPr="003D5131">
        <w:rPr>
          <w:snapToGrid w:val="0"/>
          <w:color w:val="000000"/>
        </w:rPr>
        <w:tab/>
      </w:r>
      <w:r w:rsidR="00DE7080" w:rsidRPr="003D5131">
        <w:rPr>
          <w:snapToGrid w:val="0"/>
          <w:color w:val="000000"/>
        </w:rPr>
        <w:t xml:space="preserve">The </w:t>
      </w:r>
      <w:r w:rsidR="00621AF4" w:rsidRPr="003D5131">
        <w:rPr>
          <w:snapToGrid w:val="0"/>
          <w:color w:val="000000"/>
        </w:rPr>
        <w:t>Provider</w:t>
      </w:r>
      <w:r w:rsidR="00DE7080" w:rsidRPr="003D5131">
        <w:rPr>
          <w:snapToGrid w:val="0"/>
          <w:color w:val="000000"/>
        </w:rPr>
        <w:t>, its agents,</w:t>
      </w:r>
      <w:r w:rsidR="00932768" w:rsidRPr="003D5131">
        <w:rPr>
          <w:snapToGrid w:val="0"/>
          <w:color w:val="000000"/>
        </w:rPr>
        <w:t xml:space="preserve"> and </w:t>
      </w:r>
      <w:r w:rsidR="00E80F19" w:rsidRPr="003D5131">
        <w:rPr>
          <w:snapToGrid w:val="0"/>
          <w:color w:val="000000"/>
        </w:rPr>
        <w:t>sub-</w:t>
      </w:r>
      <w:r w:rsidR="00932768" w:rsidRPr="003D5131">
        <w:rPr>
          <w:snapToGrid w:val="0"/>
          <w:color w:val="000000"/>
        </w:rPr>
        <w:t>contractors</w:t>
      </w:r>
      <w:r w:rsidR="00DE7080" w:rsidRPr="003D5131">
        <w:rPr>
          <w:snapToGrid w:val="0"/>
          <w:color w:val="000000"/>
        </w:rPr>
        <w:t xml:space="preserve"> shall employ sufficient staff to ensure that the </w:t>
      </w:r>
      <w:r w:rsidR="00621AF4" w:rsidRPr="003D5131">
        <w:t>Goods, Services and/or Works (if applicable)</w:t>
      </w:r>
      <w:r w:rsidR="00B60B4A" w:rsidRPr="003D5131">
        <w:t xml:space="preserve"> </w:t>
      </w:r>
      <w:r w:rsidR="00954E2F" w:rsidRPr="003D5131">
        <w:t>named in S</w:t>
      </w:r>
      <w:r w:rsidR="00A80C8E" w:rsidRPr="003D5131">
        <w:t>chedule 1</w:t>
      </w:r>
      <w:r w:rsidR="00DE7080" w:rsidRPr="003D5131">
        <w:rPr>
          <w:snapToGrid w:val="0"/>
          <w:color w:val="000000"/>
        </w:rPr>
        <w:t xml:space="preserve"> </w:t>
      </w:r>
      <w:r w:rsidR="00954E2F" w:rsidRPr="003D5131">
        <w:rPr>
          <w:snapToGrid w:val="0"/>
          <w:color w:val="000000"/>
        </w:rPr>
        <w:t xml:space="preserve">of this Agreement </w:t>
      </w:r>
      <w:r w:rsidR="00DE7080" w:rsidRPr="003D5131">
        <w:rPr>
          <w:snapToGrid w:val="0"/>
          <w:color w:val="000000"/>
        </w:rPr>
        <w:t xml:space="preserve">are provided at all times and in accordance with the </w:t>
      </w:r>
      <w:r w:rsidR="00954E2F" w:rsidRPr="003D5131">
        <w:rPr>
          <w:snapToGrid w:val="0"/>
          <w:color w:val="000000"/>
        </w:rPr>
        <w:t>Agreement</w:t>
      </w:r>
      <w:r w:rsidR="00B60B4A" w:rsidRPr="003D5131">
        <w:rPr>
          <w:snapToGrid w:val="0"/>
          <w:color w:val="000000"/>
        </w:rPr>
        <w:t xml:space="preserve"> </w:t>
      </w:r>
      <w:r w:rsidR="00B60B4A" w:rsidRPr="003D5131">
        <w:rPr>
          <w:lang w:val="en-US"/>
        </w:rPr>
        <w:t>and each Call-Off Contract</w:t>
      </w:r>
      <w:r w:rsidR="00DE7080" w:rsidRPr="003D5131">
        <w:rPr>
          <w:snapToGrid w:val="0"/>
          <w:color w:val="000000"/>
        </w:rPr>
        <w:t xml:space="preserve">.  Without prejudice to the generality of this obligation, it shall be the duty of the </w:t>
      </w:r>
      <w:r w:rsidR="00621AF4" w:rsidRPr="003D5131">
        <w:rPr>
          <w:snapToGrid w:val="0"/>
          <w:color w:val="000000"/>
        </w:rPr>
        <w:t>Provider</w:t>
      </w:r>
      <w:r w:rsidR="00DE7080" w:rsidRPr="003D5131">
        <w:rPr>
          <w:snapToGrid w:val="0"/>
          <w:color w:val="000000"/>
        </w:rPr>
        <w:t xml:space="preserve"> to ensure that a sufficient reserve of staff is available to supply </w:t>
      </w:r>
      <w:r w:rsidR="00A80C8E" w:rsidRPr="003D5131">
        <w:t xml:space="preserve">the </w:t>
      </w:r>
      <w:r w:rsidR="00621AF4" w:rsidRPr="003D5131">
        <w:t>Goods, Services and/or Works (if applicable)</w:t>
      </w:r>
      <w:r w:rsidR="00B60B4A" w:rsidRPr="003D5131">
        <w:rPr>
          <w:snapToGrid w:val="0"/>
          <w:color w:val="000000"/>
        </w:rPr>
        <w:t xml:space="preserve"> </w:t>
      </w:r>
      <w:r w:rsidR="00DE7080" w:rsidRPr="003D5131">
        <w:rPr>
          <w:snapToGrid w:val="0"/>
          <w:color w:val="000000"/>
        </w:rPr>
        <w:t>in accordance with th</w:t>
      </w:r>
      <w:r w:rsidR="00954E2F" w:rsidRPr="003D5131">
        <w:rPr>
          <w:snapToGrid w:val="0"/>
          <w:color w:val="000000"/>
        </w:rPr>
        <w:t>is Agreement</w:t>
      </w:r>
      <w:r w:rsidR="00DE7080" w:rsidRPr="003D5131">
        <w:rPr>
          <w:snapToGrid w:val="0"/>
          <w:color w:val="000000"/>
        </w:rPr>
        <w:t xml:space="preserve"> during staff holidays or absence through sickness or any other cause.</w:t>
      </w:r>
    </w:p>
    <w:p w:rsidR="006B692F" w:rsidRPr="003D5131" w:rsidRDefault="004E14EA" w:rsidP="004A452E">
      <w:pPr>
        <w:pStyle w:val="Level1"/>
        <w:keepNext/>
        <w:numPr>
          <w:ilvl w:val="0"/>
          <w:numId w:val="22"/>
        </w:numPr>
      </w:pPr>
      <w:r w:rsidRPr="003D5131">
        <w:rPr>
          <w:rStyle w:val="Level1asHeadingtext"/>
        </w:rPr>
        <w:fldChar w:fldCharType="begin"/>
      </w:r>
      <w:r w:rsidR="006B692F" w:rsidRPr="003D5131">
        <w:instrText xml:space="preserve">  TC "</w:instrText>
      </w:r>
      <w:r w:rsidR="00E614F6">
        <w:fldChar w:fldCharType="begin"/>
      </w:r>
      <w:r w:rsidR="00E614F6">
        <w:instrText xml:space="preserve"> REF _Ref173296161 \r  \* MERGEFORMAT </w:instrText>
      </w:r>
      <w:r w:rsidR="00E614F6">
        <w:fldChar w:fldCharType="separate"/>
      </w:r>
      <w:bookmarkStart w:id="122" w:name="_Toc190771148"/>
      <w:bookmarkStart w:id="123" w:name="_Toc393985800"/>
      <w:bookmarkStart w:id="124" w:name="_Toc393985844"/>
      <w:r w:rsidR="00302D1B">
        <w:instrText>19</w:instrText>
      </w:r>
      <w:r w:rsidR="00E614F6">
        <w:fldChar w:fldCharType="end"/>
      </w:r>
      <w:r w:rsidR="006B692F" w:rsidRPr="003D5131">
        <w:tab/>
        <w:instrText>CALL-OFF CONTRACT PERFORMANCE</w:instrText>
      </w:r>
      <w:bookmarkEnd w:id="122"/>
      <w:bookmarkEnd w:id="123"/>
      <w:bookmarkEnd w:id="124"/>
      <w:r w:rsidR="006B692F" w:rsidRPr="003D5131">
        <w:instrText xml:space="preserve">" \l1 </w:instrText>
      </w:r>
      <w:r w:rsidRPr="003D5131">
        <w:rPr>
          <w:rStyle w:val="Level1asHeadingtext"/>
        </w:rPr>
        <w:fldChar w:fldCharType="end"/>
      </w:r>
      <w:bookmarkStart w:id="125" w:name="_Ref173296161"/>
      <w:r w:rsidR="006B692F" w:rsidRPr="003D5131">
        <w:rPr>
          <w:rStyle w:val="Level1asHeadingtext"/>
        </w:rPr>
        <w:t>CALL-OFF CONTRACT PERFORMANCE</w:t>
      </w:r>
      <w:bookmarkEnd w:id="125"/>
    </w:p>
    <w:p w:rsidR="006B692F" w:rsidRPr="003D5131" w:rsidRDefault="006B692F" w:rsidP="006B692F">
      <w:pPr>
        <w:pStyle w:val="Level2"/>
        <w:tabs>
          <w:tab w:val="clear" w:pos="1418"/>
          <w:tab w:val="num" w:pos="1091"/>
        </w:tabs>
        <w:ind w:left="1091"/>
      </w:pPr>
      <w:r w:rsidRPr="003D5131">
        <w:t xml:space="preserve">The </w:t>
      </w:r>
      <w:r w:rsidR="00D8417B" w:rsidRPr="003D5131">
        <w:t>Provider</w:t>
      </w:r>
      <w:r w:rsidRPr="003D5131">
        <w:t xml:space="preserve"> shall perform all Call-Off Contrac</w:t>
      </w:r>
      <w:r w:rsidR="00586BFB">
        <w:t>ts entered into with LPP</w:t>
      </w:r>
      <w:r w:rsidRPr="003D5131">
        <w:t xml:space="preserve"> or any Other Contracting Body in accordance with:-</w:t>
      </w:r>
    </w:p>
    <w:p w:rsidR="006B692F" w:rsidRPr="003D5131" w:rsidRDefault="006B692F" w:rsidP="006B692F">
      <w:pPr>
        <w:pStyle w:val="Level3"/>
        <w:tabs>
          <w:tab w:val="clear" w:pos="2695"/>
          <w:tab w:val="num" w:pos="1277"/>
          <w:tab w:val="num" w:pos="2368"/>
        </w:tabs>
        <w:ind w:left="2368"/>
      </w:pPr>
      <w:bookmarkStart w:id="126" w:name="_Ref137952539"/>
      <w:r w:rsidRPr="003D5131">
        <w:t>the requirements of this Agreement; and</w:t>
      </w:r>
    </w:p>
    <w:p w:rsidR="006B692F" w:rsidRPr="003D5131" w:rsidRDefault="006B692F" w:rsidP="006B692F">
      <w:pPr>
        <w:pStyle w:val="Level3"/>
        <w:tabs>
          <w:tab w:val="clear" w:pos="2695"/>
          <w:tab w:val="num" w:pos="1277"/>
          <w:tab w:val="num" w:pos="2368"/>
        </w:tabs>
        <w:ind w:left="2368"/>
      </w:pPr>
      <w:r w:rsidRPr="003D5131">
        <w:t>the terms and conditions of the Call-Off Contract.</w:t>
      </w:r>
    </w:p>
    <w:p w:rsidR="00D8417B" w:rsidRPr="003D5131" w:rsidRDefault="006B692F" w:rsidP="00E43F7A">
      <w:pPr>
        <w:pStyle w:val="Level2"/>
        <w:tabs>
          <w:tab w:val="clear" w:pos="1418"/>
          <w:tab w:val="num" w:pos="1091"/>
        </w:tabs>
        <w:ind w:left="1091"/>
      </w:pPr>
      <w:r w:rsidRPr="003D5131">
        <w:t xml:space="preserve">In the event of, and only to the extent of, any conflict between the terms and conditions of this Agreement and the terms and conditions of a Call-Off Contract, </w:t>
      </w:r>
      <w:r w:rsidR="00D8417B" w:rsidRPr="003D5131">
        <w:t>the precedence list in Clause 1.2.11 will be applicable</w:t>
      </w:r>
      <w:bookmarkEnd w:id="126"/>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E43F7A">
            <w:pPr>
              <w:keepNext/>
              <w:tabs>
                <w:tab w:val="left" w:pos="340"/>
                <w:tab w:val="center" w:pos="4252"/>
              </w:tabs>
              <w:spacing w:after="240"/>
              <w:jc w:val="center"/>
              <w:outlineLvl w:val="1"/>
              <w:rPr>
                <w:b/>
                <w:bCs/>
              </w:rPr>
            </w:pPr>
            <w:r w:rsidRPr="003D5131">
              <w:rPr>
                <w:b/>
                <w:bCs/>
              </w:rPr>
              <w:t>PART FIVE</w:t>
            </w:r>
            <w:r w:rsidR="00AF76FF" w:rsidRPr="003D5131">
              <w:rPr>
                <w:b/>
                <w:bCs/>
              </w:rPr>
              <w:t xml:space="preserve">: </w:t>
            </w:r>
            <w:r w:rsidR="00621AF4" w:rsidRPr="003D5131">
              <w:rPr>
                <w:b/>
                <w:bCs/>
              </w:rPr>
              <w:t>PROVIDER</w:t>
            </w:r>
            <w:r w:rsidR="00AF76FF" w:rsidRPr="003D5131">
              <w:rPr>
                <w:b/>
                <w:bCs/>
              </w:rPr>
              <w:t>'S INFORMATION OBLIGATIONS</w:t>
            </w:r>
          </w:p>
        </w:tc>
      </w:tr>
    </w:tbl>
    <w:p w:rsidR="00AF76FF" w:rsidRPr="003D5131" w:rsidRDefault="00AF76FF">
      <w:pPr>
        <w:pStyle w:val="Body2"/>
        <w:keepNext/>
        <w:ind w:left="851"/>
      </w:pPr>
    </w:p>
    <w:p w:rsidR="00AF76FF" w:rsidRPr="003D5131" w:rsidRDefault="00E43F7A" w:rsidP="00ED3F36">
      <w:pPr>
        <w:pStyle w:val="Level1"/>
        <w:numPr>
          <w:ilvl w:val="0"/>
          <w:numId w:val="0"/>
        </w:numPr>
      </w:pPr>
      <w:bookmarkStart w:id="127" w:name="_Ref137025956"/>
      <w:bookmarkStart w:id="128" w:name="_Ref173128668"/>
      <w:r w:rsidRPr="003D5131">
        <w:rPr>
          <w:rStyle w:val="Level1asHeadingtext"/>
        </w:rPr>
        <w:t>20</w:t>
      </w:r>
      <w:r w:rsidR="00ED3F36" w:rsidRPr="003D5131">
        <w:rPr>
          <w:rStyle w:val="Level1asHeadingtext"/>
        </w:rPr>
        <w:t>.</w:t>
      </w:r>
      <w:r w:rsidR="00276BA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_Ref173296165 \r  \* MERGEFORMAT </w:instrText>
      </w:r>
      <w:r w:rsidR="00E614F6">
        <w:fldChar w:fldCharType="separate"/>
      </w:r>
      <w:bookmarkStart w:id="129" w:name="_Toc190771152"/>
      <w:bookmarkStart w:id="130" w:name="_Toc393985803"/>
      <w:bookmarkStart w:id="131" w:name="_Toc393985847"/>
      <w:r w:rsidR="00302D1B">
        <w:instrText>0</w:instrText>
      </w:r>
      <w:r w:rsidR="00E614F6">
        <w:fldChar w:fldCharType="end"/>
      </w:r>
      <w:r w:rsidR="00AF76FF" w:rsidRPr="003D5131">
        <w:tab/>
        <w:instrText>PROVISION OF MANAGEMENT INFORMATION</w:instrText>
      </w:r>
      <w:bookmarkEnd w:id="129"/>
      <w:bookmarkEnd w:id="130"/>
      <w:bookmarkEnd w:id="131"/>
      <w:r w:rsidR="00AF76FF" w:rsidRPr="003D5131">
        <w:instrText xml:space="preserve">" \l1 </w:instrText>
      </w:r>
      <w:r w:rsidR="004E14EA" w:rsidRPr="003D5131">
        <w:rPr>
          <w:rStyle w:val="Level1asHeadingtext"/>
        </w:rPr>
        <w:fldChar w:fldCharType="end"/>
      </w:r>
      <w:bookmarkStart w:id="132" w:name="_Ref173296165"/>
      <w:r w:rsidR="00AF76FF" w:rsidRPr="003D5131">
        <w:rPr>
          <w:rStyle w:val="Level1asHeadingtext"/>
        </w:rPr>
        <w:t>PROVISION OF MANAGEMENT INFORMATION</w:t>
      </w:r>
      <w:bookmarkEnd w:id="127"/>
      <w:bookmarkEnd w:id="128"/>
      <w:bookmarkEnd w:id="132"/>
    </w:p>
    <w:p w:rsidR="00AF76FF" w:rsidRPr="003D5131" w:rsidRDefault="00E9454F" w:rsidP="00032A9B">
      <w:pPr>
        <w:pStyle w:val="Level2"/>
        <w:keepNext/>
        <w:numPr>
          <w:ilvl w:val="0"/>
          <w:numId w:val="0"/>
        </w:numPr>
        <w:ind w:left="1695" w:hanging="615"/>
      </w:pPr>
      <w:r w:rsidRPr="003D5131">
        <w:t>20</w:t>
      </w:r>
      <w:r w:rsidR="00032A9B" w:rsidRPr="003D5131">
        <w:t>.1</w:t>
      </w:r>
      <w:r w:rsidR="00032A9B" w:rsidRPr="003D5131">
        <w:tab/>
      </w:r>
      <w:r w:rsidR="00AF76FF" w:rsidRPr="00396F5C">
        <w:t xml:space="preserve">The </w:t>
      </w:r>
      <w:r w:rsidR="00621AF4" w:rsidRPr="00396F5C">
        <w:t>Provider</w:t>
      </w:r>
      <w:r w:rsidR="00AF76FF" w:rsidRPr="00396F5C">
        <w:t xml:space="preserve"> shall submit Management Information to </w:t>
      </w:r>
      <w:r w:rsidR="00586BFB" w:rsidRPr="00396F5C">
        <w:t>LPP</w:t>
      </w:r>
      <w:r w:rsidR="00C576F3" w:rsidRPr="00396F5C">
        <w:t xml:space="preserve"> </w:t>
      </w:r>
      <w:r w:rsidR="00AF76FF" w:rsidRPr="00396F5C">
        <w:t>i</w:t>
      </w:r>
      <w:r w:rsidR="00645CBB" w:rsidRPr="00396F5C">
        <w:t xml:space="preserve">n the form set out in </w:t>
      </w:r>
      <w:r w:rsidR="00054DA4" w:rsidRPr="00396F5C">
        <w:t>Schedule 5</w:t>
      </w:r>
      <w:r w:rsidR="00AF76FF" w:rsidRPr="00396F5C">
        <w:t xml:space="preserve"> throughout the Term on the</w:t>
      </w:r>
      <w:r w:rsidR="009B5B71" w:rsidRPr="00396F5C">
        <w:t xml:space="preserve"> 15</w:t>
      </w:r>
      <w:r w:rsidR="009B5B71" w:rsidRPr="00396F5C">
        <w:rPr>
          <w:vertAlign w:val="superscript"/>
        </w:rPr>
        <w:t>th</w:t>
      </w:r>
      <w:r w:rsidR="009B5B71" w:rsidRPr="00396F5C">
        <w:t xml:space="preserve"> </w:t>
      </w:r>
      <w:r w:rsidR="00AF76FF" w:rsidRPr="00396F5C">
        <w:t xml:space="preserve">day of every </w:t>
      </w:r>
      <w:r w:rsidR="002B261D" w:rsidRPr="00396F5C">
        <w:t>Month and thereafter</w:t>
      </w:r>
      <w:r w:rsidR="00AF76FF" w:rsidRPr="00396F5C">
        <w:t xml:space="preserve"> in respect of any Call-Off Contract entered into with any </w:t>
      </w:r>
      <w:r w:rsidR="00621AF4" w:rsidRPr="00396F5C">
        <w:t>Contracting Authority</w:t>
      </w:r>
      <w:r w:rsidR="00AF76FF" w:rsidRPr="00396F5C">
        <w:t>.</w:t>
      </w:r>
    </w:p>
    <w:p w:rsidR="00AF76FF" w:rsidRPr="003D5131" w:rsidRDefault="00E9454F" w:rsidP="00032A9B">
      <w:pPr>
        <w:pStyle w:val="Level2"/>
        <w:keepNext/>
        <w:numPr>
          <w:ilvl w:val="0"/>
          <w:numId w:val="0"/>
        </w:numPr>
        <w:ind w:left="1695" w:hanging="615"/>
      </w:pPr>
      <w:r w:rsidRPr="003D5131">
        <w:t>20</w:t>
      </w:r>
      <w:r w:rsidR="00032A9B" w:rsidRPr="003D5131">
        <w:t>.2</w:t>
      </w:r>
      <w:r w:rsidR="00032A9B" w:rsidRPr="003D5131">
        <w:tab/>
      </w:r>
      <w:r w:rsidR="00586BFB">
        <w:t>LPP</w:t>
      </w:r>
      <w:r w:rsidR="00C576F3" w:rsidRPr="003D5131">
        <w:t xml:space="preserve"> </w:t>
      </w:r>
      <w:r w:rsidR="00AF76FF" w:rsidRPr="003D5131">
        <w:t xml:space="preserve">may share the Management Information supplied by the </w:t>
      </w:r>
      <w:r w:rsidR="00621AF4" w:rsidRPr="003D5131">
        <w:t>Provider</w:t>
      </w:r>
      <w:r w:rsidR="00AF76FF" w:rsidRPr="003D5131">
        <w:t xml:space="preserve"> with any </w:t>
      </w:r>
      <w:r w:rsidR="00621AF4" w:rsidRPr="003D5131">
        <w:t>Contracting Authority</w:t>
      </w:r>
      <w:r w:rsidR="00AF76FF" w:rsidRPr="003D5131">
        <w:t>.</w:t>
      </w:r>
    </w:p>
    <w:p w:rsidR="00AF76FF" w:rsidRPr="003D5131" w:rsidRDefault="00E9454F" w:rsidP="00032A9B">
      <w:pPr>
        <w:pStyle w:val="Level2"/>
        <w:keepNext/>
        <w:numPr>
          <w:ilvl w:val="0"/>
          <w:numId w:val="0"/>
        </w:numPr>
        <w:ind w:left="1695" w:hanging="615"/>
      </w:pPr>
      <w:r w:rsidRPr="003D5131">
        <w:t>20</w:t>
      </w:r>
      <w:r w:rsidR="00032A9B" w:rsidRPr="003D5131">
        <w:t>.3</w:t>
      </w:r>
      <w:r w:rsidR="00032A9B" w:rsidRPr="003D5131">
        <w:tab/>
      </w:r>
      <w:r w:rsidR="00586BFB">
        <w:t>LPP</w:t>
      </w:r>
      <w:r w:rsidR="00C576F3" w:rsidRPr="003D5131">
        <w:t xml:space="preserve"> </w:t>
      </w:r>
      <w:r w:rsidR="00AF76FF" w:rsidRPr="003D5131">
        <w:t xml:space="preserve">may make changes to the Management Information which the </w:t>
      </w:r>
      <w:r w:rsidR="00621AF4" w:rsidRPr="003D5131">
        <w:t>Provider</w:t>
      </w:r>
      <w:r w:rsidR="00AF76FF" w:rsidRPr="003D5131">
        <w:t xml:space="preserve"> is required to supply and shall give the </w:t>
      </w:r>
      <w:r w:rsidR="00621AF4" w:rsidRPr="003D5131">
        <w:t>Provider</w:t>
      </w:r>
      <w:r w:rsidR="00AF76FF" w:rsidRPr="003D5131">
        <w:t xml:space="preserve"> at least one (1) month's written notice of any changes.</w:t>
      </w:r>
    </w:p>
    <w:p w:rsidR="00AF76FF" w:rsidRPr="003D5131" w:rsidRDefault="00E9454F" w:rsidP="0003597C">
      <w:pPr>
        <w:pStyle w:val="Level1"/>
        <w:numPr>
          <w:ilvl w:val="0"/>
          <w:numId w:val="0"/>
        </w:numPr>
        <w:ind w:left="850" w:hanging="850"/>
      </w:pPr>
      <w:bookmarkStart w:id="133" w:name="_Ref137025982"/>
      <w:bookmarkStart w:id="134" w:name="_Ref172372255"/>
      <w:bookmarkStart w:id="135" w:name="_Ref172602582"/>
      <w:bookmarkStart w:id="136" w:name="_Ref172602699"/>
      <w:bookmarkStart w:id="137" w:name="_Ref172603419"/>
      <w:bookmarkStart w:id="138" w:name="_Ref173128669"/>
      <w:r w:rsidRPr="003D5131">
        <w:rPr>
          <w:rStyle w:val="Level1asHeadingtext"/>
        </w:rPr>
        <w:t>21</w:t>
      </w:r>
      <w:r w:rsidR="0003597C" w:rsidRPr="003D5131">
        <w:rPr>
          <w:rStyle w:val="Level1asHeadingtext"/>
        </w:rPr>
        <w:t xml:space="preserve">. </w:t>
      </w:r>
      <w:r w:rsidR="006044C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_Ref173296166 \r  \* MERGEFORMAT </w:instrText>
      </w:r>
      <w:r w:rsidR="00E614F6">
        <w:fldChar w:fldCharType="separate"/>
      </w:r>
      <w:bookmarkStart w:id="139" w:name="_Toc190771153"/>
      <w:bookmarkStart w:id="140" w:name="_Toc393985804"/>
      <w:bookmarkStart w:id="141" w:name="_Toc393985848"/>
      <w:r w:rsidR="00302D1B">
        <w:instrText>0</w:instrText>
      </w:r>
      <w:r w:rsidR="00E614F6">
        <w:fldChar w:fldCharType="end"/>
      </w:r>
      <w:r w:rsidR="00AF76FF" w:rsidRPr="003D5131">
        <w:tab/>
        <w:instrText>RECORDS AND AUDIT ACCESS</w:instrText>
      </w:r>
      <w:bookmarkEnd w:id="139"/>
      <w:bookmarkEnd w:id="140"/>
      <w:bookmarkEnd w:id="141"/>
      <w:r w:rsidR="00AF76FF" w:rsidRPr="003D5131">
        <w:instrText xml:space="preserve">" \l1 </w:instrText>
      </w:r>
      <w:r w:rsidR="004E14EA" w:rsidRPr="003D5131">
        <w:rPr>
          <w:rStyle w:val="Level1asHeadingtext"/>
        </w:rPr>
        <w:fldChar w:fldCharType="end"/>
      </w:r>
      <w:bookmarkStart w:id="142" w:name="_Ref173296166"/>
      <w:r w:rsidR="00AF76FF" w:rsidRPr="003D5131">
        <w:rPr>
          <w:rStyle w:val="Level1asHeadingtext"/>
        </w:rPr>
        <w:t>RECORDS AND AUDIT</w:t>
      </w:r>
      <w:bookmarkEnd w:id="133"/>
      <w:r w:rsidR="00AF76FF" w:rsidRPr="003D5131">
        <w:rPr>
          <w:rStyle w:val="Level1asHeadingtext"/>
        </w:rPr>
        <w:t xml:space="preserve"> ACCESS</w:t>
      </w:r>
      <w:bookmarkEnd w:id="134"/>
      <w:bookmarkEnd w:id="135"/>
      <w:bookmarkEnd w:id="136"/>
      <w:bookmarkEnd w:id="137"/>
      <w:bookmarkEnd w:id="138"/>
      <w:bookmarkEnd w:id="142"/>
    </w:p>
    <w:p w:rsidR="008076A5" w:rsidRPr="003D5131" w:rsidRDefault="00E9454F" w:rsidP="0003597C">
      <w:pPr>
        <w:pStyle w:val="Level2"/>
        <w:numPr>
          <w:ilvl w:val="0"/>
          <w:numId w:val="0"/>
        </w:numPr>
        <w:ind w:left="1695" w:hanging="615"/>
      </w:pPr>
      <w:bookmarkStart w:id="143" w:name="_Toc285095355"/>
      <w:bookmarkStart w:id="144" w:name="_Ref172375693"/>
      <w:r w:rsidRPr="003D5131">
        <w:t>21</w:t>
      </w:r>
      <w:r w:rsidR="0003597C" w:rsidRPr="003D5131">
        <w:t>.1</w:t>
      </w:r>
      <w:r w:rsidR="0003597C" w:rsidRPr="003D5131">
        <w:tab/>
      </w:r>
      <w:r w:rsidR="008076A5" w:rsidRPr="003D5131">
        <w:t xml:space="preserve">The </w:t>
      </w:r>
      <w:r w:rsidR="00621AF4" w:rsidRPr="003D5131">
        <w:t>Provider</w:t>
      </w:r>
      <w:r w:rsidR="008076A5" w:rsidRPr="003D5131">
        <w:t xml:space="preserve"> shall keep and maintain full and accurate records and accounts of the operation of this </w:t>
      </w:r>
      <w:r w:rsidR="0003597C" w:rsidRPr="003D5131">
        <w:t>Agreement</w:t>
      </w:r>
      <w:r w:rsidR="00FB2600" w:rsidRPr="003D5131">
        <w:t xml:space="preserve"> including the </w:t>
      </w:r>
      <w:r w:rsidR="00621AF4" w:rsidRPr="003D5131">
        <w:t>Goods, Services and/or Works (if applicable)</w:t>
      </w:r>
      <w:r w:rsidR="00233BBA" w:rsidRPr="003D5131">
        <w:t xml:space="preserve"> </w:t>
      </w:r>
      <w:r w:rsidR="008076A5" w:rsidRPr="003D5131">
        <w:t xml:space="preserve">provided under it, the Call-off Contracts entered into with </w:t>
      </w:r>
      <w:r w:rsidR="00621AF4" w:rsidRPr="003D5131">
        <w:t>Contracting Authorities</w:t>
      </w:r>
      <w:r w:rsidR="00233BBA" w:rsidRPr="003D5131">
        <w:t xml:space="preserve"> </w:t>
      </w:r>
      <w:r w:rsidR="008076A5" w:rsidRPr="003D5131">
        <w:t xml:space="preserve">and the amounts paid by </w:t>
      </w:r>
      <w:r w:rsidR="00621AF4" w:rsidRPr="003D5131">
        <w:t>Contracting Authorities</w:t>
      </w:r>
      <w:r w:rsidR="0003597C" w:rsidRPr="003D5131">
        <w:t xml:space="preserve"> </w:t>
      </w:r>
      <w:r w:rsidR="008076A5" w:rsidRPr="003D5131">
        <w:t>until the lat</w:t>
      </w:r>
      <w:r w:rsidR="0003597C" w:rsidRPr="003D5131">
        <w:t>est</w:t>
      </w:r>
      <w:r w:rsidR="008076A5" w:rsidRPr="003D5131">
        <w:t xml:space="preserve"> of:</w:t>
      </w:r>
    </w:p>
    <w:p w:rsidR="008076A5" w:rsidRPr="003D5131" w:rsidRDefault="00C87204" w:rsidP="0003597C">
      <w:pPr>
        <w:pStyle w:val="Level3"/>
        <w:numPr>
          <w:ilvl w:val="0"/>
          <w:numId w:val="0"/>
        </w:numPr>
        <w:ind w:left="2695" w:hanging="851"/>
      </w:pPr>
      <w:bookmarkStart w:id="145" w:name="_Toc285095356"/>
      <w:bookmarkEnd w:id="143"/>
      <w:r w:rsidRPr="003D5131">
        <w:t>21</w:t>
      </w:r>
      <w:r w:rsidR="0003597C" w:rsidRPr="003D5131">
        <w:t>.1.1</w:t>
      </w:r>
      <w:r w:rsidR="0003597C" w:rsidRPr="003D5131">
        <w:tab/>
      </w:r>
      <w:r w:rsidR="008076A5" w:rsidRPr="003D5131">
        <w:t xml:space="preserve">the expiry of a period of twelve (12) months following termination or expiry of the </w:t>
      </w:r>
      <w:r w:rsidR="0003597C" w:rsidRPr="003D5131">
        <w:t>Agreement</w:t>
      </w:r>
      <w:r w:rsidR="008076A5" w:rsidRPr="003D5131">
        <w:t>; or</w:t>
      </w:r>
      <w:bookmarkEnd w:id="145"/>
    </w:p>
    <w:p w:rsidR="00AF76FF" w:rsidRPr="003D5131" w:rsidRDefault="00C87204" w:rsidP="0003597C">
      <w:pPr>
        <w:pStyle w:val="Level3"/>
        <w:numPr>
          <w:ilvl w:val="0"/>
          <w:numId w:val="0"/>
        </w:numPr>
        <w:ind w:left="2695" w:hanging="851"/>
      </w:pPr>
      <w:bookmarkStart w:id="146" w:name="_Toc285095357"/>
      <w:r w:rsidRPr="003D5131">
        <w:t>21</w:t>
      </w:r>
      <w:r w:rsidR="0003597C" w:rsidRPr="003D5131">
        <w:t>.1.2</w:t>
      </w:r>
      <w:r w:rsidR="0003597C" w:rsidRPr="003D5131">
        <w:tab/>
      </w:r>
      <w:r w:rsidR="008076A5" w:rsidRPr="003D5131">
        <w:t xml:space="preserve">the expiry of a period of </w:t>
      </w:r>
      <w:r w:rsidR="00A1688D" w:rsidRPr="003D5131">
        <w:t xml:space="preserve">twelve </w:t>
      </w:r>
      <w:r w:rsidR="008076A5" w:rsidRPr="003D5131">
        <w:t>(</w:t>
      </w:r>
      <w:r w:rsidR="00A1688D" w:rsidRPr="003D5131">
        <w:t>12)</w:t>
      </w:r>
      <w:r w:rsidR="008076A5" w:rsidRPr="003D5131">
        <w:t xml:space="preserve"> months following the date on which the </w:t>
      </w:r>
      <w:r w:rsidR="00621AF4" w:rsidRPr="003D5131">
        <w:t>Provider</w:t>
      </w:r>
      <w:r w:rsidR="008076A5" w:rsidRPr="003D5131">
        <w:t xml:space="preserve"> ceases to provi</w:t>
      </w:r>
      <w:r w:rsidR="00FB2600" w:rsidRPr="003D5131">
        <w:t xml:space="preserve">de </w:t>
      </w:r>
      <w:r w:rsidR="00621AF4" w:rsidRPr="003D5131">
        <w:t>Goods, Services and/or Works (if applicable)</w:t>
      </w:r>
      <w:r w:rsidR="00233BBA" w:rsidRPr="003D5131">
        <w:t xml:space="preserve"> </w:t>
      </w:r>
      <w:r w:rsidR="008076A5" w:rsidRPr="003D5131">
        <w:t>under any Call-off Contract.</w:t>
      </w:r>
      <w:bookmarkEnd w:id="144"/>
      <w:bookmarkEnd w:id="146"/>
    </w:p>
    <w:p w:rsidR="00E9454F" w:rsidRPr="003D5131" w:rsidRDefault="00C87204" w:rsidP="0003597C">
      <w:pPr>
        <w:pStyle w:val="Level3"/>
        <w:numPr>
          <w:ilvl w:val="0"/>
          <w:numId w:val="0"/>
        </w:numPr>
        <w:ind w:left="2695" w:hanging="851"/>
      </w:pPr>
      <w:r w:rsidRPr="003D5131">
        <w:t>21</w:t>
      </w:r>
      <w:r w:rsidR="00E9454F" w:rsidRPr="003D5131">
        <w:t>.1.3</w:t>
      </w:r>
      <w:r w:rsidR="00E9454F" w:rsidRPr="003D5131">
        <w:tab/>
        <w:t>the expiry of the period twelve (12) months following the date provided in any Order Form or Special Terms and Conditions</w:t>
      </w:r>
    </w:p>
    <w:p w:rsidR="00AF76FF" w:rsidRPr="003D5131" w:rsidRDefault="00C87204" w:rsidP="0003597C">
      <w:pPr>
        <w:pStyle w:val="Level2"/>
        <w:numPr>
          <w:ilvl w:val="0"/>
          <w:numId w:val="0"/>
        </w:numPr>
        <w:ind w:left="1695" w:hanging="615"/>
      </w:pPr>
      <w:r w:rsidRPr="003D5131">
        <w:t>21</w:t>
      </w:r>
      <w:r w:rsidR="0003597C" w:rsidRPr="003D5131">
        <w:t>.2</w:t>
      </w:r>
      <w:r w:rsidR="0003597C" w:rsidRPr="003D5131">
        <w:tab/>
      </w:r>
      <w:r w:rsidR="00AF76FF" w:rsidRPr="003D5131">
        <w:t xml:space="preserve">The </w:t>
      </w:r>
      <w:r w:rsidR="00621AF4" w:rsidRPr="003D5131">
        <w:t>Provider</w:t>
      </w:r>
      <w:r w:rsidR="00AF76FF" w:rsidRPr="003D5131">
        <w:t xml:space="preserve"> shall afford </w:t>
      </w:r>
      <w:r w:rsidR="00586BFB">
        <w:t>LPP</w:t>
      </w:r>
      <w:r w:rsidR="00C576F3" w:rsidRPr="003D5131">
        <w:t xml:space="preserve"> </w:t>
      </w:r>
      <w:r w:rsidR="00AF76FF" w:rsidRPr="003D5131">
        <w:t xml:space="preserve">(or </w:t>
      </w:r>
      <w:r w:rsidRPr="003D5131">
        <w:t xml:space="preserve">a </w:t>
      </w:r>
      <w:r w:rsidR="00AF76FF" w:rsidRPr="003D5131">
        <w:t xml:space="preserve">relevant </w:t>
      </w:r>
      <w:r w:rsidR="00621AF4" w:rsidRPr="003D5131">
        <w:t>Contracting Authority</w:t>
      </w:r>
      <w:r w:rsidR="0003597C" w:rsidRPr="003D5131">
        <w:t xml:space="preserve">) and/or the Auditor </w:t>
      </w:r>
      <w:r w:rsidR="00AF76FF" w:rsidRPr="003D5131">
        <w:t xml:space="preserve">access to such records and accounts as may be required from time to time. </w:t>
      </w:r>
    </w:p>
    <w:p w:rsidR="00AF76FF" w:rsidRPr="003D5131" w:rsidRDefault="00C87204" w:rsidP="0003597C">
      <w:pPr>
        <w:pStyle w:val="Level2"/>
        <w:numPr>
          <w:ilvl w:val="0"/>
          <w:numId w:val="0"/>
        </w:numPr>
        <w:ind w:left="1695" w:hanging="615"/>
      </w:pPr>
      <w:r w:rsidRPr="003D5131">
        <w:t>21</w:t>
      </w:r>
      <w:r w:rsidR="008D4075" w:rsidRPr="003D5131">
        <w:t>.3</w:t>
      </w:r>
      <w:r w:rsidR="0003597C" w:rsidRPr="003D5131">
        <w:tab/>
      </w:r>
      <w:r w:rsidR="00AF76FF" w:rsidRPr="003D5131">
        <w:t xml:space="preserve">The </w:t>
      </w:r>
      <w:r w:rsidR="00621AF4" w:rsidRPr="003D5131">
        <w:t>Provider</w:t>
      </w:r>
      <w:r w:rsidR="00AF76FF" w:rsidRPr="003D5131">
        <w:t xml:space="preserve"> shall provide such records and accounts (together with copies of the </w:t>
      </w:r>
      <w:r w:rsidR="00621AF4" w:rsidRPr="003D5131">
        <w:t>Provider</w:t>
      </w:r>
      <w:r w:rsidR="00AF76FF" w:rsidRPr="003D5131">
        <w:t xml:space="preserve">'s published accounts) during the Term and for a period of [six (6)] years after expiry of the Term to </w:t>
      </w:r>
      <w:r w:rsidR="00586BFB">
        <w:t>LPP</w:t>
      </w:r>
      <w:r w:rsidR="00C576F3" w:rsidRPr="003D5131">
        <w:t xml:space="preserve"> </w:t>
      </w:r>
      <w:r w:rsidR="00AF76FF" w:rsidRPr="003D5131">
        <w:t>(or</w:t>
      </w:r>
      <w:r w:rsidRPr="003D5131">
        <w:t xml:space="preserve"> the</w:t>
      </w:r>
      <w:r w:rsidR="00AF76FF" w:rsidRPr="003D5131">
        <w:t xml:space="preserve"> relevant </w:t>
      </w:r>
      <w:r w:rsidR="00621AF4" w:rsidRPr="003D5131">
        <w:t>Contracting Authority</w:t>
      </w:r>
      <w:r w:rsidR="00AF76FF" w:rsidRPr="003D5131">
        <w:t>) and the Auditor.</w:t>
      </w:r>
    </w:p>
    <w:p w:rsidR="00AF76FF" w:rsidRPr="003D5131" w:rsidRDefault="00C87204" w:rsidP="0003597C">
      <w:pPr>
        <w:pStyle w:val="Level2"/>
        <w:numPr>
          <w:ilvl w:val="0"/>
          <w:numId w:val="0"/>
        </w:numPr>
        <w:ind w:left="1695" w:hanging="615"/>
      </w:pPr>
      <w:r w:rsidRPr="003D5131">
        <w:lastRenderedPageBreak/>
        <w:t>21</w:t>
      </w:r>
      <w:r w:rsidR="008D4075" w:rsidRPr="003D5131">
        <w:t>.4</w:t>
      </w:r>
      <w:r w:rsidR="0003597C" w:rsidRPr="003D5131">
        <w:tab/>
      </w:r>
      <w:r w:rsidR="00586BFB">
        <w:t xml:space="preserve">LPP </w:t>
      </w:r>
      <w:r w:rsidR="00AF76FF" w:rsidRPr="003D5131">
        <w:t xml:space="preserve">shall use reasonable endeavours to ensure that the conduct of each Audit does not unreasonably disrupt the </w:t>
      </w:r>
      <w:r w:rsidR="00621AF4" w:rsidRPr="003D5131">
        <w:t>Provider</w:t>
      </w:r>
      <w:r w:rsidR="00AF76FF" w:rsidRPr="003D5131">
        <w:t xml:space="preserve"> or del</w:t>
      </w:r>
      <w:r w:rsidR="00FB2600" w:rsidRPr="003D5131">
        <w:t xml:space="preserve">ay the provision of the </w:t>
      </w:r>
      <w:r w:rsidR="00621AF4" w:rsidRPr="003D5131">
        <w:t>Goods, Services and/or Works (if applicable)</w:t>
      </w:r>
      <w:r w:rsidR="00AF76FF" w:rsidRPr="003D5131">
        <w:t xml:space="preserve"> pursuant to the Call-Off Contracts, save insofar as the </w:t>
      </w:r>
      <w:r w:rsidR="00621AF4" w:rsidRPr="003D5131">
        <w:t>Provider</w:t>
      </w:r>
      <w:r w:rsidR="00AF76FF" w:rsidRPr="003D5131">
        <w:t xml:space="preserve"> accepts and acknowledges that control over the conduct of Audits carried out by the Auditor is outside of the control of </w:t>
      </w:r>
      <w:r w:rsidR="00586BFB">
        <w:t>LPP</w:t>
      </w:r>
      <w:r w:rsidR="00AF76FF" w:rsidRPr="003D5131">
        <w:t>.</w:t>
      </w:r>
    </w:p>
    <w:p w:rsidR="00AF76FF" w:rsidRPr="003D5131" w:rsidRDefault="00C87204" w:rsidP="0003597C">
      <w:pPr>
        <w:pStyle w:val="Level2"/>
        <w:numPr>
          <w:ilvl w:val="0"/>
          <w:numId w:val="0"/>
        </w:numPr>
        <w:ind w:left="1695" w:hanging="615"/>
      </w:pPr>
      <w:r w:rsidRPr="003D5131">
        <w:t>21</w:t>
      </w:r>
      <w:r w:rsidR="008D4075" w:rsidRPr="003D5131">
        <w:t>.5</w:t>
      </w:r>
      <w:r w:rsidR="0003597C" w:rsidRPr="003D5131">
        <w:tab/>
      </w:r>
      <w:r w:rsidRPr="003D5131">
        <w:t xml:space="preserve">Subject to </w:t>
      </w:r>
      <w:r w:rsidR="00586BFB">
        <w:t>LPP</w:t>
      </w:r>
      <w:r w:rsidR="00285654" w:rsidRPr="003D5131">
        <w:t xml:space="preserve">'s </w:t>
      </w:r>
      <w:r w:rsidR="00AF76FF" w:rsidRPr="003D5131">
        <w:t xml:space="preserve">rights of confidentiality, the </w:t>
      </w:r>
      <w:r w:rsidR="00621AF4" w:rsidRPr="003D5131">
        <w:t>Provider</w:t>
      </w:r>
      <w:r w:rsidR="00AF76FF" w:rsidRPr="003D5131">
        <w:t xml:space="preserve"> shall on demand provide the Auditor with all reasonable co-operation and assistance in relation to each Audit, including:-</w:t>
      </w:r>
    </w:p>
    <w:p w:rsidR="00AF76FF" w:rsidRPr="003D5131" w:rsidRDefault="00C87204" w:rsidP="0003597C">
      <w:pPr>
        <w:pStyle w:val="Level3"/>
        <w:numPr>
          <w:ilvl w:val="0"/>
          <w:numId w:val="0"/>
        </w:numPr>
        <w:ind w:left="2695" w:hanging="851"/>
      </w:pPr>
      <w:r w:rsidRPr="003D5131">
        <w:t>21</w:t>
      </w:r>
      <w:r w:rsidR="0003597C" w:rsidRPr="003D5131">
        <w:t>.</w:t>
      </w:r>
      <w:r w:rsidR="008D4075" w:rsidRPr="003D5131">
        <w:t>5</w:t>
      </w:r>
      <w:r w:rsidR="0003597C" w:rsidRPr="003D5131">
        <w:t>.1</w:t>
      </w:r>
      <w:r w:rsidR="0003597C" w:rsidRPr="003D5131">
        <w:tab/>
      </w:r>
      <w:r w:rsidR="00AF76FF" w:rsidRPr="003D5131">
        <w:t>all information requested by the Auditor within the scope of the Audit;</w:t>
      </w:r>
    </w:p>
    <w:p w:rsidR="00AF76FF" w:rsidRPr="003D5131" w:rsidRDefault="00C87204" w:rsidP="0003597C">
      <w:pPr>
        <w:pStyle w:val="Level3"/>
        <w:numPr>
          <w:ilvl w:val="0"/>
          <w:numId w:val="0"/>
        </w:numPr>
        <w:ind w:left="2695" w:hanging="851"/>
      </w:pPr>
      <w:r w:rsidRPr="003D5131">
        <w:t>21</w:t>
      </w:r>
      <w:r w:rsidR="008D4075" w:rsidRPr="003D5131">
        <w:t>.5</w:t>
      </w:r>
      <w:r w:rsidR="0003597C" w:rsidRPr="003D5131">
        <w:t>.2</w:t>
      </w:r>
      <w:r w:rsidR="0003597C" w:rsidRPr="003D5131">
        <w:tab/>
      </w:r>
      <w:r w:rsidR="00AF76FF" w:rsidRPr="003D5131">
        <w:t xml:space="preserve">reasonable access to sites controlled by the </w:t>
      </w:r>
      <w:r w:rsidR="00621AF4" w:rsidRPr="003D5131">
        <w:t>Provider</w:t>
      </w:r>
      <w:r w:rsidR="00AF76FF" w:rsidRPr="003D5131">
        <w:t xml:space="preserve"> and to equipment used in the provision of the</w:t>
      </w:r>
      <w:r w:rsidR="00FB2600" w:rsidRPr="003D5131">
        <w:t xml:space="preserve"> </w:t>
      </w:r>
      <w:r w:rsidR="00621AF4" w:rsidRPr="003D5131">
        <w:t>Goods, Services and/or Works (if applicable)</w:t>
      </w:r>
      <w:r w:rsidR="00AF76FF" w:rsidRPr="003D5131">
        <w:t>; and</w:t>
      </w:r>
    </w:p>
    <w:p w:rsidR="00AF76FF" w:rsidRPr="003D5131" w:rsidRDefault="00C87204" w:rsidP="0003597C">
      <w:pPr>
        <w:pStyle w:val="Level3"/>
        <w:numPr>
          <w:ilvl w:val="0"/>
          <w:numId w:val="0"/>
        </w:numPr>
        <w:ind w:left="2695" w:hanging="851"/>
      </w:pPr>
      <w:r w:rsidRPr="003D5131">
        <w:t>21</w:t>
      </w:r>
      <w:r w:rsidR="008D4075" w:rsidRPr="003D5131">
        <w:t>.5</w:t>
      </w:r>
      <w:r w:rsidR="0003597C" w:rsidRPr="003D5131">
        <w:t>.3</w:t>
      </w:r>
      <w:r w:rsidR="0003597C" w:rsidRPr="003D5131">
        <w:tab/>
      </w:r>
      <w:r w:rsidR="00AF76FF" w:rsidRPr="003D5131">
        <w:t>access to the Staff.</w:t>
      </w:r>
    </w:p>
    <w:p w:rsidR="00445A2A" w:rsidRPr="003D5131" w:rsidRDefault="00C87204" w:rsidP="0003597C">
      <w:pPr>
        <w:pStyle w:val="Level2"/>
        <w:numPr>
          <w:ilvl w:val="0"/>
          <w:numId w:val="0"/>
        </w:numPr>
        <w:ind w:left="1695" w:hanging="615"/>
      </w:pPr>
      <w:r w:rsidRPr="003D5131">
        <w:t>21</w:t>
      </w:r>
      <w:r w:rsidR="008D4075" w:rsidRPr="003D5131">
        <w:t>.6</w:t>
      </w:r>
      <w:r w:rsidR="0003597C" w:rsidRPr="003D5131">
        <w:tab/>
      </w:r>
      <w:r w:rsidR="00AF76FF" w:rsidRPr="003D5131">
        <w:t xml:space="preserve">The Parties agree that they shall bear their own respective costs and expenses incurred in respect of compliance with their obligations under this Clause </w:t>
      </w:r>
      <w:r w:rsidRPr="003D5131">
        <w:t>21</w:t>
      </w:r>
      <w:r w:rsidR="00AF76FF" w:rsidRPr="003D5131">
        <w:t xml:space="preserve">, unless the Audit reveals a Material Default by the </w:t>
      </w:r>
      <w:r w:rsidR="00621AF4" w:rsidRPr="003D5131">
        <w:t>Provider</w:t>
      </w:r>
      <w:r w:rsidR="00AF76FF" w:rsidRPr="003D5131">
        <w:t xml:space="preserve"> in which case the </w:t>
      </w:r>
      <w:r w:rsidR="00621AF4" w:rsidRPr="003D5131">
        <w:t>Provider</w:t>
      </w:r>
      <w:r w:rsidR="00AF76FF" w:rsidRPr="003D5131">
        <w:t xml:space="preserve"> shall reimburse </w:t>
      </w:r>
      <w:r w:rsidR="00586BFB">
        <w:t>LPP</w:t>
      </w:r>
      <w:r w:rsidR="00C576F3" w:rsidRPr="003D5131">
        <w:t xml:space="preserve"> </w:t>
      </w:r>
      <w:r w:rsidR="00AF76FF" w:rsidRPr="003D5131">
        <w:t>for reasonable costs incurred in relation to the Audit.</w:t>
      </w:r>
      <w:bookmarkStart w:id="147" w:name="_Ref137025969"/>
      <w:bookmarkStart w:id="148" w:name="_Ref173128670"/>
    </w:p>
    <w:p w:rsidR="00445A2A" w:rsidRPr="003D5131" w:rsidRDefault="00C87204" w:rsidP="00FB2600">
      <w:pPr>
        <w:pStyle w:val="Level1"/>
        <w:numPr>
          <w:ilvl w:val="0"/>
          <w:numId w:val="0"/>
        </w:numPr>
        <w:rPr>
          <w:rStyle w:val="Level1asHeadingtext"/>
          <w:b w:val="0"/>
          <w:caps w:val="0"/>
        </w:rPr>
      </w:pPr>
      <w:r w:rsidRPr="003D5131">
        <w:rPr>
          <w:rStyle w:val="Level1asHeadingtext"/>
        </w:rPr>
        <w:t>22</w:t>
      </w:r>
      <w:r w:rsidR="00FB2600" w:rsidRPr="003D5131">
        <w:rPr>
          <w:rStyle w:val="Level1asHeadingtext"/>
        </w:rPr>
        <w:t>.</w:t>
      </w:r>
      <w:r w:rsidR="006044CA" w:rsidRPr="003D5131">
        <w:rPr>
          <w:rStyle w:val="Level1asHeadingtext"/>
        </w:rPr>
        <w:tab/>
      </w:r>
      <w:r w:rsidR="00FB2600" w:rsidRPr="003D5131">
        <w:rPr>
          <w:rStyle w:val="Level1asHeadingtext"/>
        </w:rPr>
        <w:t xml:space="preserve"> </w:t>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_Ref173296167 \r  \* MERGEFORMAT </w:instrText>
      </w:r>
      <w:r w:rsidR="00E614F6">
        <w:fldChar w:fldCharType="separate"/>
      </w:r>
      <w:bookmarkStart w:id="149" w:name="_Toc190771154"/>
      <w:bookmarkStart w:id="150" w:name="_Toc393985805"/>
      <w:bookmarkStart w:id="151" w:name="_Toc393985849"/>
      <w:r w:rsidR="00302D1B">
        <w:instrText>0</w:instrText>
      </w:r>
      <w:r w:rsidR="00E614F6">
        <w:fldChar w:fldCharType="end"/>
      </w:r>
      <w:r w:rsidR="00AF76FF" w:rsidRPr="003D5131">
        <w:tab/>
        <w:instrText>CONFIDENTIALITY</w:instrText>
      </w:r>
      <w:bookmarkEnd w:id="149"/>
      <w:bookmarkEnd w:id="150"/>
      <w:bookmarkEnd w:id="151"/>
      <w:r w:rsidR="00AF76FF" w:rsidRPr="003D5131">
        <w:instrText xml:space="preserve">" \l1 </w:instrText>
      </w:r>
      <w:r w:rsidR="004E14EA" w:rsidRPr="003D5131">
        <w:rPr>
          <w:rStyle w:val="Level1asHeadingtext"/>
        </w:rPr>
        <w:fldChar w:fldCharType="end"/>
      </w:r>
      <w:bookmarkStart w:id="152" w:name="_Ref173296167"/>
      <w:r w:rsidR="00AF76FF" w:rsidRPr="003D5131">
        <w:rPr>
          <w:rStyle w:val="Level1asHeadingtext"/>
        </w:rPr>
        <w:t>CONFIDENTIALITY</w:t>
      </w:r>
      <w:bookmarkStart w:id="153" w:name="_Ref137612395"/>
      <w:bookmarkStart w:id="154" w:name="_Ref172375710"/>
      <w:bookmarkEnd w:id="147"/>
      <w:bookmarkEnd w:id="148"/>
      <w:bookmarkEnd w:id="152"/>
    </w:p>
    <w:p w:rsidR="00445A2A" w:rsidRPr="003D5131" w:rsidRDefault="00C87204" w:rsidP="00C87204">
      <w:pPr>
        <w:pStyle w:val="Level2"/>
        <w:numPr>
          <w:ilvl w:val="0"/>
          <w:numId w:val="0"/>
        </w:numPr>
        <w:ind w:left="1701" w:hanging="621"/>
      </w:pPr>
      <w:r w:rsidRPr="003D5131">
        <w:t>22</w:t>
      </w:r>
      <w:r w:rsidR="00FA7915" w:rsidRPr="003D5131">
        <w:t>.1</w:t>
      </w:r>
      <w:r w:rsidR="00FA7915" w:rsidRPr="003D5131">
        <w:tab/>
      </w:r>
      <w:r w:rsidR="00AF76FF" w:rsidRPr="003D5131">
        <w:t xml:space="preserve">Except to the extent set out in this clause or where disclosure is expressly permitted elsewhere in this </w:t>
      </w:r>
      <w:r w:rsidR="00FA7915" w:rsidRPr="003D5131">
        <w:t>Agreement</w:t>
      </w:r>
      <w:r w:rsidR="00AF76FF" w:rsidRPr="003D5131">
        <w:t>, each Party shall:</w:t>
      </w:r>
    </w:p>
    <w:p w:rsidR="00445A2A" w:rsidRPr="003D5131" w:rsidRDefault="00AF76FF" w:rsidP="00FA7915">
      <w:pPr>
        <w:pStyle w:val="Level2"/>
        <w:numPr>
          <w:ilvl w:val="0"/>
          <w:numId w:val="0"/>
        </w:numPr>
        <w:ind w:left="851" w:firstLine="844"/>
      </w:pPr>
      <w:r w:rsidRPr="003D5131">
        <w:t>(a)</w:t>
      </w:r>
      <w:r w:rsidRPr="003D5131">
        <w:tab/>
        <w:t>treat the other Party's Confidential Information as confidential</w:t>
      </w:r>
      <w:r w:rsidR="007C6BEB" w:rsidRPr="003D5131">
        <w:t xml:space="preserve"> </w:t>
      </w:r>
      <w:r w:rsidRPr="003D5131">
        <w:t xml:space="preserve">and safeguard it </w:t>
      </w:r>
      <w:r w:rsidR="007C6FE0" w:rsidRPr="003D5131">
        <w:tab/>
      </w:r>
      <w:r w:rsidR="00FA7915" w:rsidRPr="003D5131">
        <w:tab/>
      </w:r>
      <w:r w:rsidRPr="003D5131">
        <w:t>accordingly; and</w:t>
      </w:r>
    </w:p>
    <w:p w:rsidR="00445A2A" w:rsidRPr="003D5131" w:rsidRDefault="00AF76FF" w:rsidP="00FA7915">
      <w:pPr>
        <w:pStyle w:val="Level2"/>
        <w:numPr>
          <w:ilvl w:val="0"/>
          <w:numId w:val="0"/>
        </w:numPr>
        <w:ind w:left="2550" w:hanging="855"/>
      </w:pPr>
      <w:r w:rsidRPr="003D5131">
        <w:t>(b)</w:t>
      </w:r>
      <w:r w:rsidRPr="003D5131">
        <w:tab/>
        <w:t>not disclose the other Party's Confidential Information to any other person without the owner's prior written consent.</w:t>
      </w:r>
    </w:p>
    <w:p w:rsidR="00445A2A" w:rsidRPr="003D5131" w:rsidRDefault="00C87204" w:rsidP="00FA7915">
      <w:pPr>
        <w:pStyle w:val="Level2"/>
        <w:numPr>
          <w:ilvl w:val="0"/>
          <w:numId w:val="0"/>
        </w:numPr>
        <w:ind w:left="1080"/>
      </w:pPr>
      <w:r w:rsidRPr="003D5131">
        <w:t>22</w:t>
      </w:r>
      <w:r w:rsidR="00FA7915" w:rsidRPr="003D5131">
        <w:t>.2</w:t>
      </w:r>
      <w:r w:rsidR="00FA7915" w:rsidRPr="003D5131">
        <w:tab/>
      </w:r>
      <w:r w:rsidR="00AF76FF" w:rsidRPr="003D5131">
        <w:t xml:space="preserve">Clause </w:t>
      </w:r>
      <w:r w:rsidRPr="003D5131">
        <w:t>22</w:t>
      </w:r>
      <w:r w:rsidR="00AF76FF" w:rsidRPr="003D5131">
        <w:t xml:space="preserve"> shall not apply to the extent that:</w:t>
      </w:r>
    </w:p>
    <w:p w:rsidR="00445A2A" w:rsidRPr="003D5131" w:rsidRDefault="00FA7915" w:rsidP="00FA7915">
      <w:pPr>
        <w:pStyle w:val="Level1"/>
        <w:numPr>
          <w:ilvl w:val="0"/>
          <w:numId w:val="0"/>
        </w:numPr>
        <w:ind w:left="2553" w:hanging="851"/>
      </w:pPr>
      <w:r w:rsidRPr="003D5131">
        <w:t>(a)</w:t>
      </w:r>
      <w:r w:rsidRPr="003D5131">
        <w:tab/>
      </w:r>
      <w:r w:rsidR="00AF76FF" w:rsidRPr="003D5131">
        <w:t>such disclosure is a requirement of Law placed upon the Party making the disclosure, including any requirements for disclosure under the FOIA or the Environmental Infor</w:t>
      </w:r>
      <w:r w:rsidRPr="003D5131">
        <w:t>mation Regulations</w:t>
      </w:r>
      <w:r w:rsidR="00AF76FF" w:rsidRPr="003D5131">
        <w:t>;</w:t>
      </w:r>
    </w:p>
    <w:p w:rsidR="00FA7915" w:rsidRPr="003D5131" w:rsidRDefault="00FA7915" w:rsidP="00FA7915">
      <w:pPr>
        <w:pStyle w:val="Level1"/>
        <w:numPr>
          <w:ilvl w:val="0"/>
          <w:numId w:val="0"/>
        </w:numPr>
        <w:ind w:left="2553" w:hanging="851"/>
      </w:pPr>
      <w:r w:rsidRPr="003D5131">
        <w:t>(b)</w:t>
      </w:r>
      <w:r w:rsidRPr="003D5131">
        <w:tab/>
      </w:r>
      <w:r w:rsidR="00AF76FF" w:rsidRPr="003D5131">
        <w:t xml:space="preserve">such information was in the possession of the Party making the disclosure without obligation of confidentiality prior to its disclosure by the information owner; </w:t>
      </w:r>
    </w:p>
    <w:p w:rsidR="00AF76FF" w:rsidRPr="003D5131" w:rsidRDefault="00AF76FF" w:rsidP="00FA7915">
      <w:pPr>
        <w:pStyle w:val="Level1"/>
        <w:numPr>
          <w:ilvl w:val="0"/>
          <w:numId w:val="0"/>
        </w:numPr>
        <w:ind w:left="2553" w:hanging="851"/>
      </w:pPr>
      <w:r w:rsidRPr="003D5131">
        <w:t>(c)</w:t>
      </w:r>
      <w:r w:rsidRPr="003D5131">
        <w:tab/>
        <w:t>such information was obtained from a third party without obligation of confidentiality;</w:t>
      </w:r>
    </w:p>
    <w:p w:rsidR="00AF76FF" w:rsidRPr="003D5131" w:rsidRDefault="00AF76FF" w:rsidP="007003E1">
      <w:pPr>
        <w:pStyle w:val="Heading3"/>
        <w:ind w:left="2553" w:hanging="851"/>
        <w:rPr>
          <w:b w:val="0"/>
          <w:sz w:val="20"/>
        </w:rPr>
      </w:pPr>
      <w:r w:rsidRPr="003D5131">
        <w:rPr>
          <w:b w:val="0"/>
          <w:sz w:val="20"/>
        </w:rPr>
        <w:t>(d)</w:t>
      </w:r>
      <w:r w:rsidRPr="003D5131">
        <w:rPr>
          <w:b w:val="0"/>
          <w:sz w:val="20"/>
        </w:rPr>
        <w:tab/>
        <w:t xml:space="preserve">such information was already in the public domain at the time of disclosure otherwise than by a breach of this </w:t>
      </w:r>
      <w:r w:rsidR="007003E1" w:rsidRPr="003D5131">
        <w:rPr>
          <w:b w:val="0"/>
          <w:sz w:val="20"/>
        </w:rPr>
        <w:t>Agreement</w:t>
      </w:r>
      <w:r w:rsidRPr="003D5131">
        <w:rPr>
          <w:b w:val="0"/>
          <w:sz w:val="20"/>
        </w:rPr>
        <w:t>; or</w:t>
      </w:r>
    </w:p>
    <w:p w:rsidR="002747B8" w:rsidRPr="003D5131" w:rsidRDefault="00AF76FF" w:rsidP="007003E1">
      <w:pPr>
        <w:pStyle w:val="Heading3"/>
        <w:ind w:left="851" w:firstLine="851"/>
      </w:pPr>
      <w:r w:rsidRPr="003D5131">
        <w:rPr>
          <w:b w:val="0"/>
          <w:sz w:val="20"/>
        </w:rPr>
        <w:t>(e)</w:t>
      </w:r>
      <w:r w:rsidRPr="003D5131">
        <w:rPr>
          <w:b w:val="0"/>
          <w:sz w:val="20"/>
        </w:rPr>
        <w:tab/>
        <w:t xml:space="preserve">it is independently developed without access to the other party's Confidential </w:t>
      </w:r>
      <w:r w:rsidR="007C6FE0" w:rsidRPr="003D5131">
        <w:rPr>
          <w:b w:val="0"/>
          <w:sz w:val="20"/>
        </w:rPr>
        <w:tab/>
      </w:r>
      <w:r w:rsidR="007C6FE0" w:rsidRPr="003D5131">
        <w:rPr>
          <w:b w:val="0"/>
          <w:sz w:val="20"/>
        </w:rPr>
        <w:tab/>
      </w:r>
      <w:r w:rsidRPr="003D5131">
        <w:rPr>
          <w:b w:val="0"/>
          <w:sz w:val="20"/>
        </w:rPr>
        <w:t>Information</w:t>
      </w:r>
      <w:r w:rsidR="00503AB8" w:rsidRPr="003D5131">
        <w:rPr>
          <w:b w:val="0"/>
          <w:sz w:val="20"/>
        </w:rPr>
        <w:t xml:space="preserve">. </w:t>
      </w:r>
    </w:p>
    <w:p w:rsidR="007C6FE0" w:rsidRPr="003D5131" w:rsidRDefault="00C87204" w:rsidP="007003E1">
      <w:pPr>
        <w:pStyle w:val="Level2"/>
        <w:numPr>
          <w:ilvl w:val="0"/>
          <w:numId w:val="0"/>
        </w:numPr>
        <w:ind w:left="1695" w:hanging="615"/>
      </w:pPr>
      <w:r w:rsidRPr="003D5131">
        <w:t>22</w:t>
      </w:r>
      <w:r w:rsidR="007003E1" w:rsidRPr="003D5131">
        <w:t>.3</w:t>
      </w:r>
      <w:r w:rsidR="007003E1" w:rsidRPr="003D5131">
        <w:tab/>
      </w:r>
      <w:r w:rsidR="00AF76FF" w:rsidRPr="003D5131">
        <w:t xml:space="preserve">The </w:t>
      </w:r>
      <w:r w:rsidR="00621AF4" w:rsidRPr="003D5131">
        <w:t>Provider</w:t>
      </w:r>
      <w:r w:rsidR="00AF76FF" w:rsidRPr="003D5131">
        <w:t xml:space="preserve"> may onl</w:t>
      </w:r>
      <w:r w:rsidRPr="003D5131">
        <w:t xml:space="preserve">y disclose </w:t>
      </w:r>
      <w:r w:rsidR="006037AD">
        <w:t>LPP</w:t>
      </w:r>
      <w:r w:rsidR="00285654" w:rsidRPr="003D5131">
        <w:t>’</w:t>
      </w:r>
      <w:r w:rsidR="00AF76FF" w:rsidRPr="003D5131">
        <w:t>s Confidential Information to its Staff who are directly i</w:t>
      </w:r>
      <w:r w:rsidR="00503AB8" w:rsidRPr="003D5131">
        <w:t xml:space="preserve">nvolved in the provision of the </w:t>
      </w:r>
      <w:r w:rsidR="00621AF4" w:rsidRPr="003D5131">
        <w:t>Goods, Services and/or Works (if applicable)</w:t>
      </w:r>
      <w:r w:rsidR="00AF76FF" w:rsidRPr="003D5131">
        <w:t xml:space="preserve"> and who need to know the information, and shall ensure that such Staff are aware of and shall comply with these obligations as to confidentiality. </w:t>
      </w:r>
    </w:p>
    <w:p w:rsidR="007C6FE0" w:rsidRPr="003D5131" w:rsidRDefault="00C87204" w:rsidP="00A67C7D">
      <w:pPr>
        <w:pStyle w:val="Level2"/>
        <w:numPr>
          <w:ilvl w:val="0"/>
          <w:numId w:val="0"/>
        </w:numPr>
        <w:ind w:left="851" w:firstLine="229"/>
      </w:pPr>
      <w:r w:rsidRPr="003D5131">
        <w:t>22</w:t>
      </w:r>
      <w:r w:rsidR="00A67C7D" w:rsidRPr="003D5131">
        <w:t>.4</w:t>
      </w:r>
      <w:r w:rsidR="00A67C7D" w:rsidRPr="003D5131">
        <w:tab/>
      </w:r>
      <w:r w:rsidR="00AF76FF" w:rsidRPr="003D5131">
        <w:t xml:space="preserve">The </w:t>
      </w:r>
      <w:r w:rsidR="00621AF4" w:rsidRPr="003D5131">
        <w:t>Provider</w:t>
      </w:r>
      <w:r w:rsidR="00AF76FF" w:rsidRPr="003D5131">
        <w:t xml:space="preserve"> shall not, and shall procure that its Staff do not, use any of </w:t>
      </w:r>
      <w:r w:rsidR="006037AD">
        <w:t>LPP</w:t>
      </w:r>
      <w:r w:rsidR="00502E3B" w:rsidRPr="003D5131">
        <w:t>'s</w:t>
      </w:r>
      <w:r w:rsidR="00A66C46" w:rsidRPr="003D5131">
        <w:tab/>
      </w:r>
      <w:r w:rsidR="00AF76FF" w:rsidRPr="003D5131">
        <w:t>Confidential Information received otherwise than for the purposes of this Agreement.</w:t>
      </w:r>
    </w:p>
    <w:p w:rsidR="00AF76FF" w:rsidRPr="003D5131" w:rsidRDefault="00C87204" w:rsidP="00A67C7D">
      <w:pPr>
        <w:pStyle w:val="Level2"/>
        <w:numPr>
          <w:ilvl w:val="0"/>
          <w:numId w:val="0"/>
        </w:numPr>
        <w:ind w:left="1695" w:hanging="615"/>
      </w:pPr>
      <w:r w:rsidRPr="003D5131">
        <w:lastRenderedPageBreak/>
        <w:t>22</w:t>
      </w:r>
      <w:r w:rsidR="00A67C7D" w:rsidRPr="003D5131">
        <w:t>.</w:t>
      </w:r>
      <w:r w:rsidR="008D4075" w:rsidRPr="003D5131">
        <w:t>5</w:t>
      </w:r>
      <w:r w:rsidR="00A67C7D" w:rsidRPr="003D5131">
        <w:tab/>
      </w:r>
      <w:r w:rsidR="00AF76FF" w:rsidRPr="003D5131">
        <w:t xml:space="preserve">Nothing in this Agreement shall prevent </w:t>
      </w:r>
      <w:r w:rsidR="006037AD">
        <w:t>LPP</w:t>
      </w:r>
      <w:r w:rsidRPr="003D5131">
        <w:t xml:space="preserve"> and/or </w:t>
      </w:r>
      <w:r w:rsidR="00AF76FF" w:rsidRPr="003D5131">
        <w:t xml:space="preserve">the </w:t>
      </w:r>
      <w:r w:rsidR="0071309A" w:rsidRPr="003D5131">
        <w:t>Contracting Authority</w:t>
      </w:r>
      <w:r w:rsidR="00AF76FF" w:rsidRPr="003D5131">
        <w:t xml:space="preserve"> from disclosing the </w:t>
      </w:r>
      <w:r w:rsidR="00621AF4" w:rsidRPr="003D5131">
        <w:t>Provider</w:t>
      </w:r>
      <w:r w:rsidR="00AF76FF" w:rsidRPr="003D5131">
        <w:t>'s Confidential Information:</w:t>
      </w:r>
    </w:p>
    <w:p w:rsidR="00AF76FF" w:rsidRPr="003D5131" w:rsidRDefault="00AF76FF" w:rsidP="00A67C7D">
      <w:pPr>
        <w:pStyle w:val="Heading3"/>
        <w:ind w:left="2550" w:hanging="855"/>
        <w:rPr>
          <w:b w:val="0"/>
          <w:sz w:val="20"/>
        </w:rPr>
      </w:pPr>
      <w:r w:rsidRPr="003D5131">
        <w:rPr>
          <w:b w:val="0"/>
          <w:sz w:val="20"/>
        </w:rPr>
        <w:t>(a)</w:t>
      </w:r>
      <w:r w:rsidRPr="003D5131">
        <w:rPr>
          <w:b w:val="0"/>
          <w:sz w:val="20"/>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AF76FF" w:rsidRPr="003D5131" w:rsidRDefault="00AF76FF" w:rsidP="00A67C7D">
      <w:pPr>
        <w:pStyle w:val="Heading3"/>
        <w:ind w:left="2550" w:hanging="848"/>
        <w:rPr>
          <w:b w:val="0"/>
          <w:sz w:val="20"/>
        </w:rPr>
      </w:pPr>
      <w:r w:rsidRPr="003D5131">
        <w:rPr>
          <w:b w:val="0"/>
          <w:sz w:val="20"/>
        </w:rPr>
        <w:t>(b)</w:t>
      </w:r>
      <w:r w:rsidRPr="003D5131">
        <w:rPr>
          <w:b w:val="0"/>
          <w:sz w:val="20"/>
        </w:rPr>
        <w:tab/>
        <w:t xml:space="preserve">to any consultant, </w:t>
      </w:r>
      <w:r w:rsidR="00621AF4" w:rsidRPr="003D5131">
        <w:rPr>
          <w:b w:val="0"/>
          <w:sz w:val="20"/>
        </w:rPr>
        <w:t>Provider</w:t>
      </w:r>
      <w:r w:rsidRPr="003D5131">
        <w:rPr>
          <w:b w:val="0"/>
          <w:sz w:val="20"/>
        </w:rPr>
        <w:t xml:space="preserve"> or other person engaged by the </w:t>
      </w:r>
      <w:r w:rsidR="0071309A" w:rsidRPr="003D5131">
        <w:rPr>
          <w:b w:val="0"/>
          <w:sz w:val="20"/>
        </w:rPr>
        <w:t>Contracting Authority</w:t>
      </w:r>
      <w:r w:rsidRPr="003D5131">
        <w:rPr>
          <w:b w:val="0"/>
          <w:sz w:val="20"/>
        </w:rPr>
        <w:t xml:space="preserve"> or any person conducting </w:t>
      </w:r>
      <w:r w:rsidR="00502E3B" w:rsidRPr="003D5131">
        <w:rPr>
          <w:b w:val="0"/>
          <w:sz w:val="20"/>
        </w:rPr>
        <w:t>a</w:t>
      </w:r>
      <w:r w:rsidRPr="003D5131">
        <w:rPr>
          <w:b w:val="0"/>
          <w:sz w:val="20"/>
        </w:rPr>
        <w:t xml:space="preserve"> gateway review;</w:t>
      </w:r>
    </w:p>
    <w:p w:rsidR="00AF76FF" w:rsidRPr="003D5131" w:rsidRDefault="00AF76FF" w:rsidP="00A67C7D">
      <w:pPr>
        <w:pStyle w:val="Heading3"/>
        <w:ind w:left="851" w:firstLine="851"/>
        <w:rPr>
          <w:b w:val="0"/>
          <w:sz w:val="20"/>
        </w:rPr>
      </w:pPr>
      <w:r w:rsidRPr="003D5131">
        <w:rPr>
          <w:b w:val="0"/>
          <w:sz w:val="20"/>
        </w:rPr>
        <w:t>(c)</w:t>
      </w:r>
      <w:r w:rsidRPr="003D5131">
        <w:rPr>
          <w:b w:val="0"/>
          <w:sz w:val="20"/>
        </w:rPr>
        <w:tab/>
        <w:t xml:space="preserve">for the purpose of the examination and certification of </w:t>
      </w:r>
      <w:r w:rsidR="006037AD">
        <w:rPr>
          <w:b w:val="0"/>
          <w:sz w:val="20"/>
        </w:rPr>
        <w:t>LPP</w:t>
      </w:r>
      <w:r w:rsidR="00502E3B" w:rsidRPr="003D5131">
        <w:rPr>
          <w:b w:val="0"/>
          <w:sz w:val="20"/>
        </w:rPr>
        <w:t>'s</w:t>
      </w:r>
      <w:r w:rsidRPr="003D5131">
        <w:rPr>
          <w:b w:val="0"/>
          <w:sz w:val="20"/>
        </w:rPr>
        <w:t xml:space="preserve"> accounts;</w:t>
      </w:r>
    </w:p>
    <w:p w:rsidR="00AF76FF" w:rsidRPr="003D5131" w:rsidRDefault="00AF76FF" w:rsidP="00A67C7D">
      <w:pPr>
        <w:pStyle w:val="Heading3"/>
        <w:ind w:left="2553" w:hanging="851"/>
        <w:rPr>
          <w:b w:val="0"/>
          <w:sz w:val="20"/>
        </w:rPr>
      </w:pPr>
      <w:r w:rsidRPr="003D5131">
        <w:rPr>
          <w:b w:val="0"/>
          <w:sz w:val="20"/>
        </w:rPr>
        <w:t>(d)</w:t>
      </w:r>
      <w:r w:rsidRPr="003D5131">
        <w:rPr>
          <w:b w:val="0"/>
          <w:sz w:val="20"/>
        </w:rPr>
        <w:tab/>
        <w:t xml:space="preserve">for any examination pursuant to Section 6(1) of the National Audit Act 1983 </w:t>
      </w:r>
      <w:r w:rsidR="00502E3B" w:rsidRPr="003D5131">
        <w:rPr>
          <w:b w:val="0"/>
          <w:sz w:val="20"/>
        </w:rPr>
        <w:t xml:space="preserve">or the Audit Commission Act 1998 </w:t>
      </w:r>
      <w:r w:rsidRPr="003D5131">
        <w:rPr>
          <w:b w:val="0"/>
          <w:sz w:val="20"/>
        </w:rPr>
        <w:t xml:space="preserve">of the economy, efficiency and effectiveness with which the </w:t>
      </w:r>
      <w:r w:rsidR="0071309A" w:rsidRPr="003D5131">
        <w:rPr>
          <w:b w:val="0"/>
          <w:sz w:val="20"/>
        </w:rPr>
        <w:t>Contracting Authority</w:t>
      </w:r>
      <w:r w:rsidRPr="003D5131">
        <w:rPr>
          <w:b w:val="0"/>
          <w:sz w:val="20"/>
        </w:rPr>
        <w:t xml:space="preserve"> has used its resources.</w:t>
      </w:r>
      <w:r w:rsidR="008D4075" w:rsidRPr="003D5131">
        <w:rPr>
          <w:b w:val="0"/>
          <w:sz w:val="20"/>
        </w:rPr>
        <w:tab/>
      </w:r>
      <w:r w:rsidR="008D4075" w:rsidRPr="003D5131">
        <w:rPr>
          <w:b w:val="0"/>
          <w:sz w:val="20"/>
        </w:rPr>
        <w:tab/>
      </w:r>
      <w:r w:rsidR="008D4075" w:rsidRPr="003D5131">
        <w:rPr>
          <w:b w:val="0"/>
          <w:sz w:val="20"/>
        </w:rPr>
        <w:tab/>
      </w:r>
      <w:r w:rsidR="008D4075" w:rsidRPr="003D5131">
        <w:rPr>
          <w:b w:val="0"/>
          <w:sz w:val="20"/>
        </w:rPr>
        <w:tab/>
      </w:r>
    </w:p>
    <w:p w:rsidR="00AF76FF" w:rsidRPr="003D5131" w:rsidRDefault="00C87204" w:rsidP="00A67C7D">
      <w:pPr>
        <w:pStyle w:val="Level2"/>
        <w:numPr>
          <w:ilvl w:val="0"/>
          <w:numId w:val="0"/>
        </w:numPr>
        <w:ind w:left="1695" w:hanging="615"/>
      </w:pPr>
      <w:r w:rsidRPr="003D5131">
        <w:t>22</w:t>
      </w:r>
      <w:r w:rsidR="00A67C7D" w:rsidRPr="003D5131">
        <w:t>.</w:t>
      </w:r>
      <w:r w:rsidR="008D4075" w:rsidRPr="003D5131">
        <w:t>6</w:t>
      </w:r>
      <w:r w:rsidR="00A67C7D" w:rsidRPr="003D5131">
        <w:tab/>
      </w:r>
      <w:r w:rsidR="00A67C7D" w:rsidRPr="003D5131">
        <w:tab/>
        <w:t>Nothing in this C</w:t>
      </w:r>
      <w:r w:rsidR="00AF76FF" w:rsidRPr="003D5131">
        <w:t xml:space="preserve">lause </w:t>
      </w:r>
      <w:r w:rsidRPr="003D5131">
        <w:t>22</w:t>
      </w:r>
      <w:r w:rsidR="00AF76FF" w:rsidRPr="003D5131">
        <w:t xml:space="preserve"> shall prevent either Party from using any techniques, ideas or know-how gained during the performance of the </w:t>
      </w:r>
      <w:r w:rsidR="00A67C7D" w:rsidRPr="003D5131">
        <w:t>Agreement</w:t>
      </w:r>
      <w:r w:rsidR="00AF76FF" w:rsidRPr="003D5131">
        <w:t xml:space="preserve"> in the course of its normal business to the extent that this use does not result in a disclosure of the other </w:t>
      </w:r>
      <w:r w:rsidR="00716949" w:rsidRPr="003D5131">
        <w:t xml:space="preserve">Party's </w:t>
      </w:r>
      <w:r w:rsidR="00AF76FF" w:rsidRPr="003D5131">
        <w:t>Confidential Information or an infringement of Intellectual Property Rights</w:t>
      </w:r>
    </w:p>
    <w:p w:rsidR="00DD5422" w:rsidRPr="003D5131" w:rsidRDefault="00C87204" w:rsidP="00A67C7D">
      <w:pPr>
        <w:pStyle w:val="Level2"/>
        <w:numPr>
          <w:ilvl w:val="0"/>
          <w:numId w:val="0"/>
        </w:numPr>
        <w:ind w:left="1695" w:hanging="615"/>
      </w:pPr>
      <w:r w:rsidRPr="003D5131">
        <w:t>22</w:t>
      </w:r>
      <w:r w:rsidR="008D4075" w:rsidRPr="003D5131">
        <w:t>.7</w:t>
      </w:r>
      <w:r w:rsidR="00A67C7D" w:rsidRPr="003D5131">
        <w:tab/>
      </w:r>
      <w:r w:rsidR="00DD5422" w:rsidRPr="003D5131">
        <w:t xml:space="preserve">The </w:t>
      </w:r>
      <w:r w:rsidR="00621AF4" w:rsidRPr="003D5131">
        <w:t>Provider</w:t>
      </w:r>
      <w:r w:rsidR="00DD5422" w:rsidRPr="003D5131">
        <w:t xml:space="preserve"> shall not without </w:t>
      </w:r>
      <w:r w:rsidR="006037AD">
        <w:t>the prior written consent of LPP</w:t>
      </w:r>
      <w:r w:rsidR="00DD5422" w:rsidRPr="003D5131">
        <w:t xml:space="preserve"> divulge the existence of this </w:t>
      </w:r>
      <w:r w:rsidR="00A67C7D" w:rsidRPr="003D5131">
        <w:t>Agreement</w:t>
      </w:r>
      <w:r w:rsidRPr="003D5131">
        <w:t>, any Call-Off Contract</w:t>
      </w:r>
      <w:r w:rsidR="00A67C7D" w:rsidRPr="003D5131">
        <w:t xml:space="preserve"> </w:t>
      </w:r>
      <w:r w:rsidR="00DD5422" w:rsidRPr="003D5131">
        <w:t xml:space="preserve">or any Order or disclose any information relating to or contained in this </w:t>
      </w:r>
      <w:r w:rsidR="00A67C7D" w:rsidRPr="003D5131">
        <w:t>Agreement</w:t>
      </w:r>
      <w:r w:rsidR="00DD5422" w:rsidRPr="003D5131">
        <w:t xml:space="preserve"> to any person who is not engaged in the performance of th</w:t>
      </w:r>
      <w:r w:rsidR="00A67C7D" w:rsidRPr="003D5131">
        <w:t>is Agreement</w:t>
      </w:r>
      <w:r w:rsidR="00DD5422" w:rsidRPr="003D5131">
        <w:t xml:space="preserve">. </w:t>
      </w:r>
    </w:p>
    <w:p w:rsidR="00DD5422" w:rsidRPr="003D5131" w:rsidRDefault="00C87204" w:rsidP="00A67C7D">
      <w:pPr>
        <w:pStyle w:val="Level2"/>
        <w:numPr>
          <w:ilvl w:val="0"/>
          <w:numId w:val="0"/>
        </w:numPr>
        <w:ind w:left="1695" w:hanging="615"/>
      </w:pPr>
      <w:r w:rsidRPr="003D5131">
        <w:t>22</w:t>
      </w:r>
      <w:r w:rsidR="008D4075" w:rsidRPr="003D5131">
        <w:t>.8</w:t>
      </w:r>
      <w:r w:rsidR="00A67C7D" w:rsidRPr="003D5131">
        <w:tab/>
      </w:r>
      <w:r w:rsidR="00DD5422" w:rsidRPr="003D5131">
        <w:t xml:space="preserve">In the event that the </w:t>
      </w:r>
      <w:r w:rsidR="00621AF4" w:rsidRPr="003D5131">
        <w:t>Provider</w:t>
      </w:r>
      <w:r w:rsidR="00DD5422" w:rsidRPr="003D5131">
        <w:t xml:space="preserve"> fai</w:t>
      </w:r>
      <w:r w:rsidR="00A67C7D" w:rsidRPr="003D5131">
        <w:t xml:space="preserve">ls to comply with this </w:t>
      </w:r>
      <w:r w:rsidRPr="003D5131">
        <w:t>Clause 22</w:t>
      </w:r>
      <w:r w:rsidR="006037AD">
        <w:t>, LPP</w:t>
      </w:r>
      <w:r w:rsidR="00DD5422" w:rsidRPr="003D5131">
        <w:t xml:space="preserve"> reserves the right to terminate the </w:t>
      </w:r>
      <w:r w:rsidR="00A67C7D" w:rsidRPr="003D5131">
        <w:t>Agreement</w:t>
      </w:r>
      <w:r w:rsidR="00DD5422" w:rsidRPr="003D5131">
        <w:t xml:space="preserve"> by notice in writing with immediate effect.</w:t>
      </w:r>
    </w:p>
    <w:p w:rsidR="00DD5422" w:rsidRPr="003D5131" w:rsidRDefault="00C87204" w:rsidP="00A67C7D">
      <w:pPr>
        <w:pStyle w:val="Level2"/>
        <w:numPr>
          <w:ilvl w:val="0"/>
          <w:numId w:val="0"/>
        </w:numPr>
        <w:ind w:left="1695" w:hanging="615"/>
      </w:pPr>
      <w:r w:rsidRPr="003D5131">
        <w:t>22</w:t>
      </w:r>
      <w:r w:rsidR="008D4075" w:rsidRPr="003D5131">
        <w:t>.9</w:t>
      </w:r>
      <w:r w:rsidR="00A67C7D" w:rsidRPr="003D5131">
        <w:tab/>
        <w:t xml:space="preserve">The provisions of this </w:t>
      </w:r>
      <w:r w:rsidRPr="003D5131">
        <w:t>Clause 22</w:t>
      </w:r>
      <w:r w:rsidR="00DD5422" w:rsidRPr="003D5131">
        <w:t xml:space="preserve"> shall apply notwithstanding termination of the </w:t>
      </w:r>
      <w:r w:rsidR="00A67C7D" w:rsidRPr="003D5131">
        <w:t>Agreement.</w:t>
      </w:r>
    </w:p>
    <w:p w:rsidR="00DD5422" w:rsidRPr="003D5131" w:rsidRDefault="00DD5422" w:rsidP="00FA7915"/>
    <w:p w:rsidR="00AF76FF" w:rsidRPr="003D5131" w:rsidRDefault="00836B1D" w:rsidP="00104ADB">
      <w:pPr>
        <w:pStyle w:val="Level1"/>
        <w:keepNext/>
        <w:numPr>
          <w:ilvl w:val="0"/>
          <w:numId w:val="0"/>
        </w:numPr>
      </w:pPr>
      <w:bookmarkStart w:id="155" w:name="_Ref137025977"/>
      <w:bookmarkStart w:id="156" w:name="_Ref173128671"/>
      <w:bookmarkEnd w:id="153"/>
      <w:bookmarkEnd w:id="154"/>
      <w:r w:rsidRPr="003D5131">
        <w:rPr>
          <w:rStyle w:val="Level1asHeadingtext"/>
        </w:rPr>
        <w:t>23</w:t>
      </w:r>
      <w:r w:rsidR="00104ADB" w:rsidRPr="003D5131">
        <w:rPr>
          <w:rStyle w:val="Level1asHeadingtext"/>
        </w:rPr>
        <w:t>.</w:t>
      </w:r>
      <w:r w:rsidR="006044CA" w:rsidRPr="003D5131">
        <w:rPr>
          <w:rStyle w:val="Level1asHeadingtext"/>
        </w:rPr>
        <w:tab/>
      </w:r>
      <w:r w:rsidR="004E14EA" w:rsidRPr="00396F5C">
        <w:rPr>
          <w:rStyle w:val="Level1asHeadingtext"/>
        </w:rPr>
        <w:fldChar w:fldCharType="begin"/>
      </w:r>
      <w:r w:rsidR="00AF76FF" w:rsidRPr="00396F5C">
        <w:instrText xml:space="preserve">  TC "</w:instrText>
      </w:r>
      <w:r w:rsidR="00E614F6">
        <w:fldChar w:fldCharType="begin"/>
      </w:r>
      <w:r w:rsidR="00E614F6">
        <w:instrText xml:space="preserve"> REF _Ref173296168 \r  \* MERGEFORMAT </w:instrText>
      </w:r>
      <w:r w:rsidR="00E614F6">
        <w:fldChar w:fldCharType="separate"/>
      </w:r>
      <w:bookmarkStart w:id="157" w:name="_Toc190771155"/>
      <w:bookmarkStart w:id="158" w:name="_Toc393985806"/>
      <w:bookmarkStart w:id="159" w:name="_Toc393985850"/>
      <w:r w:rsidR="00302D1B" w:rsidRPr="00396F5C">
        <w:instrText>0</w:instrText>
      </w:r>
      <w:r w:rsidR="00E614F6">
        <w:fldChar w:fldCharType="end"/>
      </w:r>
      <w:r w:rsidR="00AF76FF" w:rsidRPr="00396F5C">
        <w:tab/>
        <w:instrText>OFFICIAL SECRETS ACTS</w:instrText>
      </w:r>
      <w:bookmarkEnd w:id="157"/>
      <w:bookmarkEnd w:id="158"/>
      <w:bookmarkEnd w:id="159"/>
      <w:r w:rsidR="00AF76FF" w:rsidRPr="00396F5C">
        <w:instrText xml:space="preserve">" \l1 </w:instrText>
      </w:r>
      <w:r w:rsidR="004E14EA" w:rsidRPr="00396F5C">
        <w:rPr>
          <w:rStyle w:val="Level1asHeadingtext"/>
        </w:rPr>
        <w:fldChar w:fldCharType="end"/>
      </w:r>
      <w:bookmarkStart w:id="160" w:name="_Ref173296168"/>
      <w:r w:rsidR="00AF76FF" w:rsidRPr="00396F5C">
        <w:rPr>
          <w:rStyle w:val="Level1asHeadingtext"/>
        </w:rPr>
        <w:t>OFFICIAL SECRETS ACTS</w:t>
      </w:r>
      <w:bookmarkEnd w:id="155"/>
      <w:bookmarkEnd w:id="156"/>
      <w:bookmarkEnd w:id="160"/>
    </w:p>
    <w:p w:rsidR="00AF76FF" w:rsidRPr="003D5131" w:rsidRDefault="00836B1D" w:rsidP="00D16F24">
      <w:pPr>
        <w:pStyle w:val="Level2"/>
        <w:numPr>
          <w:ilvl w:val="0"/>
          <w:numId w:val="0"/>
        </w:numPr>
        <w:ind w:left="1695" w:hanging="615"/>
      </w:pPr>
      <w:r w:rsidRPr="003D5131">
        <w:t>23</w:t>
      </w:r>
      <w:r w:rsidR="00D16F24" w:rsidRPr="003D5131">
        <w:t>.1</w:t>
      </w:r>
      <w:r w:rsidR="00D16F24" w:rsidRPr="003D5131">
        <w:tab/>
      </w:r>
      <w:r w:rsidR="00AF76FF" w:rsidRPr="003D5131">
        <w:t xml:space="preserve">The </w:t>
      </w:r>
      <w:r w:rsidR="00621AF4" w:rsidRPr="003D5131">
        <w:t>Provider</w:t>
      </w:r>
      <w:r w:rsidR="00AF76FF" w:rsidRPr="003D5131">
        <w:t xml:space="preserve"> shall comply with and shall ensure that its Staff comply with, the provisions of:-</w:t>
      </w:r>
    </w:p>
    <w:p w:rsidR="00AF76FF" w:rsidRPr="003D5131" w:rsidRDefault="00836B1D" w:rsidP="00D16F24">
      <w:pPr>
        <w:pStyle w:val="Level3"/>
        <w:numPr>
          <w:ilvl w:val="0"/>
          <w:numId w:val="0"/>
        </w:numPr>
        <w:ind w:left="2695" w:hanging="851"/>
      </w:pPr>
      <w:r w:rsidRPr="003D5131">
        <w:t>23</w:t>
      </w:r>
      <w:r w:rsidR="00D16F24" w:rsidRPr="003D5131">
        <w:t>.1.1</w:t>
      </w:r>
      <w:r w:rsidR="00D16F24" w:rsidRPr="003D5131">
        <w:tab/>
      </w:r>
      <w:r w:rsidR="00AF76FF" w:rsidRPr="003D5131">
        <w:t xml:space="preserve">the Official Secrets Act 1911 to 1989; and </w:t>
      </w:r>
    </w:p>
    <w:p w:rsidR="00AF76FF" w:rsidRPr="003D5131" w:rsidRDefault="00836B1D" w:rsidP="00D16F24">
      <w:pPr>
        <w:pStyle w:val="Level3"/>
        <w:numPr>
          <w:ilvl w:val="0"/>
          <w:numId w:val="0"/>
        </w:numPr>
        <w:ind w:left="2695" w:hanging="851"/>
      </w:pPr>
      <w:r w:rsidRPr="003D5131">
        <w:t>23</w:t>
      </w:r>
      <w:r w:rsidR="00D16F24" w:rsidRPr="003D5131">
        <w:t>.1.2</w:t>
      </w:r>
      <w:r w:rsidR="00D16F24" w:rsidRPr="003D5131">
        <w:tab/>
      </w:r>
      <w:r w:rsidR="00AF76FF" w:rsidRPr="003D5131">
        <w:t>Section 182 of the Finance Act 1989.</w:t>
      </w:r>
    </w:p>
    <w:p w:rsidR="00AF76FF" w:rsidRPr="003D5131" w:rsidRDefault="00836B1D" w:rsidP="00D16F24">
      <w:pPr>
        <w:pStyle w:val="Level2"/>
        <w:numPr>
          <w:ilvl w:val="0"/>
          <w:numId w:val="0"/>
        </w:numPr>
        <w:ind w:left="1695" w:hanging="615"/>
      </w:pPr>
      <w:r w:rsidRPr="003D5131">
        <w:t>23</w:t>
      </w:r>
      <w:r w:rsidR="00D16F24" w:rsidRPr="003D5131">
        <w:t>.2</w:t>
      </w:r>
      <w:r w:rsidR="00D16F24" w:rsidRPr="003D5131">
        <w:tab/>
      </w:r>
      <w:r w:rsidR="00AF76FF" w:rsidRPr="003D5131">
        <w:t xml:space="preserve">In the event that the </w:t>
      </w:r>
      <w:r w:rsidR="00621AF4" w:rsidRPr="003D5131">
        <w:t>Provider</w:t>
      </w:r>
      <w:r w:rsidR="00AF76FF" w:rsidRPr="003D5131">
        <w:t xml:space="preserve"> or its Staff fail to comply with this Clause</w:t>
      </w:r>
      <w:r w:rsidR="00684799" w:rsidRPr="003D5131">
        <w:t xml:space="preserve"> </w:t>
      </w:r>
      <w:r w:rsidRPr="003D5131">
        <w:t>23</w:t>
      </w:r>
      <w:r w:rsidR="00AF76FF" w:rsidRPr="003D5131">
        <w:t xml:space="preserve">, </w:t>
      </w:r>
      <w:r w:rsidR="002A4542">
        <w:t>LPP</w:t>
      </w:r>
      <w:r w:rsidR="00C576F3" w:rsidRPr="003D5131">
        <w:t xml:space="preserve"> </w:t>
      </w:r>
      <w:r w:rsidR="00AF76FF" w:rsidRPr="003D5131">
        <w:t xml:space="preserve">reserves the right to terminate this </w:t>
      </w:r>
      <w:r w:rsidR="00D16F24" w:rsidRPr="003D5131">
        <w:t>Agreement</w:t>
      </w:r>
      <w:r w:rsidR="00AF76FF" w:rsidRPr="003D5131">
        <w:t xml:space="preserve"> with immediate effect by giving notice in writing to the </w:t>
      </w:r>
      <w:r w:rsidR="00621AF4" w:rsidRPr="003D5131">
        <w:t>Provider</w:t>
      </w:r>
      <w:r w:rsidR="00AF76FF" w:rsidRPr="003D5131">
        <w:t>.</w:t>
      </w:r>
    </w:p>
    <w:p w:rsidR="00AF76FF" w:rsidRPr="003D5131" w:rsidRDefault="00836B1D" w:rsidP="00836B1D">
      <w:pPr>
        <w:pStyle w:val="Level1"/>
        <w:keepNext/>
        <w:numPr>
          <w:ilvl w:val="0"/>
          <w:numId w:val="0"/>
        </w:numPr>
        <w:ind w:left="851" w:hanging="851"/>
        <w:rPr>
          <w:rStyle w:val="Level1asHeadingtext"/>
          <w:b w:val="0"/>
          <w:caps w:val="0"/>
        </w:rPr>
      </w:pPr>
      <w:bookmarkStart w:id="161" w:name="_Ref137025967"/>
      <w:bookmarkStart w:id="162" w:name="_Ref173128672"/>
      <w:r w:rsidRPr="003D5131">
        <w:rPr>
          <w:rStyle w:val="Level1asHeadingtext"/>
        </w:rPr>
        <w:t>24</w:t>
      </w:r>
      <w:r w:rsidR="00104ADB" w:rsidRPr="003D5131">
        <w:rPr>
          <w:rStyle w:val="Level1asHeadingtext"/>
        </w:rPr>
        <w:t>.</w:t>
      </w:r>
      <w:r w:rsidR="006044C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_Ref173296169 \r  \* MERGEFORMAT </w:instrText>
      </w:r>
      <w:r w:rsidR="00E614F6">
        <w:fldChar w:fldCharType="separate"/>
      </w:r>
      <w:bookmarkStart w:id="163" w:name="_Toc190771156"/>
      <w:bookmarkStart w:id="164" w:name="_Toc393985807"/>
      <w:bookmarkStart w:id="165" w:name="_Toc393985851"/>
      <w:r w:rsidR="00302D1B">
        <w:instrText>0</w:instrText>
      </w:r>
      <w:r w:rsidR="00E614F6">
        <w:fldChar w:fldCharType="end"/>
      </w:r>
      <w:r w:rsidR="00AF76FF" w:rsidRPr="003D5131">
        <w:tab/>
        <w:instrText>DATA PROTECTION</w:instrText>
      </w:r>
      <w:bookmarkEnd w:id="163"/>
      <w:bookmarkEnd w:id="164"/>
      <w:bookmarkEnd w:id="165"/>
      <w:r w:rsidR="00AF76FF" w:rsidRPr="003D5131">
        <w:instrText xml:space="preserve">" \l1 </w:instrText>
      </w:r>
      <w:r w:rsidR="004E14EA" w:rsidRPr="003D5131">
        <w:rPr>
          <w:rStyle w:val="Level1asHeadingtext"/>
        </w:rPr>
        <w:fldChar w:fldCharType="end"/>
      </w:r>
      <w:bookmarkStart w:id="166" w:name="_Ref173296169"/>
      <w:r w:rsidR="00AF76FF" w:rsidRPr="003D5131">
        <w:rPr>
          <w:rStyle w:val="Level1asHeadingtext"/>
        </w:rPr>
        <w:t>DATA PROTECTION</w:t>
      </w:r>
      <w:bookmarkEnd w:id="161"/>
      <w:bookmarkEnd w:id="162"/>
      <w:bookmarkEnd w:id="166"/>
      <w:r w:rsidR="000B2644" w:rsidRPr="003D5131">
        <w:rPr>
          <w:rStyle w:val="Level1asHeadingtext"/>
        </w:rPr>
        <w:t xml:space="preserve"> act, </w:t>
      </w:r>
      <w:r w:rsidR="00AA2208" w:rsidRPr="003D5131">
        <w:rPr>
          <w:rStyle w:val="Level1asHeadingtext"/>
        </w:rPr>
        <w:t>Freedom of Information</w:t>
      </w:r>
      <w:r w:rsidR="000B2644" w:rsidRPr="003D5131">
        <w:rPr>
          <w:rStyle w:val="Level1asHeadingtext"/>
        </w:rPr>
        <w:t xml:space="preserve"> act and Environmental</w:t>
      </w:r>
      <w:r w:rsidR="00201E09" w:rsidRPr="003D5131">
        <w:rPr>
          <w:rStyle w:val="Level1asHeadingtext"/>
        </w:rPr>
        <w:t xml:space="preserve"> </w:t>
      </w:r>
      <w:r w:rsidR="000B2644" w:rsidRPr="003D5131">
        <w:rPr>
          <w:rStyle w:val="Level1asHeadingtext"/>
        </w:rPr>
        <w:t>information Regulations</w:t>
      </w:r>
    </w:p>
    <w:p w:rsidR="00FB65D9" w:rsidRPr="003D5131" w:rsidRDefault="00836B1D" w:rsidP="004C0318">
      <w:pPr>
        <w:pStyle w:val="Level2"/>
        <w:numPr>
          <w:ilvl w:val="0"/>
          <w:numId w:val="0"/>
        </w:numPr>
        <w:ind w:left="1693" w:hanging="1125"/>
        <w:jc w:val="left"/>
      </w:pPr>
      <w:r w:rsidRPr="003D5131">
        <w:t>24</w:t>
      </w:r>
      <w:r w:rsidR="004C0318" w:rsidRPr="003D5131">
        <w:t xml:space="preserve">.1 </w:t>
      </w:r>
      <w:r w:rsidR="004C0318" w:rsidRPr="003D5131">
        <w:tab/>
      </w:r>
      <w:r w:rsidR="004C0318" w:rsidRPr="003D5131">
        <w:tab/>
      </w:r>
      <w:r w:rsidR="00FB65D9" w:rsidRPr="003D5131">
        <w:t xml:space="preserve">The </w:t>
      </w:r>
      <w:r w:rsidR="00621AF4" w:rsidRPr="003D5131">
        <w:t>Provider</w:t>
      </w:r>
      <w:r w:rsidR="00FB65D9" w:rsidRPr="003D5131">
        <w:t xml:space="preserve"> shall (and shall pro</w:t>
      </w:r>
      <w:r w:rsidR="00503AB8" w:rsidRPr="003D5131">
        <w:t>cure that all of its Staff and S</w:t>
      </w:r>
      <w:r w:rsidR="00FB65D9" w:rsidRPr="003D5131">
        <w:t>ub-</w:t>
      </w:r>
      <w:r w:rsidR="00503AB8" w:rsidRPr="003D5131">
        <w:t>Contractors and/or Agents</w:t>
      </w:r>
      <w:r w:rsidR="004C0318" w:rsidRPr="003D5131">
        <w:t xml:space="preserve">) </w:t>
      </w:r>
      <w:r w:rsidR="00FB65D9" w:rsidRPr="003D5131">
        <w:t xml:space="preserve">comply with any notification requirements </w:t>
      </w:r>
      <w:r w:rsidR="00201E09" w:rsidRPr="003D5131">
        <w:t>and timelines for response in relation to</w:t>
      </w:r>
      <w:r w:rsidR="00FB65D9" w:rsidRPr="003D5131">
        <w:t xml:space="preserve"> the D</w:t>
      </w:r>
      <w:r w:rsidR="00AA2208" w:rsidRPr="003D5131">
        <w:t xml:space="preserve">ata </w:t>
      </w:r>
      <w:r w:rsidR="00FB65D9" w:rsidRPr="003D5131">
        <w:t>P</w:t>
      </w:r>
      <w:r w:rsidR="00AA2208" w:rsidRPr="003D5131">
        <w:t xml:space="preserve">rotection </w:t>
      </w:r>
      <w:r w:rsidR="00FB65D9" w:rsidRPr="003D5131">
        <w:t>A</w:t>
      </w:r>
      <w:r w:rsidR="000B2644" w:rsidRPr="003D5131">
        <w:t>ct, the Freedom of Information Act and the Environmental Information Regulations</w:t>
      </w:r>
      <w:r w:rsidR="00FB65D9" w:rsidRPr="003D5131">
        <w:t xml:space="preserve"> and all Parties will duly observe all of their obligations under th</w:t>
      </w:r>
      <w:r w:rsidR="000B2644" w:rsidRPr="003D5131">
        <w:t xml:space="preserve">is legislation </w:t>
      </w:r>
      <w:r w:rsidR="00FB65D9" w:rsidRPr="003D5131">
        <w:t>in connection with this Agreement.</w:t>
      </w:r>
    </w:p>
    <w:p w:rsidR="004C0318" w:rsidRPr="003D5131" w:rsidRDefault="00836B1D" w:rsidP="00836B1D">
      <w:pPr>
        <w:shd w:val="clear" w:color="auto" w:fill="FFFFFF"/>
        <w:tabs>
          <w:tab w:val="left" w:pos="0"/>
        </w:tabs>
        <w:spacing w:before="120"/>
        <w:ind w:left="1695" w:right="38" w:hanging="1128"/>
      </w:pPr>
      <w:r w:rsidRPr="003D5131">
        <w:lastRenderedPageBreak/>
        <w:t>24</w:t>
      </w:r>
      <w:r w:rsidR="004C0318" w:rsidRPr="003D5131">
        <w:t>.2</w:t>
      </w:r>
      <w:r w:rsidR="004C0318" w:rsidRPr="003D5131">
        <w:tab/>
        <w:t xml:space="preserve">The </w:t>
      </w:r>
      <w:r w:rsidR="00621AF4" w:rsidRPr="003D5131">
        <w:t>Provider</w:t>
      </w:r>
      <w:r w:rsidR="004C0318" w:rsidRPr="003D5131">
        <w:t xml:space="preserve"> guarantees that it will maintain strict security over the information and will preserve the integrity and confidentiality of the information at all times.</w:t>
      </w:r>
    </w:p>
    <w:p w:rsidR="004C0318" w:rsidRPr="003D5131" w:rsidRDefault="00836B1D" w:rsidP="00836B1D">
      <w:pPr>
        <w:shd w:val="clear" w:color="auto" w:fill="FFFFFF"/>
        <w:tabs>
          <w:tab w:val="left" w:pos="0"/>
        </w:tabs>
        <w:spacing w:before="115"/>
        <w:ind w:left="1695" w:right="24" w:hanging="1128"/>
      </w:pPr>
      <w:r w:rsidRPr="003D5131">
        <w:t>24</w:t>
      </w:r>
      <w:r w:rsidR="004C0318" w:rsidRPr="003D5131">
        <w:t xml:space="preserve">.3  </w:t>
      </w:r>
      <w:r w:rsidR="004C0318" w:rsidRPr="003D5131">
        <w:tab/>
        <w:t xml:space="preserve">The </w:t>
      </w:r>
      <w:r w:rsidR="00621AF4" w:rsidRPr="003D5131">
        <w:t>Provider</w:t>
      </w:r>
      <w:r w:rsidR="004C0318" w:rsidRPr="003D5131">
        <w:t xml:space="preserve"> confirms that adequate security measures and precautions are in place to protect the information at all times in accordance with current UK data protection legislation, and any relevant European Union Data Protection regulation or directive from time to time.</w:t>
      </w:r>
      <w:r w:rsidR="00201E09" w:rsidRPr="003D5131">
        <w:tab/>
      </w:r>
      <w:r w:rsidR="00201E09" w:rsidRPr="003D5131">
        <w:tab/>
      </w:r>
      <w:r w:rsidRPr="003D5131">
        <w:tab/>
      </w:r>
      <w:r w:rsidRPr="003D5131">
        <w:tab/>
      </w:r>
      <w:r w:rsidRPr="003D5131">
        <w:tab/>
      </w:r>
      <w:r w:rsidRPr="003D5131">
        <w:tab/>
      </w:r>
      <w:r w:rsidRPr="003D5131">
        <w:tab/>
      </w:r>
      <w:r w:rsidR="00201E09" w:rsidRPr="003D5131">
        <w:tab/>
      </w:r>
      <w:r w:rsidR="00201E09" w:rsidRPr="003D5131">
        <w:tab/>
      </w:r>
      <w:r w:rsidR="00201E09" w:rsidRPr="003D5131">
        <w:tab/>
      </w:r>
      <w:r w:rsidR="00201E09" w:rsidRPr="003D5131">
        <w:tab/>
      </w:r>
      <w:r w:rsidR="00201E09" w:rsidRPr="003D5131">
        <w:tab/>
      </w:r>
      <w:r w:rsidR="00201E09" w:rsidRPr="003D5131">
        <w:tab/>
      </w:r>
    </w:p>
    <w:p w:rsidR="00AF76FF" w:rsidRPr="003D5131" w:rsidRDefault="00836B1D" w:rsidP="00836B1D">
      <w:pPr>
        <w:pStyle w:val="Level1"/>
        <w:keepNext/>
        <w:numPr>
          <w:ilvl w:val="0"/>
          <w:numId w:val="0"/>
        </w:numPr>
      </w:pPr>
      <w:bookmarkStart w:id="167" w:name="_Ref137025970"/>
      <w:bookmarkStart w:id="168" w:name="_Ref173128674"/>
      <w:r w:rsidRPr="003D5131">
        <w:rPr>
          <w:rStyle w:val="Level1asHeadingtext"/>
        </w:rPr>
        <w:t>25.</w:t>
      </w:r>
      <w:r w:rsidR="006044C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_Ref173296171 \r  \* MERGEFORMAT </w:instrText>
      </w:r>
      <w:r w:rsidR="00E614F6">
        <w:fldChar w:fldCharType="separate"/>
      </w:r>
      <w:bookmarkStart w:id="169" w:name="_Toc190771158"/>
      <w:bookmarkStart w:id="170" w:name="_Toc393985809"/>
      <w:bookmarkStart w:id="171" w:name="_Toc393985853"/>
      <w:r w:rsidR="00302D1B">
        <w:instrText>0</w:instrText>
      </w:r>
      <w:r w:rsidR="00E614F6">
        <w:fldChar w:fldCharType="end"/>
      </w:r>
      <w:r w:rsidR="00AF76FF" w:rsidRPr="003D5131">
        <w:tab/>
        <w:instrText>PUBLICITY</w:instrText>
      </w:r>
      <w:bookmarkEnd w:id="169"/>
      <w:bookmarkEnd w:id="170"/>
      <w:bookmarkEnd w:id="171"/>
      <w:r w:rsidR="00AF76FF" w:rsidRPr="003D5131">
        <w:instrText xml:space="preserve">" \l1 </w:instrText>
      </w:r>
      <w:r w:rsidR="004E14EA" w:rsidRPr="003D5131">
        <w:rPr>
          <w:rStyle w:val="Level1asHeadingtext"/>
        </w:rPr>
        <w:fldChar w:fldCharType="end"/>
      </w:r>
      <w:bookmarkStart w:id="172" w:name="_Ref173296171"/>
      <w:r w:rsidR="00AF76FF" w:rsidRPr="003D5131">
        <w:rPr>
          <w:rStyle w:val="Level1asHeadingtext"/>
        </w:rPr>
        <w:t>PUBLICITY</w:t>
      </w:r>
      <w:bookmarkEnd w:id="167"/>
      <w:bookmarkEnd w:id="168"/>
      <w:bookmarkEnd w:id="172"/>
    </w:p>
    <w:p w:rsidR="00AF76FF" w:rsidRPr="003D5131" w:rsidRDefault="00104ADB" w:rsidP="00F47E93">
      <w:pPr>
        <w:pStyle w:val="Level2"/>
        <w:numPr>
          <w:ilvl w:val="0"/>
          <w:numId w:val="0"/>
        </w:numPr>
        <w:ind w:left="1695" w:hanging="615"/>
      </w:pPr>
      <w:r w:rsidRPr="003D5131">
        <w:t>2</w:t>
      </w:r>
      <w:r w:rsidR="00836B1D" w:rsidRPr="003D5131">
        <w:t>5</w:t>
      </w:r>
      <w:r w:rsidR="00F47E93" w:rsidRPr="003D5131">
        <w:t>.1</w:t>
      </w:r>
      <w:r w:rsidR="00F47E93" w:rsidRPr="003D5131">
        <w:tab/>
      </w:r>
      <w:r w:rsidR="00AF76FF" w:rsidRPr="003D5131">
        <w:t xml:space="preserve">Unless otherwise directed by </w:t>
      </w:r>
      <w:r w:rsidR="006037AD">
        <w:t>LPP</w:t>
      </w:r>
      <w:r w:rsidR="00AF76FF" w:rsidRPr="003D5131">
        <w:t xml:space="preserve">, the </w:t>
      </w:r>
      <w:r w:rsidR="00621AF4" w:rsidRPr="003D5131">
        <w:t>Provider</w:t>
      </w:r>
      <w:r w:rsidR="00AF76FF" w:rsidRPr="003D5131">
        <w:t xml:space="preserve"> shall not make any press announcements or publicise this </w:t>
      </w:r>
      <w:r w:rsidR="00615C54" w:rsidRPr="003D5131">
        <w:t>Agreement</w:t>
      </w:r>
      <w:r w:rsidR="00503AB8" w:rsidRPr="003D5131">
        <w:t xml:space="preserve"> in any way without </w:t>
      </w:r>
      <w:r w:rsidR="006037AD">
        <w:t>LPP</w:t>
      </w:r>
      <w:r w:rsidR="00285654" w:rsidRPr="003D5131">
        <w:t xml:space="preserve">’s </w:t>
      </w:r>
      <w:r w:rsidR="00AF76FF" w:rsidRPr="003D5131">
        <w:t>prior written</w:t>
      </w:r>
      <w:r w:rsidR="00931EBE" w:rsidRPr="003D5131">
        <w:t xml:space="preserve"> c</w:t>
      </w:r>
      <w:r w:rsidR="00AF76FF" w:rsidRPr="003D5131">
        <w:t xml:space="preserve">onsent. </w:t>
      </w:r>
    </w:p>
    <w:p w:rsidR="00440ACD" w:rsidRPr="003D5131" w:rsidRDefault="00836B1D" w:rsidP="000B2644">
      <w:pPr>
        <w:pStyle w:val="Level2"/>
        <w:numPr>
          <w:ilvl w:val="0"/>
          <w:numId w:val="0"/>
        </w:numPr>
        <w:ind w:left="1695" w:hanging="615"/>
      </w:pPr>
      <w:r w:rsidRPr="003D5131">
        <w:t>25</w:t>
      </w:r>
      <w:r w:rsidR="00F47E93" w:rsidRPr="003D5131">
        <w:t>.2</w:t>
      </w:r>
      <w:r w:rsidR="00F47E93" w:rsidRPr="003D5131">
        <w:tab/>
      </w:r>
      <w:r w:rsidR="006037AD">
        <w:t>LPP</w:t>
      </w:r>
      <w:r w:rsidR="00C576F3" w:rsidRPr="003D5131">
        <w:t xml:space="preserve"> </w:t>
      </w:r>
      <w:r w:rsidR="00AF76FF" w:rsidRPr="003D5131">
        <w:t xml:space="preserve">shall be entitled to publicise this </w:t>
      </w:r>
      <w:r w:rsidR="00615C54" w:rsidRPr="003D5131">
        <w:t>Agreement</w:t>
      </w:r>
      <w:r w:rsidR="00AF76FF" w:rsidRPr="003D5131">
        <w:t xml:space="preserve"> in accordance with any legal obligation upon </w:t>
      </w:r>
      <w:r w:rsidR="006037AD">
        <w:t>LPP</w:t>
      </w:r>
      <w:r w:rsidR="00AF76FF" w:rsidRPr="003D5131">
        <w:t xml:space="preserve">, including any examination of this </w:t>
      </w:r>
      <w:r w:rsidR="00615C54" w:rsidRPr="003D5131">
        <w:t>Agreement</w:t>
      </w:r>
      <w:r w:rsidR="00AF76FF" w:rsidRPr="003D5131">
        <w:t xml:space="preserve"> by the Auditor.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836B1D">
            <w:pPr>
              <w:tabs>
                <w:tab w:val="left" w:pos="340"/>
                <w:tab w:val="center" w:pos="4252"/>
              </w:tabs>
              <w:spacing w:after="240"/>
              <w:jc w:val="center"/>
              <w:outlineLvl w:val="1"/>
              <w:rPr>
                <w:b/>
                <w:bCs/>
              </w:rPr>
            </w:pPr>
            <w:r w:rsidRPr="003D5131">
              <w:rPr>
                <w:b/>
                <w:bCs/>
              </w:rPr>
              <w:t xml:space="preserve">PART </w:t>
            </w:r>
            <w:r w:rsidR="00836B1D" w:rsidRPr="003D5131">
              <w:rPr>
                <w:b/>
                <w:bCs/>
              </w:rPr>
              <w:t>SIX</w:t>
            </w:r>
            <w:r w:rsidRPr="003D5131">
              <w:rPr>
                <w:b/>
                <w:bCs/>
              </w:rPr>
              <w:t xml:space="preserve">: </w:t>
            </w:r>
            <w:r w:rsidR="00615C54" w:rsidRPr="003D5131">
              <w:rPr>
                <w:b/>
                <w:bCs/>
              </w:rPr>
              <w:t>AGREEMENT</w:t>
            </w:r>
            <w:r w:rsidRPr="003D5131">
              <w:rPr>
                <w:b/>
                <w:bCs/>
              </w:rPr>
              <w:t xml:space="preserve"> TERMINATION AND SUSPENSION</w:t>
            </w:r>
          </w:p>
        </w:tc>
      </w:tr>
    </w:tbl>
    <w:p w:rsidR="00AF76FF" w:rsidRPr="003D5131" w:rsidRDefault="00AF76FF">
      <w:pPr>
        <w:pStyle w:val="Body2"/>
        <w:ind w:left="0"/>
      </w:pPr>
      <w:bookmarkStart w:id="173" w:name="_Ref137609069"/>
      <w:bookmarkStart w:id="174" w:name="_Ref137952285"/>
      <w:bookmarkStart w:id="175" w:name="_Ref137954677"/>
    </w:p>
    <w:p w:rsidR="00AF76FF" w:rsidRPr="003D5131" w:rsidRDefault="00836B1D" w:rsidP="00836B1D">
      <w:pPr>
        <w:pStyle w:val="Level1"/>
        <w:keepNext/>
        <w:numPr>
          <w:ilvl w:val="0"/>
          <w:numId w:val="0"/>
        </w:numPr>
      </w:pPr>
      <w:bookmarkStart w:id="176" w:name="_Ref172372426"/>
      <w:bookmarkStart w:id="177" w:name="_Ref172375867"/>
      <w:bookmarkStart w:id="178" w:name="_Ref172598813"/>
      <w:bookmarkStart w:id="179" w:name="_Ref173128675"/>
      <w:bookmarkStart w:id="180" w:name="_Ref173296172"/>
      <w:bookmarkEnd w:id="173"/>
      <w:bookmarkEnd w:id="174"/>
      <w:bookmarkEnd w:id="175"/>
      <w:r w:rsidRPr="003D5131">
        <w:rPr>
          <w:rStyle w:val="Level1asHeadingtext"/>
        </w:rPr>
        <w:t>26.</w:t>
      </w:r>
      <w:r w:rsidR="006044CA" w:rsidRPr="003D5131">
        <w:rPr>
          <w:rStyle w:val="Level1asHeadingtext"/>
        </w:rPr>
        <w:tab/>
      </w:r>
      <w:r w:rsidR="00AF76FF" w:rsidRPr="003D5131">
        <w:rPr>
          <w:rStyle w:val="Level1asHeadingtext"/>
        </w:rPr>
        <w:t>Termination</w:t>
      </w:r>
      <w:bookmarkEnd w:id="176"/>
      <w:bookmarkEnd w:id="177"/>
      <w:bookmarkEnd w:id="178"/>
      <w:bookmarkEnd w:id="179"/>
      <w:bookmarkEnd w:id="180"/>
    </w:p>
    <w:p w:rsidR="00AF76FF" w:rsidRPr="003D5131" w:rsidRDefault="00AF76FF">
      <w:pPr>
        <w:pStyle w:val="Body2"/>
        <w:keepNext/>
      </w:pPr>
      <w:r w:rsidRPr="003D5131">
        <w:rPr>
          <w:b/>
          <w:bCs/>
        </w:rPr>
        <w:t>Termination on Default</w:t>
      </w:r>
    </w:p>
    <w:p w:rsidR="00674F48" w:rsidRPr="003D5131" w:rsidRDefault="00104ADB" w:rsidP="00F47E93">
      <w:pPr>
        <w:pStyle w:val="Level2"/>
        <w:keepNext/>
        <w:numPr>
          <w:ilvl w:val="0"/>
          <w:numId w:val="0"/>
        </w:numPr>
        <w:ind w:left="1695" w:hanging="615"/>
      </w:pPr>
      <w:bookmarkStart w:id="181" w:name="_Ref172375966"/>
      <w:r w:rsidRPr="003D5131">
        <w:t>2</w:t>
      </w:r>
      <w:r w:rsidR="005D5541" w:rsidRPr="003D5131">
        <w:t>6</w:t>
      </w:r>
      <w:r w:rsidR="00F47E93" w:rsidRPr="003D5131">
        <w:t>.1</w:t>
      </w:r>
      <w:r w:rsidR="00F47E93" w:rsidRPr="003D5131">
        <w:tab/>
      </w:r>
      <w:r w:rsidR="006037AD">
        <w:t>LPP</w:t>
      </w:r>
      <w:r w:rsidR="00C576F3" w:rsidRPr="003D5131">
        <w:t xml:space="preserve"> </w:t>
      </w:r>
      <w:r w:rsidR="00AF76FF" w:rsidRPr="003D5131">
        <w:t>may terminate th</w:t>
      </w:r>
      <w:r w:rsidR="00615C54" w:rsidRPr="003D5131">
        <w:t>is</w:t>
      </w:r>
      <w:r w:rsidR="00AF76FF" w:rsidRPr="003D5131">
        <w:t xml:space="preserve"> </w:t>
      </w:r>
      <w:r w:rsidR="00615C54" w:rsidRPr="003D5131">
        <w:t>Agreement</w:t>
      </w:r>
      <w:r w:rsidR="00AF76FF" w:rsidRPr="003D5131">
        <w:t xml:space="preserve"> by serving written notice on the </w:t>
      </w:r>
      <w:r w:rsidR="00621AF4" w:rsidRPr="003D5131">
        <w:t>Provider</w:t>
      </w:r>
      <w:r w:rsidR="00AF76FF" w:rsidRPr="003D5131">
        <w:t xml:space="preserve"> with effect from the date specified in such notice</w:t>
      </w:r>
      <w:r w:rsidR="00674F48" w:rsidRPr="003D5131">
        <w:t xml:space="preserve"> where</w:t>
      </w:r>
      <w:r w:rsidR="00AF76FF" w:rsidRPr="003D5131">
        <w:t>:-</w:t>
      </w:r>
    </w:p>
    <w:p w:rsidR="00674F48" w:rsidRPr="003D5131" w:rsidRDefault="004B7E16" w:rsidP="00674F48">
      <w:pPr>
        <w:pStyle w:val="Level4"/>
        <w:numPr>
          <w:ilvl w:val="0"/>
          <w:numId w:val="0"/>
        </w:numPr>
        <w:ind w:left="2551" w:hanging="850"/>
        <w:rPr>
          <w:snapToGrid w:val="0"/>
          <w:color w:val="000000"/>
        </w:rPr>
      </w:pPr>
      <w:r w:rsidRPr="003D5131">
        <w:t>2</w:t>
      </w:r>
      <w:r w:rsidR="005D5541" w:rsidRPr="003D5131">
        <w:t>6</w:t>
      </w:r>
      <w:r w:rsidR="00674F48" w:rsidRPr="003D5131">
        <w:t>.1.1</w:t>
      </w:r>
      <w:r w:rsidR="00674F48" w:rsidRPr="003D5131">
        <w:tab/>
      </w:r>
      <w:bookmarkEnd w:id="181"/>
      <w:r w:rsidR="00674F48" w:rsidRPr="003D5131">
        <w:t xml:space="preserve">the </w:t>
      </w:r>
      <w:r w:rsidR="00621AF4" w:rsidRPr="003D5131">
        <w:t>Provider</w:t>
      </w:r>
      <w:r w:rsidR="00674F48" w:rsidRPr="003D5131">
        <w:t xml:space="preserve"> are using staff that are not experienced, certified, qualified and trained in the delivery of th</w:t>
      </w:r>
      <w:r w:rsidR="005D5541" w:rsidRPr="003D5131">
        <w:t>ese types of Goods, Services and/or Works (if applicable)</w:t>
      </w:r>
      <w:r w:rsidR="00674F48" w:rsidRPr="003D5131">
        <w:t xml:space="preserve">; </w:t>
      </w:r>
    </w:p>
    <w:p w:rsidR="00674F48" w:rsidRPr="003D5131" w:rsidRDefault="005D5541" w:rsidP="00A7240F">
      <w:pPr>
        <w:pStyle w:val="Level4"/>
        <w:numPr>
          <w:ilvl w:val="0"/>
          <w:numId w:val="0"/>
        </w:numPr>
        <w:ind w:left="2551" w:hanging="850"/>
      </w:pPr>
      <w:r w:rsidRPr="003D5131">
        <w:rPr>
          <w:snapToGrid w:val="0"/>
        </w:rPr>
        <w:t>26</w:t>
      </w:r>
      <w:r w:rsidR="004B7E16" w:rsidRPr="003D5131">
        <w:rPr>
          <w:snapToGrid w:val="0"/>
        </w:rPr>
        <w:t xml:space="preserve">.1.2  </w:t>
      </w:r>
      <w:r w:rsidR="00674F48" w:rsidRPr="003D5131">
        <w:rPr>
          <w:snapToGrid w:val="0"/>
        </w:rPr>
        <w:t xml:space="preserve"> </w:t>
      </w:r>
      <w:r w:rsidR="004B7E16" w:rsidRPr="003D5131">
        <w:rPr>
          <w:snapToGrid w:val="0"/>
        </w:rPr>
        <w:t xml:space="preserve"> </w:t>
      </w:r>
      <w:r w:rsidR="00674F48" w:rsidRPr="003D5131">
        <w:rPr>
          <w:snapToGrid w:val="0"/>
        </w:rPr>
        <w:t xml:space="preserve">the </w:t>
      </w:r>
      <w:r w:rsidR="00621AF4" w:rsidRPr="003D5131">
        <w:rPr>
          <w:snapToGrid w:val="0"/>
        </w:rPr>
        <w:t>Provider</w:t>
      </w:r>
      <w:r w:rsidR="00674F48" w:rsidRPr="003D5131">
        <w:rPr>
          <w:snapToGrid w:val="0"/>
        </w:rPr>
        <w:t xml:space="preserve"> and its Staff, agents, sub-contractors, or personnel</w:t>
      </w:r>
      <w:r w:rsidRPr="003D5131">
        <w:rPr>
          <w:snapToGrid w:val="0"/>
        </w:rPr>
        <w:t xml:space="preserve"> </w:t>
      </w:r>
      <w:r w:rsidR="00674F48" w:rsidRPr="003D5131">
        <w:rPr>
          <w:snapToGrid w:val="0"/>
        </w:rPr>
        <w:t xml:space="preserve">employed by the </w:t>
      </w:r>
      <w:r w:rsidR="00621AF4" w:rsidRPr="003D5131">
        <w:rPr>
          <w:snapToGrid w:val="0"/>
        </w:rPr>
        <w:t>Provider</w:t>
      </w:r>
      <w:r w:rsidR="00674F48" w:rsidRPr="003D5131">
        <w:rPr>
          <w:snapToGrid w:val="0"/>
        </w:rPr>
        <w:t xml:space="preserve"> in connection with the </w:t>
      </w:r>
      <w:r w:rsidR="00621AF4" w:rsidRPr="003D5131">
        <w:rPr>
          <w:snapToGrid w:val="0"/>
        </w:rPr>
        <w:t>Goods, Services and/or Works (if applicable)</w:t>
      </w:r>
      <w:r w:rsidR="00674F48" w:rsidRPr="003D5131">
        <w:rPr>
          <w:snapToGrid w:val="0"/>
        </w:rPr>
        <w:t xml:space="preserve"> have failed</w:t>
      </w:r>
      <w:r w:rsidRPr="003D5131">
        <w:rPr>
          <w:snapToGrid w:val="0"/>
        </w:rPr>
        <w:t xml:space="preserve"> </w:t>
      </w:r>
      <w:r w:rsidR="00674F48" w:rsidRPr="003D5131">
        <w:rPr>
          <w:snapToGrid w:val="0"/>
        </w:rPr>
        <w:t>to comply with t</w:t>
      </w:r>
      <w:r w:rsidR="00674F48" w:rsidRPr="003D5131">
        <w:t>he relevant Legislation, Codes of Conduct and Regulations</w:t>
      </w:r>
      <w:r w:rsidRPr="003D5131">
        <w:t xml:space="preserve"> </w:t>
      </w:r>
      <w:r w:rsidR="00674F48" w:rsidRPr="003D5131">
        <w:t xml:space="preserve">governing the </w:t>
      </w:r>
      <w:r w:rsidRPr="003D5131">
        <w:t>provision</w:t>
      </w:r>
      <w:r w:rsidR="00674F48" w:rsidRPr="003D5131">
        <w:t xml:space="preserve"> of </w:t>
      </w:r>
      <w:r w:rsidR="00621AF4" w:rsidRPr="003D5131">
        <w:t>Goods, Services and/or Works (if applicable)</w:t>
      </w:r>
      <w:r w:rsidR="00054DA4" w:rsidRPr="003D5131">
        <w:t>.</w:t>
      </w:r>
    </w:p>
    <w:p w:rsidR="00836B1D" w:rsidRPr="003D5131" w:rsidRDefault="00836B1D" w:rsidP="00FC42E6">
      <w:pPr>
        <w:pStyle w:val="Level4"/>
        <w:numPr>
          <w:ilvl w:val="0"/>
          <w:numId w:val="0"/>
        </w:numPr>
        <w:tabs>
          <w:tab w:val="left" w:pos="851"/>
        </w:tabs>
        <w:rPr>
          <w:b/>
        </w:rPr>
      </w:pPr>
      <w:r w:rsidRPr="003D5131">
        <w:tab/>
      </w:r>
      <w:r w:rsidRPr="003D5131">
        <w:rPr>
          <w:b/>
        </w:rPr>
        <w:t>Termination on Default –</w:t>
      </w:r>
      <w:r w:rsidR="002C0188" w:rsidRPr="003D5131">
        <w:rPr>
          <w:b/>
        </w:rPr>
        <w:t xml:space="preserve"> </w:t>
      </w:r>
      <w:r w:rsidRPr="003D5131">
        <w:rPr>
          <w:b/>
        </w:rPr>
        <w:t>Minor Breaches</w:t>
      </w:r>
    </w:p>
    <w:p w:rsidR="00836B1D" w:rsidRPr="003D5131" w:rsidRDefault="008B091B" w:rsidP="00FC42E6">
      <w:pPr>
        <w:pStyle w:val="Level4"/>
        <w:numPr>
          <w:ilvl w:val="0"/>
          <w:numId w:val="0"/>
        </w:numPr>
        <w:ind w:left="1701" w:hanging="567"/>
      </w:pPr>
      <w:r w:rsidRPr="003D5131">
        <w:t>26.2</w:t>
      </w:r>
      <w:r w:rsidRPr="003D5131">
        <w:tab/>
      </w:r>
      <w:r w:rsidR="00066B53" w:rsidRPr="003D5131">
        <w:t>Where the Provider commits a M</w:t>
      </w:r>
      <w:r w:rsidR="006C71F4" w:rsidRPr="003D5131">
        <w:t>inor Breach</w:t>
      </w:r>
      <w:r w:rsidR="00066B53" w:rsidRPr="003D5131">
        <w:t xml:space="preserve"> </w:t>
      </w:r>
      <w:r w:rsidR="002C0188" w:rsidRPr="003D5131">
        <w:t>of the Contract</w:t>
      </w:r>
      <w:r w:rsidR="00066B53" w:rsidRPr="003D5131">
        <w:t xml:space="preserve">, </w:t>
      </w:r>
      <w:r w:rsidR="006037AD">
        <w:t>LPP</w:t>
      </w:r>
      <w:r w:rsidR="006C71F4" w:rsidRPr="003D5131">
        <w:t xml:space="preserve"> </w:t>
      </w:r>
      <w:r w:rsidR="00066B53" w:rsidRPr="003D5131">
        <w:t>shall be entitled to issue the Provider with an “Improvement Notice”.  Such Improvement Notice shall state the nature of the Minor Breach and give the Provider a minimum of ten (10</w:t>
      </w:r>
      <w:r w:rsidR="00222580" w:rsidRPr="003D5131">
        <w:t xml:space="preserve">) working days to remedy the </w:t>
      </w:r>
      <w:r w:rsidR="00066B53" w:rsidRPr="003D5131">
        <w:t xml:space="preserve">Minor Breach. </w:t>
      </w:r>
    </w:p>
    <w:p w:rsidR="00066B53" w:rsidRPr="003D5131" w:rsidRDefault="00066B53" w:rsidP="00FC42E6">
      <w:pPr>
        <w:pStyle w:val="Level4"/>
        <w:numPr>
          <w:ilvl w:val="0"/>
          <w:numId w:val="0"/>
        </w:numPr>
        <w:ind w:left="1701" w:hanging="567"/>
      </w:pPr>
      <w:r w:rsidRPr="003D5131">
        <w:t>26.3</w:t>
      </w:r>
      <w:r w:rsidRPr="003D5131">
        <w:tab/>
      </w:r>
      <w:r w:rsidR="002C0188" w:rsidRPr="003D5131">
        <w:t xml:space="preserve">If the Provider commits three (3) Minor Breaches in a twelve (12) month rolling period this will be classed as a Material Default and the Contract may be terminated in accordance with Clause </w:t>
      </w:r>
      <w:r w:rsidR="00D6058D" w:rsidRPr="003D5131">
        <w:t>26.4(c).</w:t>
      </w:r>
    </w:p>
    <w:p w:rsidR="00836B1D" w:rsidRPr="003D5131" w:rsidRDefault="00836B1D" w:rsidP="00836B1D">
      <w:pPr>
        <w:pStyle w:val="Level4"/>
        <w:numPr>
          <w:ilvl w:val="0"/>
          <w:numId w:val="0"/>
        </w:numPr>
        <w:rPr>
          <w:b/>
          <w:snapToGrid w:val="0"/>
        </w:rPr>
      </w:pPr>
      <w:r w:rsidRPr="003D5131">
        <w:rPr>
          <w:b/>
        </w:rPr>
        <w:tab/>
        <w:t>Termination on Default – Material Default</w:t>
      </w:r>
    </w:p>
    <w:p w:rsidR="00016B58" w:rsidRPr="003D5131" w:rsidRDefault="002C0188" w:rsidP="00F47E93">
      <w:pPr>
        <w:pStyle w:val="Level2"/>
        <w:numPr>
          <w:ilvl w:val="0"/>
          <w:numId w:val="0"/>
        </w:numPr>
        <w:ind w:left="1080"/>
      </w:pPr>
      <w:r w:rsidRPr="003D5131">
        <w:t>26.4</w:t>
      </w:r>
      <w:r w:rsidR="00F47E93" w:rsidRPr="003D5131">
        <w:tab/>
      </w:r>
      <w:r w:rsidR="00016B58" w:rsidRPr="003D5131">
        <w:t xml:space="preserve">where the </w:t>
      </w:r>
      <w:r w:rsidR="00621AF4" w:rsidRPr="003D5131">
        <w:t>Provider</w:t>
      </w:r>
      <w:r w:rsidR="00016B58" w:rsidRPr="003D5131">
        <w:t xml:space="preserve"> commits a Material Default and:-</w:t>
      </w:r>
    </w:p>
    <w:p w:rsidR="00AF76FF" w:rsidRPr="003D5131" w:rsidRDefault="00F47E93" w:rsidP="00F47E93">
      <w:pPr>
        <w:pStyle w:val="Level4"/>
        <w:numPr>
          <w:ilvl w:val="0"/>
          <w:numId w:val="0"/>
        </w:numPr>
        <w:ind w:left="2551" w:hanging="850"/>
      </w:pPr>
      <w:r w:rsidRPr="003D5131">
        <w:t>(a)</w:t>
      </w:r>
      <w:r w:rsidRPr="003D5131">
        <w:tab/>
      </w:r>
      <w:r w:rsidR="00AF76FF" w:rsidRPr="003D5131">
        <w:t xml:space="preserve">the </w:t>
      </w:r>
      <w:r w:rsidR="00621AF4" w:rsidRPr="003D5131">
        <w:t>Provider</w:t>
      </w:r>
      <w:r w:rsidR="00AF76FF" w:rsidRPr="003D5131">
        <w:t xml:space="preserve"> has not remedied the Material Default to the satisfaction of </w:t>
      </w:r>
      <w:r w:rsidR="006037AD">
        <w:t>LPP</w:t>
      </w:r>
      <w:r w:rsidR="00C576F3" w:rsidRPr="003D5131">
        <w:t xml:space="preserve"> </w:t>
      </w:r>
      <w:r w:rsidR="00A66C46" w:rsidRPr="003D5131">
        <w:t>within twenty (20)</w:t>
      </w:r>
      <w:r w:rsidR="00AF76FF" w:rsidRPr="003D5131">
        <w:t xml:space="preserve"> Working Days, or such other period as may be specified by </w:t>
      </w:r>
      <w:r w:rsidR="006037AD">
        <w:t>LPP</w:t>
      </w:r>
      <w:r w:rsidR="00AF76FF" w:rsidRPr="003D5131">
        <w:t>, after issue of a written notice specifying the Material Default and requesting it to be remedied; or</w:t>
      </w:r>
    </w:p>
    <w:p w:rsidR="00AF76FF" w:rsidRPr="003D5131" w:rsidRDefault="00F47E93" w:rsidP="00F47E93">
      <w:pPr>
        <w:pStyle w:val="Level4"/>
        <w:numPr>
          <w:ilvl w:val="0"/>
          <w:numId w:val="0"/>
        </w:numPr>
        <w:ind w:left="2551" w:hanging="850"/>
      </w:pPr>
      <w:r w:rsidRPr="003D5131">
        <w:t>(b)</w:t>
      </w:r>
      <w:r w:rsidRPr="003D5131">
        <w:tab/>
      </w:r>
      <w:r w:rsidR="00AF76FF" w:rsidRPr="003D5131">
        <w:t xml:space="preserve">the Material Default is not, in the reasonable opinion of </w:t>
      </w:r>
      <w:r w:rsidR="006037AD">
        <w:t>LPP</w:t>
      </w:r>
      <w:r w:rsidR="00AF76FF" w:rsidRPr="003D5131">
        <w:t>, capable of remedy; or</w:t>
      </w:r>
    </w:p>
    <w:p w:rsidR="00D6058D" w:rsidRPr="003D5131" w:rsidRDefault="00D6058D" w:rsidP="00D6058D">
      <w:pPr>
        <w:pStyle w:val="Level4"/>
        <w:numPr>
          <w:ilvl w:val="0"/>
          <w:numId w:val="0"/>
        </w:numPr>
        <w:ind w:left="2552" w:hanging="851"/>
      </w:pPr>
      <w:r w:rsidRPr="003D5131">
        <w:lastRenderedPageBreak/>
        <w:t>(c)</w:t>
      </w:r>
      <w:r w:rsidRPr="003D5131">
        <w:tab/>
        <w:t>if the Provider has committed three (3) or more Minor Breaches within a twelve (12) month rolling period.</w:t>
      </w:r>
    </w:p>
    <w:p w:rsidR="00BA4F00" w:rsidRPr="003D5131" w:rsidRDefault="00D6058D" w:rsidP="00FC42E6">
      <w:pPr>
        <w:pStyle w:val="Level3"/>
        <w:numPr>
          <w:ilvl w:val="0"/>
          <w:numId w:val="0"/>
        </w:numPr>
        <w:ind w:left="2552" w:hanging="851"/>
      </w:pPr>
      <w:r w:rsidRPr="003D5131">
        <w:t>(d</w:t>
      </w:r>
      <w:r w:rsidR="00F47E93" w:rsidRPr="003D5131">
        <w:t xml:space="preserve">) </w:t>
      </w:r>
      <w:r w:rsidR="00F47E93" w:rsidRPr="003D5131">
        <w:tab/>
      </w:r>
      <w:r w:rsidR="00AF76FF" w:rsidRPr="003D5131">
        <w:t xml:space="preserve">where any </w:t>
      </w:r>
      <w:r w:rsidR="00621AF4" w:rsidRPr="003D5131">
        <w:t>Contracting Authority</w:t>
      </w:r>
      <w:r w:rsidR="00AF76FF" w:rsidRPr="003D5131">
        <w:t xml:space="preserve"> terminates a Call-Off Contract awarded to the </w:t>
      </w:r>
      <w:r w:rsidR="00621AF4" w:rsidRPr="003D5131">
        <w:t>Provider</w:t>
      </w:r>
      <w:r w:rsidR="00AF76FF" w:rsidRPr="003D5131">
        <w:t xml:space="preserve"> under this </w:t>
      </w:r>
      <w:r w:rsidR="00615C54" w:rsidRPr="003D5131">
        <w:t>Agreement</w:t>
      </w:r>
      <w:r w:rsidR="00AF76FF" w:rsidRPr="003D5131">
        <w:t xml:space="preserve"> as a consequence of default by the </w:t>
      </w:r>
      <w:r w:rsidR="00621AF4" w:rsidRPr="003D5131">
        <w:t>Provider</w:t>
      </w:r>
      <w:r w:rsidR="00AF76FF" w:rsidRPr="003D5131">
        <w:t>.</w:t>
      </w:r>
    </w:p>
    <w:p w:rsidR="00FC6455" w:rsidRPr="003D5131" w:rsidRDefault="00D6058D" w:rsidP="00FC42E6">
      <w:pPr>
        <w:pStyle w:val="Level3"/>
        <w:numPr>
          <w:ilvl w:val="0"/>
          <w:numId w:val="0"/>
        </w:numPr>
        <w:ind w:left="2552" w:hanging="851"/>
      </w:pPr>
      <w:r w:rsidRPr="003D5131">
        <w:t>(e</w:t>
      </w:r>
      <w:r w:rsidR="00FC6455" w:rsidRPr="003D5131">
        <w:t>)</w:t>
      </w:r>
      <w:r w:rsidR="00FC6455" w:rsidRPr="003D5131">
        <w:tab/>
      </w:r>
      <w:r w:rsidR="001D7513" w:rsidRPr="003D5131">
        <w:t>where any Goods have been tested by an Independent Testing House/Organisation or an Independent Testing Engineer and certifies/states that the Goods and Installation Services do not meet the minimum r</w:t>
      </w:r>
      <w:r w:rsidR="00247455" w:rsidRPr="003D5131">
        <w:t xml:space="preserve">equired standards/specification, the Agreement, and any Orders or Contracts may be terminated and all outstanding Orders may be cancelled at no cost </w:t>
      </w:r>
      <w:r w:rsidR="006037AD">
        <w:t>and without any liability to LPP</w:t>
      </w:r>
      <w:r w:rsidR="00247455" w:rsidRPr="003D5131">
        <w:t xml:space="preserve"> or the Customer.</w:t>
      </w:r>
    </w:p>
    <w:p w:rsidR="00AF76FF" w:rsidRPr="003D5131" w:rsidRDefault="00615C54" w:rsidP="00AA482B">
      <w:pPr>
        <w:pStyle w:val="Level2"/>
        <w:numPr>
          <w:ilvl w:val="0"/>
          <w:numId w:val="0"/>
        </w:numPr>
        <w:ind w:left="1418" w:hanging="567"/>
        <w:rPr>
          <w:b/>
        </w:rPr>
      </w:pPr>
      <w:r w:rsidRPr="003D5131">
        <w:rPr>
          <w:b/>
        </w:rPr>
        <w:t>TERMIN</w:t>
      </w:r>
      <w:r w:rsidR="00B32E2C" w:rsidRPr="003D5131">
        <w:rPr>
          <w:b/>
        </w:rPr>
        <w:t>ATION ON FINA</w:t>
      </w:r>
      <w:r w:rsidRPr="003D5131">
        <w:rPr>
          <w:b/>
        </w:rPr>
        <w:t>N</w:t>
      </w:r>
      <w:r w:rsidR="00B32E2C" w:rsidRPr="003D5131">
        <w:rPr>
          <w:b/>
        </w:rPr>
        <w:t>CIAL STANDING</w:t>
      </w:r>
      <w:r w:rsidR="00AF76FF" w:rsidRPr="003D5131">
        <w:rPr>
          <w:b/>
        </w:rPr>
        <w:t xml:space="preserve"> </w:t>
      </w:r>
    </w:p>
    <w:p w:rsidR="00AF76FF" w:rsidRPr="003D5131" w:rsidRDefault="004B7E16" w:rsidP="00AA482B">
      <w:pPr>
        <w:pStyle w:val="Level3"/>
        <w:numPr>
          <w:ilvl w:val="0"/>
          <w:numId w:val="0"/>
        </w:numPr>
        <w:ind w:left="1701" w:hanging="567"/>
      </w:pPr>
      <w:r w:rsidRPr="003D5131">
        <w:t>2</w:t>
      </w:r>
      <w:r w:rsidR="00D6058D" w:rsidRPr="003D5131">
        <w:t>6.5</w:t>
      </w:r>
      <w:r w:rsidR="00F47E93" w:rsidRPr="003D5131">
        <w:tab/>
      </w:r>
      <w:r w:rsidR="006037AD">
        <w:t>LPp</w:t>
      </w:r>
      <w:r w:rsidR="00C576F3" w:rsidRPr="003D5131">
        <w:t xml:space="preserve"> </w:t>
      </w:r>
      <w:r w:rsidR="00AF76FF" w:rsidRPr="003D5131">
        <w:t xml:space="preserve">may terminate </w:t>
      </w:r>
      <w:r w:rsidR="00615C54" w:rsidRPr="003D5131">
        <w:t>this Agreement</w:t>
      </w:r>
      <w:r w:rsidR="00AF76FF" w:rsidRPr="003D5131">
        <w:t xml:space="preserve"> by serving notice on the </w:t>
      </w:r>
      <w:r w:rsidR="00621AF4" w:rsidRPr="003D5131">
        <w:t>Provider</w:t>
      </w:r>
      <w:r w:rsidR="00AF76FF" w:rsidRPr="003D5131">
        <w:t xml:space="preserve"> in writing with effect from the date specified in such notice where (in the reasonable opinion of </w:t>
      </w:r>
      <w:r w:rsidR="006037AD">
        <w:t>LPP</w:t>
      </w:r>
      <w:r w:rsidR="00AF76FF" w:rsidRPr="003D5131">
        <w:t>), there is</w:t>
      </w:r>
      <w:r w:rsidR="00AA482B" w:rsidRPr="003D5131">
        <w:t xml:space="preserve"> or seems likely to occur</w:t>
      </w:r>
      <w:r w:rsidR="00AF76FF" w:rsidRPr="003D5131">
        <w:t xml:space="preserve"> a material detrimental change in the financial standing and/or the credit rating of the </w:t>
      </w:r>
      <w:r w:rsidR="00621AF4" w:rsidRPr="003D5131">
        <w:t>Provider</w:t>
      </w:r>
      <w:r w:rsidR="00AF76FF" w:rsidRPr="003D5131">
        <w:t xml:space="preserve"> which adversely impacts on the </w:t>
      </w:r>
      <w:r w:rsidR="00621AF4" w:rsidRPr="003D5131">
        <w:t>Provider</w:t>
      </w:r>
      <w:r w:rsidR="00AF76FF" w:rsidRPr="003D5131">
        <w:t xml:space="preserve">'s ability to supply </w:t>
      </w:r>
      <w:r w:rsidR="00621AF4" w:rsidRPr="003D5131">
        <w:t>Goods, Services and/or Works (if applicable)</w:t>
      </w:r>
      <w:r w:rsidR="00AF76FF" w:rsidRPr="003D5131">
        <w:t xml:space="preserve"> under this </w:t>
      </w:r>
      <w:r w:rsidR="00615C54" w:rsidRPr="003D5131">
        <w:t>Agreement</w:t>
      </w:r>
      <w:r w:rsidR="00AF76FF" w:rsidRPr="003D5131">
        <w:t>.</w:t>
      </w:r>
      <w:r w:rsidR="007A3F12" w:rsidRPr="003D5131">
        <w:t xml:space="preserve"> This may be checked throughout the life of the </w:t>
      </w:r>
      <w:r w:rsidR="00615C54" w:rsidRPr="003D5131">
        <w:t>Dynamic Purchasing System</w:t>
      </w:r>
      <w:r w:rsidR="007A3F12" w:rsidRPr="003D5131">
        <w:t>.</w:t>
      </w:r>
    </w:p>
    <w:p w:rsidR="007A3F12" w:rsidRPr="003D5131" w:rsidRDefault="004B7E16" w:rsidP="00AA482B">
      <w:pPr>
        <w:pStyle w:val="Level3"/>
        <w:numPr>
          <w:ilvl w:val="0"/>
          <w:numId w:val="0"/>
        </w:numPr>
        <w:ind w:left="1844" w:hanging="710"/>
      </w:pPr>
      <w:r w:rsidRPr="003D5131">
        <w:t>2</w:t>
      </w:r>
      <w:r w:rsidR="00D6058D" w:rsidRPr="003D5131">
        <w:t>6,6</w:t>
      </w:r>
      <w:r w:rsidR="00F47E93" w:rsidRPr="003D5131">
        <w:t xml:space="preserve">   </w:t>
      </w:r>
      <w:r w:rsidR="00621AF4" w:rsidRPr="003D5131">
        <w:t>Provider</w:t>
      </w:r>
      <w:r w:rsidR="006037AD">
        <w:t>s if requested by LPp</w:t>
      </w:r>
      <w:r w:rsidR="007A3F12" w:rsidRPr="003D5131">
        <w:t xml:space="preserve"> must provide latest financial</w:t>
      </w:r>
      <w:r w:rsidR="00ED4E9A" w:rsidRPr="003D5131">
        <w:t xml:space="preserve"> </w:t>
      </w:r>
      <w:r w:rsidR="007A3F12" w:rsidRPr="003D5131">
        <w:t>accounts.</w:t>
      </w:r>
      <w:r w:rsidR="00201E09" w:rsidRPr="003D5131">
        <w:t xml:space="preserve">  </w:t>
      </w:r>
    </w:p>
    <w:p w:rsidR="00365C7F" w:rsidRPr="003D5131" w:rsidRDefault="00D6058D" w:rsidP="00AA482B">
      <w:pPr>
        <w:pStyle w:val="Level3"/>
        <w:numPr>
          <w:ilvl w:val="0"/>
          <w:numId w:val="0"/>
        </w:numPr>
        <w:ind w:left="1701" w:hanging="567"/>
      </w:pPr>
      <w:r w:rsidRPr="003D5131">
        <w:t>26.7</w:t>
      </w:r>
      <w:r w:rsidR="00AA482B" w:rsidRPr="003D5131">
        <w:tab/>
      </w:r>
      <w:r w:rsidR="006037AD">
        <w:t>LPP</w:t>
      </w:r>
      <w:r w:rsidR="007A3F12" w:rsidRPr="003D5131">
        <w:t xml:space="preserve"> in order to ascertain </w:t>
      </w:r>
      <w:r w:rsidR="00201E09" w:rsidRPr="003D5131">
        <w:t xml:space="preserve">or track </w:t>
      </w:r>
      <w:r w:rsidR="007A3F12" w:rsidRPr="003D5131">
        <w:t xml:space="preserve">any material detrimental change of the financial standing of the </w:t>
      </w:r>
      <w:r w:rsidR="00621AF4" w:rsidRPr="003D5131">
        <w:t>Provider</w:t>
      </w:r>
      <w:r w:rsidR="007A3F12" w:rsidRPr="003D5131">
        <w:t xml:space="preserve"> may use an external credit rating agency. This will then be </w:t>
      </w:r>
      <w:r w:rsidR="00CF0120" w:rsidRPr="003D5131">
        <w:t>clarified</w:t>
      </w:r>
      <w:r w:rsidR="007A3F12" w:rsidRPr="003D5131">
        <w:t xml:space="preserve"> with the </w:t>
      </w:r>
      <w:r w:rsidR="00621AF4" w:rsidRPr="003D5131">
        <w:t>Provider</w:t>
      </w:r>
      <w:r w:rsidR="007A3F12" w:rsidRPr="003D5131">
        <w:t xml:space="preserve"> before any reasonable decision is made.</w:t>
      </w:r>
      <w:r w:rsidR="00365C7F" w:rsidRPr="003D5131">
        <w:t xml:space="preserve"> </w:t>
      </w:r>
    </w:p>
    <w:p w:rsidR="00AF76FF" w:rsidRPr="003D5131" w:rsidRDefault="00AA482B" w:rsidP="00F47E93">
      <w:pPr>
        <w:pStyle w:val="Level2"/>
        <w:numPr>
          <w:ilvl w:val="0"/>
          <w:numId w:val="0"/>
        </w:numPr>
        <w:ind w:left="1080"/>
        <w:rPr>
          <w:b/>
        </w:rPr>
      </w:pPr>
      <w:r w:rsidRPr="003D5131">
        <w:rPr>
          <w:b/>
        </w:rPr>
        <w:t>TER</w:t>
      </w:r>
      <w:r w:rsidR="00B32E2C" w:rsidRPr="003D5131">
        <w:rPr>
          <w:b/>
        </w:rPr>
        <w:t>MINATION ON INSOLVENCY AND CHANGE OF CONTROL</w:t>
      </w:r>
    </w:p>
    <w:p w:rsidR="00AF76FF" w:rsidRPr="003D5131" w:rsidRDefault="00D6058D" w:rsidP="00AA482B">
      <w:pPr>
        <w:pStyle w:val="Level3"/>
        <w:numPr>
          <w:ilvl w:val="0"/>
          <w:numId w:val="0"/>
        </w:numPr>
        <w:ind w:left="1701" w:hanging="567"/>
      </w:pPr>
      <w:r w:rsidRPr="003D5131">
        <w:t>26.8</w:t>
      </w:r>
      <w:r w:rsidR="00AA482B" w:rsidRPr="003D5131">
        <w:tab/>
      </w:r>
      <w:r w:rsidR="006037AD">
        <w:t>LPP</w:t>
      </w:r>
      <w:r w:rsidR="00C576F3" w:rsidRPr="003D5131">
        <w:t xml:space="preserve"> </w:t>
      </w:r>
      <w:r w:rsidR="00AF76FF" w:rsidRPr="003D5131">
        <w:t xml:space="preserve">may terminate this </w:t>
      </w:r>
      <w:r w:rsidR="00615C54" w:rsidRPr="003D5131">
        <w:t>Agreement</w:t>
      </w:r>
      <w:r w:rsidR="00AF76FF" w:rsidRPr="003D5131">
        <w:t xml:space="preserve"> with immediate effect by notice in writing where the </w:t>
      </w:r>
      <w:r w:rsidR="00621AF4" w:rsidRPr="003D5131">
        <w:t>Provider</w:t>
      </w:r>
      <w:r w:rsidR="00AF76FF" w:rsidRPr="003D5131">
        <w:t xml:space="preserve"> is a company and in respect of the </w:t>
      </w:r>
      <w:r w:rsidR="00621AF4" w:rsidRPr="003D5131">
        <w:t>Provider</w:t>
      </w:r>
      <w:r w:rsidR="00201E09" w:rsidRPr="003D5131">
        <w:t xml:space="preserve"> if any event listed in Regulation </w:t>
      </w:r>
      <w:r w:rsidR="005D5CAA" w:rsidRPr="003D5131">
        <w:t>57</w:t>
      </w:r>
      <w:r w:rsidR="00201E09" w:rsidRPr="003D5131">
        <w:t xml:space="preserve"> of the Pu</w:t>
      </w:r>
      <w:r w:rsidR="00A0200E" w:rsidRPr="003D5131">
        <w:t>blic Contracts Regulations 20</w:t>
      </w:r>
      <w:r w:rsidR="005D5CAA" w:rsidRPr="003D5131">
        <w:t>15</w:t>
      </w:r>
      <w:r w:rsidR="00A0200E" w:rsidRPr="003D5131">
        <w:t xml:space="preserve"> occurs or seems likely to occur</w:t>
      </w:r>
      <w:r w:rsidR="00AF76FF" w:rsidRPr="003D5131">
        <w:t xml:space="preserve"> </w:t>
      </w:r>
    </w:p>
    <w:p w:rsidR="00AF76FF" w:rsidRPr="003D5131" w:rsidRDefault="00D6058D" w:rsidP="001F2A54">
      <w:pPr>
        <w:pStyle w:val="Level2"/>
        <w:numPr>
          <w:ilvl w:val="0"/>
          <w:numId w:val="0"/>
        </w:numPr>
        <w:ind w:left="1695" w:hanging="615"/>
      </w:pPr>
      <w:r w:rsidRPr="003D5131">
        <w:t>26.9</w:t>
      </w:r>
      <w:r w:rsidR="001F2A54" w:rsidRPr="003D5131">
        <w:tab/>
      </w:r>
      <w:r w:rsidR="00AF76FF" w:rsidRPr="003D5131">
        <w:t xml:space="preserve">The </w:t>
      </w:r>
      <w:r w:rsidR="00621AF4" w:rsidRPr="003D5131">
        <w:t>Provider</w:t>
      </w:r>
      <w:r w:rsidR="00AF76FF" w:rsidRPr="003D5131">
        <w:t xml:space="preserve"> shall notify </w:t>
      </w:r>
      <w:r w:rsidR="006037AD">
        <w:t>LPP</w:t>
      </w:r>
      <w:r w:rsidR="00C576F3" w:rsidRPr="003D5131">
        <w:t xml:space="preserve"> </w:t>
      </w:r>
      <w:r w:rsidR="00AF76FF" w:rsidRPr="003D5131">
        <w:t xml:space="preserve">immediately if the </w:t>
      </w:r>
      <w:r w:rsidR="00621AF4" w:rsidRPr="003D5131">
        <w:t>Provider</w:t>
      </w:r>
      <w:r w:rsidR="00AF76FF" w:rsidRPr="003D5131">
        <w:t xml:space="preserve"> undergoes a change of control within the meaning of Section 416 of the Income and Corporation Taxes Act 1988 ("</w:t>
      </w:r>
      <w:r w:rsidR="00AF76FF" w:rsidRPr="003D5131">
        <w:rPr>
          <w:b/>
          <w:bCs/>
        </w:rPr>
        <w:t>Change of Control</w:t>
      </w:r>
      <w:r w:rsidR="00AF76FF" w:rsidRPr="003D5131">
        <w:t xml:space="preserve">"). </w:t>
      </w:r>
      <w:r w:rsidR="006037AD">
        <w:t>LPP</w:t>
      </w:r>
      <w:r w:rsidR="00C576F3" w:rsidRPr="003D5131">
        <w:t xml:space="preserve"> </w:t>
      </w:r>
      <w:r w:rsidR="00615C54" w:rsidRPr="003D5131">
        <w:t xml:space="preserve">may terminate this Agreement </w:t>
      </w:r>
      <w:r w:rsidR="00AF76FF" w:rsidRPr="003D5131">
        <w:t xml:space="preserve">by giving notice in writing to the </w:t>
      </w:r>
      <w:r w:rsidR="00621AF4" w:rsidRPr="003D5131">
        <w:t>Provider</w:t>
      </w:r>
      <w:r w:rsidR="00AF76FF" w:rsidRPr="003D5131">
        <w:t xml:space="preserve"> with immediate effect within six (6) Months of:-</w:t>
      </w:r>
    </w:p>
    <w:p w:rsidR="00AF76FF" w:rsidRPr="003D5131" w:rsidRDefault="005D5CAA" w:rsidP="005D5CAA">
      <w:pPr>
        <w:pStyle w:val="Level3"/>
        <w:numPr>
          <w:ilvl w:val="0"/>
          <w:numId w:val="0"/>
        </w:numPr>
        <w:ind w:left="2552" w:hanging="851"/>
      </w:pPr>
      <w:r w:rsidRPr="003D5131">
        <w:t>26.</w:t>
      </w:r>
      <w:r w:rsidR="00D6058D" w:rsidRPr="003D5131">
        <w:t>9</w:t>
      </w:r>
      <w:r w:rsidRPr="003D5131">
        <w:t>.1</w:t>
      </w:r>
      <w:r w:rsidR="001F2A54" w:rsidRPr="003D5131">
        <w:tab/>
      </w:r>
      <w:r w:rsidR="00AF76FF" w:rsidRPr="003D5131">
        <w:t xml:space="preserve">being notified that a Change of Control has occurred; or </w:t>
      </w:r>
    </w:p>
    <w:p w:rsidR="00AF76FF" w:rsidRPr="003D5131" w:rsidRDefault="00D6058D" w:rsidP="005D5CAA">
      <w:pPr>
        <w:pStyle w:val="Level3"/>
        <w:numPr>
          <w:ilvl w:val="0"/>
          <w:numId w:val="0"/>
        </w:numPr>
        <w:ind w:left="2552" w:hanging="851"/>
      </w:pPr>
      <w:r w:rsidRPr="003D5131">
        <w:t>26.9</w:t>
      </w:r>
      <w:r w:rsidR="005D5CAA" w:rsidRPr="003D5131">
        <w:t>.2</w:t>
      </w:r>
      <w:r w:rsidR="001F2A54" w:rsidRPr="003D5131">
        <w:tab/>
      </w:r>
      <w:r w:rsidR="00AF76FF" w:rsidRPr="003D5131">
        <w:t xml:space="preserve">where no notification has been made, the date that </w:t>
      </w:r>
      <w:r w:rsidR="006037AD">
        <w:t>LPP</w:t>
      </w:r>
      <w:r w:rsidR="00C576F3" w:rsidRPr="003D5131">
        <w:t xml:space="preserve"> </w:t>
      </w:r>
      <w:r w:rsidR="00AF76FF" w:rsidRPr="003D5131">
        <w:t>becomes aware of the Change of Control,</w:t>
      </w:r>
    </w:p>
    <w:p w:rsidR="00DD5422" w:rsidRPr="003D5131" w:rsidRDefault="00AF76FF" w:rsidP="005D5CAA">
      <w:pPr>
        <w:pStyle w:val="Body2"/>
        <w:ind w:left="1701"/>
      </w:pPr>
      <w:r w:rsidRPr="003D5131">
        <w:t>but shall not be permitted to terminate where an Approval was granted prior to the Change of Control.</w:t>
      </w:r>
    </w:p>
    <w:p w:rsidR="00AF76FF" w:rsidRPr="003D5131" w:rsidRDefault="00EB0C13" w:rsidP="00EB0C13">
      <w:pPr>
        <w:pStyle w:val="Level2"/>
        <w:numPr>
          <w:ilvl w:val="0"/>
          <w:numId w:val="0"/>
        </w:numPr>
        <w:ind w:left="1701" w:hanging="850"/>
        <w:rPr>
          <w:b/>
        </w:rPr>
      </w:pPr>
      <w:r w:rsidRPr="003D5131">
        <w:t xml:space="preserve">     </w:t>
      </w:r>
      <w:r w:rsidR="006037AD">
        <w:rPr>
          <w:b/>
        </w:rPr>
        <w:t>TERMINATION BY LPP</w:t>
      </w:r>
    </w:p>
    <w:p w:rsidR="00AF76FF" w:rsidRPr="003D5131" w:rsidRDefault="00D6058D" w:rsidP="006E5222">
      <w:pPr>
        <w:pStyle w:val="Level2"/>
        <w:numPr>
          <w:ilvl w:val="0"/>
          <w:numId w:val="0"/>
        </w:numPr>
        <w:ind w:left="1701" w:hanging="567"/>
      </w:pPr>
      <w:bookmarkStart w:id="182" w:name="_Ref137870548"/>
      <w:bookmarkStart w:id="183" w:name="_Ref173340507"/>
      <w:r w:rsidRPr="003D5131">
        <w:t>26.10</w:t>
      </w:r>
      <w:r w:rsidR="006E5222" w:rsidRPr="003D5131">
        <w:tab/>
      </w:r>
      <w:r w:rsidR="005A3C54">
        <w:t>LPP</w:t>
      </w:r>
      <w:r w:rsidR="00C576F3" w:rsidRPr="003D5131">
        <w:t xml:space="preserve"> </w:t>
      </w:r>
      <w:r w:rsidR="00AF76FF" w:rsidRPr="003D5131">
        <w:t xml:space="preserve">shall have the right to terminate this </w:t>
      </w:r>
      <w:r w:rsidR="001F2A54" w:rsidRPr="003D5131">
        <w:t>Agreement and/or the Dynamic Purchasing System</w:t>
      </w:r>
      <w:r w:rsidR="00AF76FF" w:rsidRPr="003D5131">
        <w:t>, or to terminate the provision of any part of th</w:t>
      </w:r>
      <w:r w:rsidR="001F2A54" w:rsidRPr="003D5131">
        <w:t xml:space="preserve">is Agreement </w:t>
      </w:r>
      <w:r w:rsidR="00365C7F" w:rsidRPr="003D5131">
        <w:t>at any time by giving t</w:t>
      </w:r>
      <w:r w:rsidR="00615C54" w:rsidRPr="003D5131">
        <w:t>hree m</w:t>
      </w:r>
      <w:r w:rsidR="00AF76FF" w:rsidRPr="003D5131">
        <w:t xml:space="preserve">onths' written notice to the </w:t>
      </w:r>
      <w:r w:rsidR="00621AF4" w:rsidRPr="003D5131">
        <w:t>Provider</w:t>
      </w:r>
      <w:bookmarkEnd w:id="182"/>
      <w:r w:rsidR="00615C54" w:rsidRPr="003D5131">
        <w:t>.</w:t>
      </w:r>
      <w:r w:rsidR="00E60704" w:rsidRPr="003D5131">
        <w:t xml:space="preserve"> The</w:t>
      </w:r>
      <w:r w:rsidR="00AF76FF" w:rsidRPr="003D5131">
        <w:t xml:space="preserve"> Parties acknowledge that if </w:t>
      </w:r>
      <w:r w:rsidR="005A3C54">
        <w:t>LPP</w:t>
      </w:r>
      <w:r w:rsidR="00C576F3" w:rsidRPr="003D5131">
        <w:t xml:space="preserve"> </w:t>
      </w:r>
      <w:r w:rsidR="00AF76FF" w:rsidRPr="003D5131">
        <w:t>exercises its rights under this Clause</w:t>
      </w:r>
      <w:bookmarkEnd w:id="183"/>
      <w:r w:rsidR="00AF76FF" w:rsidRPr="003D5131">
        <w:t xml:space="preserve">, it shall exercise its equivalent rights under all agreements with </w:t>
      </w:r>
      <w:r w:rsidR="00621AF4" w:rsidRPr="003D5131">
        <w:t>Provider</w:t>
      </w:r>
      <w:r w:rsidR="00615C54" w:rsidRPr="003D5131">
        <w:t xml:space="preserve">s admitted to the Dynamic Purchasing System. </w:t>
      </w:r>
    </w:p>
    <w:p w:rsidR="00AF76FF" w:rsidRPr="003D5131" w:rsidRDefault="006E5222" w:rsidP="006E5222">
      <w:pPr>
        <w:pStyle w:val="Level1"/>
        <w:keepNext/>
        <w:numPr>
          <w:ilvl w:val="0"/>
          <w:numId w:val="0"/>
        </w:numPr>
      </w:pPr>
      <w:bookmarkStart w:id="184" w:name="_Ref172372527"/>
      <w:bookmarkStart w:id="185" w:name="_Ref172451135"/>
      <w:bookmarkStart w:id="186" w:name="_Ref173128676"/>
      <w:r w:rsidRPr="003D5131">
        <w:rPr>
          <w:rStyle w:val="Level1asHeadingtext"/>
        </w:rPr>
        <w:t>27.</w:t>
      </w:r>
      <w:r w:rsidR="006044C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_Ref173296173 \r  \* MERGEFORMAT </w:instrText>
      </w:r>
      <w:r w:rsidR="00E614F6">
        <w:fldChar w:fldCharType="separate"/>
      </w:r>
      <w:bookmarkStart w:id="187" w:name="_Toc190771159"/>
      <w:bookmarkStart w:id="188" w:name="_Toc393985810"/>
      <w:bookmarkStart w:id="189" w:name="_Toc393985854"/>
      <w:r w:rsidR="00302D1B">
        <w:instrText>0</w:instrText>
      </w:r>
      <w:r w:rsidR="00E614F6">
        <w:fldChar w:fldCharType="end"/>
      </w:r>
      <w:r w:rsidR="00AF76FF" w:rsidRPr="003D5131">
        <w:tab/>
        <w:instrText>SUSPENSION OF PROVIDER'S APPOINTMENT</w:instrText>
      </w:r>
      <w:bookmarkEnd w:id="187"/>
      <w:bookmarkEnd w:id="188"/>
      <w:bookmarkEnd w:id="189"/>
      <w:r w:rsidR="00AF76FF" w:rsidRPr="003D5131">
        <w:instrText xml:space="preserve">" \l1 </w:instrText>
      </w:r>
      <w:r w:rsidR="004E14EA" w:rsidRPr="003D5131">
        <w:rPr>
          <w:rStyle w:val="Level1asHeadingtext"/>
        </w:rPr>
        <w:fldChar w:fldCharType="end"/>
      </w:r>
      <w:bookmarkStart w:id="190" w:name="_Ref173296173"/>
      <w:r w:rsidR="00AF76FF" w:rsidRPr="003D5131">
        <w:rPr>
          <w:rStyle w:val="Level1asHeadingtext"/>
        </w:rPr>
        <w:t xml:space="preserve">Suspension of </w:t>
      </w:r>
      <w:r w:rsidR="00621AF4" w:rsidRPr="003D5131">
        <w:rPr>
          <w:rStyle w:val="Level1asHeadingtext"/>
        </w:rPr>
        <w:t>PROVIDER</w:t>
      </w:r>
      <w:r w:rsidR="00AF76FF" w:rsidRPr="003D5131">
        <w:rPr>
          <w:rStyle w:val="Level1asHeadingtext"/>
        </w:rPr>
        <w:t>'S Appointment</w:t>
      </w:r>
      <w:bookmarkEnd w:id="184"/>
      <w:bookmarkEnd w:id="185"/>
      <w:bookmarkEnd w:id="186"/>
      <w:bookmarkEnd w:id="190"/>
    </w:p>
    <w:p w:rsidR="00673537" w:rsidRPr="003D5131" w:rsidRDefault="005A3C54" w:rsidP="00673537">
      <w:pPr>
        <w:pStyle w:val="Level2"/>
        <w:numPr>
          <w:ilvl w:val="0"/>
          <w:numId w:val="0"/>
        </w:numPr>
        <w:ind w:left="1701" w:hanging="567"/>
      </w:pPr>
      <w:bookmarkStart w:id="191" w:name="_Ref137025963"/>
      <w:bookmarkStart w:id="192" w:name="_Ref173128677"/>
      <w:r>
        <w:t>27.1   Without prejudice to LPP</w:t>
      </w:r>
      <w:r w:rsidR="00673537" w:rsidRPr="003D5131">
        <w:t>’s rights to terminate the Agreement in Clause 26 above, if a right to terminate this Agreement arises in accordance with</w:t>
      </w:r>
      <w:r>
        <w:t xml:space="preserve"> these terms and conditions, LPP</w:t>
      </w:r>
      <w:r w:rsidR="00673537" w:rsidRPr="003D5131">
        <w:t xml:space="preserve"> may suspend the Provider’s appointment to supply Goods, Services and/or Works (if </w:t>
      </w:r>
      <w:r w:rsidR="00673537" w:rsidRPr="003D5131">
        <w:lastRenderedPageBreak/>
        <w:t xml:space="preserve">applicable) to Contracting Authorities by giving notice in writing to the Provider. </w:t>
      </w:r>
      <w:r>
        <w:t>If LPP</w:t>
      </w:r>
      <w:r w:rsidR="00673537" w:rsidRPr="003D5131">
        <w:t xml:space="preserve"> provides notice to the Provider in accordance with this Clause 27, the Provider's appointment shall be suspended for the period set out in the notice or such other period</w:t>
      </w:r>
      <w:r>
        <w:t xml:space="preserve"> notified to the Provider by LPP</w:t>
      </w:r>
      <w:r w:rsidR="00673537" w:rsidRPr="003D5131">
        <w:t xml:space="preserve"> in writing from time to time.</w:t>
      </w:r>
    </w:p>
    <w:p w:rsidR="00673537" w:rsidRPr="003D5131" w:rsidRDefault="005A3C54" w:rsidP="00673537">
      <w:pPr>
        <w:pStyle w:val="Level2"/>
        <w:numPr>
          <w:ilvl w:val="0"/>
          <w:numId w:val="0"/>
        </w:numPr>
        <w:ind w:left="1701" w:hanging="567"/>
      </w:pPr>
      <w:r>
        <w:t xml:space="preserve">27.2 </w:t>
      </w:r>
      <w:r>
        <w:tab/>
        <w:t>Should LPP</w:t>
      </w:r>
      <w:r w:rsidR="00673537" w:rsidRPr="003D5131">
        <w:t xml:space="preserve"> or any Other Contracting Authority request product or installation testing for any reason whatsoever the Provider will be suspended from </w:t>
      </w:r>
      <w:r>
        <w:t>the Framework (at no cost to LPP</w:t>
      </w:r>
      <w:r w:rsidR="00673537" w:rsidRPr="003D5131">
        <w:t xml:space="preserve"> or the Contracting Authority) whilst this testing takes place and will not be allowed to tender until completion of the testing.  Any Orders already placed during this period shall be put on hold pending the outcome of the testing.</w:t>
      </w:r>
    </w:p>
    <w:p w:rsidR="00AF76FF" w:rsidRPr="003D5131" w:rsidRDefault="004F7F9E" w:rsidP="004F7F9E">
      <w:pPr>
        <w:pStyle w:val="Level1"/>
        <w:keepNext/>
        <w:numPr>
          <w:ilvl w:val="0"/>
          <w:numId w:val="0"/>
        </w:numPr>
      </w:pPr>
      <w:r w:rsidRPr="003D5131">
        <w:rPr>
          <w:rStyle w:val="Level1asHeadingtext"/>
        </w:rPr>
        <w:t>28.</w:t>
      </w:r>
      <w:r w:rsidR="006044C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_Ref173296174 \r  \* MERGEFORMAT </w:instrText>
      </w:r>
      <w:r w:rsidR="00E614F6">
        <w:fldChar w:fldCharType="separate"/>
      </w:r>
      <w:bookmarkStart w:id="193" w:name="_Toc190771160"/>
      <w:bookmarkStart w:id="194" w:name="_Toc393985811"/>
      <w:bookmarkStart w:id="195" w:name="_Toc393985855"/>
      <w:r w:rsidR="00302D1B">
        <w:instrText>0</w:instrText>
      </w:r>
      <w:r w:rsidR="00E614F6">
        <w:fldChar w:fldCharType="end"/>
      </w:r>
      <w:r w:rsidR="00AF76FF" w:rsidRPr="003D5131">
        <w:tab/>
        <w:instrText>CONSEQUENCES OF TERMINATION AND EXPIRY</w:instrText>
      </w:r>
      <w:bookmarkEnd w:id="193"/>
      <w:bookmarkEnd w:id="194"/>
      <w:bookmarkEnd w:id="195"/>
      <w:r w:rsidR="00AF76FF" w:rsidRPr="003D5131">
        <w:instrText xml:space="preserve">" \l1 </w:instrText>
      </w:r>
      <w:r w:rsidR="004E14EA" w:rsidRPr="003D5131">
        <w:rPr>
          <w:rStyle w:val="Level1asHeadingtext"/>
        </w:rPr>
        <w:fldChar w:fldCharType="end"/>
      </w:r>
      <w:bookmarkStart w:id="196" w:name="_Ref173296174"/>
      <w:r w:rsidR="00AF76FF" w:rsidRPr="003D5131">
        <w:rPr>
          <w:rStyle w:val="Level1asHeadingtext"/>
        </w:rPr>
        <w:t>CONSEQUENCES OF TERMINATION AND EXPIRY</w:t>
      </w:r>
      <w:bookmarkEnd w:id="191"/>
      <w:bookmarkEnd w:id="192"/>
      <w:bookmarkEnd w:id="196"/>
    </w:p>
    <w:p w:rsidR="00AF76FF" w:rsidRPr="003D5131" w:rsidRDefault="00B3531D" w:rsidP="00DA5F60">
      <w:pPr>
        <w:pStyle w:val="Level2"/>
        <w:numPr>
          <w:ilvl w:val="0"/>
          <w:numId w:val="0"/>
        </w:numPr>
        <w:ind w:left="1695" w:hanging="615"/>
      </w:pPr>
      <w:bookmarkStart w:id="197" w:name="_Ref172375382"/>
      <w:r w:rsidRPr="003D5131">
        <w:t>2</w:t>
      </w:r>
      <w:r w:rsidR="004735A7" w:rsidRPr="003D5131">
        <w:t>8</w:t>
      </w:r>
      <w:r w:rsidR="00DA5F60" w:rsidRPr="003D5131">
        <w:t>.1</w:t>
      </w:r>
      <w:r w:rsidR="00DA5F60" w:rsidRPr="003D5131">
        <w:tab/>
      </w:r>
      <w:r w:rsidR="00AF76FF" w:rsidRPr="003D5131">
        <w:t xml:space="preserve">Notwithstanding the service of a notice to terminate </w:t>
      </w:r>
      <w:r w:rsidR="00615C54" w:rsidRPr="003D5131">
        <w:t>this Agreement</w:t>
      </w:r>
      <w:r w:rsidR="00AF76FF" w:rsidRPr="003D5131">
        <w:t xml:space="preserve">, the </w:t>
      </w:r>
      <w:r w:rsidR="00621AF4" w:rsidRPr="003D5131">
        <w:t>Provider</w:t>
      </w:r>
      <w:r w:rsidR="00AF76FF" w:rsidRPr="003D5131">
        <w:t xml:space="preserve"> shall continue to fulfil its obligations under the </w:t>
      </w:r>
      <w:r w:rsidR="00615C54" w:rsidRPr="003D5131">
        <w:t>Agreement</w:t>
      </w:r>
      <w:r w:rsidR="00AF76FF" w:rsidRPr="003D5131">
        <w:t xml:space="preserve"> until the date of expiry or termination of the </w:t>
      </w:r>
      <w:r w:rsidR="00615C54" w:rsidRPr="003D5131">
        <w:t>Agreement</w:t>
      </w:r>
      <w:r w:rsidR="00AF76FF" w:rsidRPr="003D5131">
        <w:t xml:space="preserve"> or such other date as required under this Clause </w:t>
      </w:r>
      <w:r w:rsidR="004B7E16" w:rsidRPr="003D5131">
        <w:t>2</w:t>
      </w:r>
      <w:r w:rsidR="004735A7" w:rsidRPr="003D5131">
        <w:t>8</w:t>
      </w:r>
      <w:r w:rsidR="00AF76FF" w:rsidRPr="003D5131">
        <w:t>.</w:t>
      </w:r>
      <w:bookmarkEnd w:id="197"/>
    </w:p>
    <w:p w:rsidR="00AF76FF" w:rsidRPr="003D5131" w:rsidRDefault="00B3531D" w:rsidP="00DA5F60">
      <w:pPr>
        <w:pStyle w:val="Level2"/>
        <w:numPr>
          <w:ilvl w:val="0"/>
          <w:numId w:val="0"/>
        </w:numPr>
        <w:ind w:left="1695" w:hanging="615"/>
      </w:pPr>
      <w:r w:rsidRPr="003D5131">
        <w:t>2</w:t>
      </w:r>
      <w:r w:rsidR="004735A7" w:rsidRPr="003D5131">
        <w:t>8</w:t>
      </w:r>
      <w:r w:rsidR="00DA5F60" w:rsidRPr="003D5131">
        <w:t>.2</w:t>
      </w:r>
      <w:r w:rsidR="00DA5F60" w:rsidRPr="003D5131">
        <w:tab/>
      </w:r>
      <w:r w:rsidR="00753272" w:rsidRPr="003D5131">
        <w:t>Termination or expiry of this Agreement and/or the</w:t>
      </w:r>
      <w:r w:rsidR="00AF76FF" w:rsidRPr="003D5131">
        <w:t xml:space="preserve"> </w:t>
      </w:r>
      <w:r w:rsidR="00E637FA" w:rsidRPr="003D5131">
        <w:t>Dynamic Purchasing System</w:t>
      </w:r>
      <w:r w:rsidR="00AF76FF" w:rsidRPr="003D5131">
        <w:t xml:space="preserve"> shall not cause any Call-Off Contracts to terminate automatically. For the avoidance of doubt, all Call-Off Contracts shall remain in force unless and until they are terminated or expire in accordance with their own terms.</w:t>
      </w:r>
    </w:p>
    <w:p w:rsidR="00AF76FF" w:rsidRPr="003D5131" w:rsidRDefault="004735A7" w:rsidP="00DA5F60">
      <w:pPr>
        <w:pStyle w:val="Level2"/>
        <w:numPr>
          <w:ilvl w:val="0"/>
          <w:numId w:val="0"/>
        </w:numPr>
        <w:ind w:left="1695" w:hanging="615"/>
      </w:pPr>
      <w:r w:rsidRPr="003D5131">
        <w:t>28</w:t>
      </w:r>
      <w:r w:rsidR="00DA5F60" w:rsidRPr="003D5131">
        <w:t>.3</w:t>
      </w:r>
      <w:r w:rsidR="00DA5F60" w:rsidRPr="003D5131">
        <w:tab/>
      </w:r>
      <w:r w:rsidR="00E60704" w:rsidRPr="003D5131">
        <w:t xml:space="preserve">Within </w:t>
      </w:r>
      <w:r w:rsidR="00AF76FF" w:rsidRPr="003D5131">
        <w:t>thirty (30) Working Days of the date of termination or expiry of th</w:t>
      </w:r>
      <w:r w:rsidR="00615C54" w:rsidRPr="003D5131">
        <w:t>is Agreement and/or the</w:t>
      </w:r>
      <w:r w:rsidR="00AF76FF" w:rsidRPr="003D5131">
        <w:t xml:space="preserve"> </w:t>
      </w:r>
      <w:r w:rsidR="00E637FA" w:rsidRPr="003D5131">
        <w:t>Dynamic Purchasing System</w:t>
      </w:r>
      <w:r w:rsidR="00AF76FF" w:rsidRPr="003D5131">
        <w:t xml:space="preserve">, the </w:t>
      </w:r>
      <w:r w:rsidR="00621AF4" w:rsidRPr="003D5131">
        <w:t>Provider</w:t>
      </w:r>
      <w:r w:rsidR="00AF76FF" w:rsidRPr="003D5131">
        <w:t xml:space="preserve"> shall return to </w:t>
      </w:r>
      <w:r w:rsidR="005A3C54">
        <w:t>LPP</w:t>
      </w:r>
      <w:r w:rsidR="00C576F3" w:rsidRPr="003D5131">
        <w:t xml:space="preserve"> </w:t>
      </w:r>
      <w:r w:rsidR="00AF76FF" w:rsidRPr="003D5131">
        <w:t xml:space="preserve">any data and Confidential Information belonging to </w:t>
      </w:r>
      <w:r w:rsidR="005A3C54">
        <w:t>LPP</w:t>
      </w:r>
      <w:r w:rsidR="00C576F3" w:rsidRPr="003D5131">
        <w:t xml:space="preserve"> </w:t>
      </w:r>
      <w:r w:rsidR="00AF76FF" w:rsidRPr="003D5131">
        <w:t xml:space="preserve">in the </w:t>
      </w:r>
      <w:r w:rsidR="00621AF4" w:rsidRPr="003D5131">
        <w:t>Provider</w:t>
      </w:r>
      <w:r w:rsidR="00AF76FF" w:rsidRPr="003D5131">
        <w:t xml:space="preserve">'s possession, power or control, either in its then current format or in a format nominated by </w:t>
      </w:r>
      <w:r w:rsidR="005A3C54">
        <w:t>LPP</w:t>
      </w:r>
      <w:r w:rsidR="00AF76FF" w:rsidRPr="003D5131">
        <w:t xml:space="preserve">, together with all training manuals and other related documentation, and any other information and all copies thereof owned by </w:t>
      </w:r>
      <w:r w:rsidR="005A3C54">
        <w:t>LPP</w:t>
      </w:r>
      <w:r w:rsidR="00AF76FF" w:rsidRPr="003D5131">
        <w:t>, save that it may keep one copy of any such data or information for a period of up to twelve (12) Months to comply with its obligations under th</w:t>
      </w:r>
      <w:r w:rsidR="00753272" w:rsidRPr="003D5131">
        <w:t>is Agreement</w:t>
      </w:r>
      <w:r w:rsidR="00AF76FF" w:rsidRPr="003D5131">
        <w:t>, or such period as is necessary for such compliance.</w:t>
      </w:r>
    </w:p>
    <w:p w:rsidR="00AF76FF" w:rsidRPr="003D5131" w:rsidRDefault="004735A7" w:rsidP="00DA5F60">
      <w:pPr>
        <w:pStyle w:val="Level2"/>
        <w:numPr>
          <w:ilvl w:val="0"/>
          <w:numId w:val="0"/>
        </w:numPr>
        <w:ind w:left="1695" w:hanging="615"/>
      </w:pPr>
      <w:r w:rsidRPr="003D5131">
        <w:t>28</w:t>
      </w:r>
      <w:r w:rsidR="00DA5F60" w:rsidRPr="003D5131">
        <w:t>.4</w:t>
      </w:r>
      <w:r w:rsidR="00DA5F60" w:rsidRPr="003D5131">
        <w:tab/>
      </w:r>
      <w:r w:rsidR="005A3C54">
        <w:t xml:space="preserve">LPP </w:t>
      </w:r>
      <w:r w:rsidR="00AF76FF" w:rsidRPr="003D5131">
        <w:t xml:space="preserve">shall be entitled to require access to data or information arising from the provision of the </w:t>
      </w:r>
      <w:r w:rsidR="00621AF4" w:rsidRPr="003D5131">
        <w:t>Goods, Services and/or Works (if applicable)</w:t>
      </w:r>
      <w:r w:rsidR="00AF76FF" w:rsidRPr="003D5131">
        <w:t xml:space="preserve"> from the </w:t>
      </w:r>
      <w:r w:rsidR="00621AF4" w:rsidRPr="003D5131">
        <w:t>Provider</w:t>
      </w:r>
      <w:r w:rsidR="00AF76FF" w:rsidRPr="003D5131">
        <w:t xml:space="preserve"> until the latest of:-</w:t>
      </w:r>
    </w:p>
    <w:p w:rsidR="00AF76FF" w:rsidRPr="003D5131" w:rsidRDefault="00B3531D" w:rsidP="00DA5F60">
      <w:pPr>
        <w:pStyle w:val="Level3"/>
        <w:numPr>
          <w:ilvl w:val="0"/>
          <w:numId w:val="0"/>
        </w:numPr>
        <w:ind w:left="2550" w:hanging="570"/>
      </w:pPr>
      <w:r w:rsidRPr="003D5131">
        <w:t>2</w:t>
      </w:r>
      <w:r w:rsidR="004735A7" w:rsidRPr="003D5131">
        <w:t>8</w:t>
      </w:r>
      <w:r w:rsidR="00DA5F60" w:rsidRPr="003D5131">
        <w:t>.4.1</w:t>
      </w:r>
      <w:r w:rsidR="00DA5F60" w:rsidRPr="003D5131">
        <w:tab/>
      </w:r>
      <w:r w:rsidRPr="003D5131">
        <w:tab/>
        <w:t xml:space="preserve">   t</w:t>
      </w:r>
      <w:r w:rsidR="00AF76FF" w:rsidRPr="003D5131">
        <w:t>he expiry of a period of twelve (12) Months follow</w:t>
      </w:r>
      <w:r w:rsidR="00753272" w:rsidRPr="003D5131">
        <w:t xml:space="preserve">ing termination or expiry of </w:t>
      </w:r>
      <w:r w:rsidRPr="003D5131">
        <w:t xml:space="preserve">  </w:t>
      </w:r>
      <w:r w:rsidRPr="003D5131">
        <w:tab/>
        <w:t xml:space="preserve">   </w:t>
      </w:r>
      <w:r w:rsidR="00753272" w:rsidRPr="003D5131">
        <w:t>this Agreement</w:t>
      </w:r>
      <w:r w:rsidR="00AF76FF" w:rsidRPr="003D5131">
        <w:t>; or</w:t>
      </w:r>
    </w:p>
    <w:p w:rsidR="00AF76FF" w:rsidRPr="003D5131" w:rsidRDefault="00752A54" w:rsidP="004735A7">
      <w:pPr>
        <w:pStyle w:val="Level3"/>
        <w:numPr>
          <w:ilvl w:val="0"/>
          <w:numId w:val="0"/>
        </w:numPr>
        <w:ind w:left="2694" w:hanging="709"/>
      </w:pPr>
      <w:r w:rsidRPr="003D5131">
        <w:t>2</w:t>
      </w:r>
      <w:r w:rsidR="004735A7" w:rsidRPr="003D5131">
        <w:t>8</w:t>
      </w:r>
      <w:r w:rsidR="00DA5F60" w:rsidRPr="003D5131">
        <w:t>.4.2</w:t>
      </w:r>
      <w:r w:rsidR="00DA5F60" w:rsidRPr="003D5131">
        <w:tab/>
      </w:r>
      <w:r w:rsidR="00AF76FF" w:rsidRPr="003D5131">
        <w:t xml:space="preserve">the expiry of a period of </w:t>
      </w:r>
      <w:r w:rsidR="002B7C44" w:rsidRPr="003D5131">
        <w:t>t</w:t>
      </w:r>
      <w:r w:rsidR="00AF76FF" w:rsidRPr="003D5131">
        <w:t xml:space="preserve">hree (3) Months following the date on which the </w:t>
      </w:r>
      <w:r w:rsidR="00621AF4" w:rsidRPr="003D5131">
        <w:t>Provider</w:t>
      </w:r>
      <w:r w:rsidR="00AF76FF" w:rsidRPr="003D5131">
        <w:t xml:space="preserve"> ceases to provide </w:t>
      </w:r>
      <w:r w:rsidR="00621AF4" w:rsidRPr="003D5131">
        <w:t>Goods, Services and/or Works (if applicable)</w:t>
      </w:r>
      <w:r w:rsidR="00AF76FF" w:rsidRPr="003D5131">
        <w:t xml:space="preserve"> </w:t>
      </w:r>
      <w:r w:rsidR="004735A7" w:rsidRPr="003D5131">
        <w:t xml:space="preserve">  </w:t>
      </w:r>
      <w:r w:rsidR="00AF76FF" w:rsidRPr="003D5131">
        <w:t>under any Call-Off Contract</w:t>
      </w:r>
    </w:p>
    <w:p w:rsidR="00AF76FF" w:rsidRPr="003D5131" w:rsidRDefault="004735A7" w:rsidP="00DA5F60">
      <w:pPr>
        <w:pStyle w:val="Level2"/>
        <w:numPr>
          <w:ilvl w:val="0"/>
          <w:numId w:val="0"/>
        </w:numPr>
        <w:ind w:left="1695" w:hanging="615"/>
      </w:pPr>
      <w:r w:rsidRPr="003D5131">
        <w:t>28</w:t>
      </w:r>
      <w:r w:rsidR="00DA5F60" w:rsidRPr="003D5131">
        <w:t>.5</w:t>
      </w:r>
      <w:r w:rsidR="00DA5F60" w:rsidRPr="003D5131">
        <w:tab/>
      </w:r>
      <w:r w:rsidR="00AF76FF" w:rsidRPr="003D5131">
        <w:t xml:space="preserve">Termination or expiry of this </w:t>
      </w:r>
      <w:r w:rsidR="00753272" w:rsidRPr="003D5131">
        <w:t xml:space="preserve">Agreement and/or the </w:t>
      </w:r>
      <w:r w:rsidR="00E637FA" w:rsidRPr="003D5131">
        <w:t>Dynamic Purchasing System</w:t>
      </w:r>
      <w:r w:rsidR="00AF76FF" w:rsidRPr="003D5131">
        <w:t xml:space="preserve"> shall be without prejudice to any rights, remedies or obligations of either Party accrued under this </w:t>
      </w:r>
      <w:r w:rsidR="00753272" w:rsidRPr="003D5131">
        <w:t>Agreement</w:t>
      </w:r>
      <w:r w:rsidR="00AF76FF" w:rsidRPr="003D5131">
        <w:t xml:space="preserve"> prior to termination or expiry.</w:t>
      </w:r>
    </w:p>
    <w:p w:rsidR="00440ACD" w:rsidRPr="003D5131" w:rsidRDefault="004735A7" w:rsidP="00DA5F60">
      <w:pPr>
        <w:pStyle w:val="Level2"/>
        <w:numPr>
          <w:ilvl w:val="0"/>
          <w:numId w:val="0"/>
        </w:numPr>
        <w:ind w:left="1695" w:hanging="615"/>
      </w:pPr>
      <w:r w:rsidRPr="003D5131">
        <w:t>28</w:t>
      </w:r>
      <w:r w:rsidR="00DA5F60" w:rsidRPr="003D5131">
        <w:t>.6</w:t>
      </w:r>
      <w:r w:rsidR="00DA5F60" w:rsidRPr="003D5131">
        <w:tab/>
      </w:r>
      <w:r w:rsidR="00440ACD" w:rsidRPr="003D5131">
        <w:t xml:space="preserve">The provisions of </w:t>
      </w:r>
      <w:r w:rsidR="00B3531D" w:rsidRPr="003D5131">
        <w:t xml:space="preserve">Clauses </w:t>
      </w:r>
      <w:r w:rsidR="00054DA4" w:rsidRPr="003D5131">
        <w:t>5</w:t>
      </w:r>
      <w:r w:rsidR="00752A54" w:rsidRPr="003D5131">
        <w:t xml:space="preserve">, </w:t>
      </w:r>
      <w:r w:rsidR="00B3531D" w:rsidRPr="003D5131">
        <w:t>8, 9,</w:t>
      </w:r>
      <w:r w:rsidR="00054DA4" w:rsidRPr="003D5131">
        <w:t xml:space="preserve"> 10,16, </w:t>
      </w:r>
      <w:r w:rsidR="00752A54" w:rsidRPr="003D5131">
        <w:t xml:space="preserve">17, 18, </w:t>
      </w:r>
      <w:r w:rsidR="00B3531D" w:rsidRPr="003D5131">
        <w:t xml:space="preserve">19, </w:t>
      </w:r>
      <w:r w:rsidR="00440ACD" w:rsidRPr="003D5131">
        <w:t>2</w:t>
      </w:r>
      <w:r w:rsidR="00DA5F60" w:rsidRPr="003D5131">
        <w:t>1</w:t>
      </w:r>
      <w:r w:rsidR="00440ACD" w:rsidRPr="003D5131">
        <w:t>, 2</w:t>
      </w:r>
      <w:r w:rsidR="00DA5F60" w:rsidRPr="003D5131">
        <w:t>2</w:t>
      </w:r>
      <w:r w:rsidR="00440ACD" w:rsidRPr="003D5131">
        <w:t>,</w:t>
      </w:r>
      <w:r w:rsidR="00753272" w:rsidRPr="003D5131">
        <w:t xml:space="preserve"> </w:t>
      </w:r>
      <w:r w:rsidR="00DA5F60" w:rsidRPr="003D5131">
        <w:t>2</w:t>
      </w:r>
      <w:r w:rsidR="00752A54" w:rsidRPr="003D5131">
        <w:t>4</w:t>
      </w:r>
      <w:r w:rsidR="00054DA4" w:rsidRPr="003D5131">
        <w:t xml:space="preserve"> and </w:t>
      </w:r>
      <w:r w:rsidR="00752A54" w:rsidRPr="003D5131">
        <w:t>25</w:t>
      </w:r>
      <w:r w:rsidR="00794202" w:rsidRPr="003D5131">
        <w:t xml:space="preserve"> </w:t>
      </w:r>
      <w:r w:rsidR="00440ACD" w:rsidRPr="003D5131">
        <w:t xml:space="preserve">shall survive the termination or expiry of </w:t>
      </w:r>
      <w:r w:rsidR="00753272" w:rsidRPr="003D5131">
        <w:t>this Agreement</w:t>
      </w:r>
      <w:r w:rsidR="00440ACD" w:rsidRPr="003D5131">
        <w:t>, together with any other provision which is either expressed to or by implication is intended to survive termination.</w:t>
      </w:r>
    </w:p>
    <w:p w:rsidR="00DD5422" w:rsidRPr="003D5131" w:rsidRDefault="004735A7" w:rsidP="00EB7577">
      <w:pPr>
        <w:pStyle w:val="Level2"/>
        <w:numPr>
          <w:ilvl w:val="0"/>
          <w:numId w:val="0"/>
        </w:numPr>
        <w:ind w:left="1695" w:hanging="615"/>
      </w:pPr>
      <w:r w:rsidRPr="003D5131">
        <w:t>28</w:t>
      </w:r>
      <w:r w:rsidR="00EB7577" w:rsidRPr="003D5131">
        <w:t>.7</w:t>
      </w:r>
      <w:r w:rsidR="00EB7577" w:rsidRPr="003D5131">
        <w:tab/>
      </w:r>
      <w:r w:rsidR="00DD5422" w:rsidRPr="003D5131">
        <w:t xml:space="preserve">In the event of any termination of the Agreement whether under this Clause </w:t>
      </w:r>
      <w:r w:rsidR="00B3531D" w:rsidRPr="003D5131">
        <w:t>2</w:t>
      </w:r>
      <w:r w:rsidRPr="003D5131">
        <w:t>8</w:t>
      </w:r>
      <w:r w:rsidR="00DD5422" w:rsidRPr="003D5131">
        <w:t xml:space="preserve"> or otherwise, and without prejudice to any other rights (including the right to recover damages) that may accrue to the benefit of the </w:t>
      </w:r>
      <w:r w:rsidRPr="003D5131">
        <w:t>O</w:t>
      </w:r>
      <w:r w:rsidR="000933B8" w:rsidRPr="003D5131">
        <w:t xml:space="preserve">ther </w:t>
      </w:r>
      <w:r w:rsidR="00621AF4" w:rsidRPr="003D5131">
        <w:t>Contracting Authority</w:t>
      </w:r>
      <w:r w:rsidR="00DD5422" w:rsidRPr="003D5131">
        <w:t xml:space="preserve"> under this Agreement or otherwise, the</w:t>
      </w:r>
      <w:r w:rsidRPr="003D5131">
        <w:t xml:space="preserve"> O</w:t>
      </w:r>
      <w:r w:rsidR="000933B8" w:rsidRPr="003D5131">
        <w:t xml:space="preserve">ther </w:t>
      </w:r>
      <w:r w:rsidR="00621AF4" w:rsidRPr="003D5131">
        <w:t>Contracting Authority</w:t>
      </w:r>
      <w:r w:rsidR="000933B8" w:rsidRPr="003D5131">
        <w:t xml:space="preserve"> </w:t>
      </w:r>
      <w:r w:rsidR="00DD5422" w:rsidRPr="003D5131">
        <w:t>shall be entitled to:</w:t>
      </w:r>
    </w:p>
    <w:p w:rsidR="00DD5422" w:rsidRDefault="00B3531D" w:rsidP="004735A7">
      <w:pPr>
        <w:pStyle w:val="Level3"/>
        <w:numPr>
          <w:ilvl w:val="0"/>
          <w:numId w:val="0"/>
        </w:numPr>
        <w:ind w:left="2694" w:hanging="711"/>
      </w:pPr>
      <w:r w:rsidRPr="003D5131">
        <w:t>2</w:t>
      </w:r>
      <w:r w:rsidR="004735A7" w:rsidRPr="003D5131">
        <w:t>8</w:t>
      </w:r>
      <w:r w:rsidR="00EB7577" w:rsidRPr="003D5131">
        <w:t>.7.1</w:t>
      </w:r>
      <w:r w:rsidRPr="003D5131">
        <w:t xml:space="preserve">   </w:t>
      </w:r>
      <w:r w:rsidR="00DD5422" w:rsidRPr="003D5131">
        <w:t xml:space="preserve">obtain a refund of any Charges paid by the </w:t>
      </w:r>
      <w:r w:rsidR="00621AF4" w:rsidRPr="003D5131">
        <w:t>Contracting Authority</w:t>
      </w:r>
      <w:r w:rsidR="00DD5422" w:rsidRPr="003D5131">
        <w:t xml:space="preserve"> in respect of any </w:t>
      </w:r>
      <w:r w:rsidR="00621AF4" w:rsidRPr="003D5131">
        <w:t>Goods, Services and/or Works (if applicable)</w:t>
      </w:r>
      <w:r w:rsidR="00DD5422" w:rsidRPr="003D5131">
        <w:t xml:space="preserve"> which have not been performed by the </w:t>
      </w:r>
      <w:r w:rsidR="00621AF4" w:rsidRPr="003D5131">
        <w:t>Provider</w:t>
      </w:r>
      <w:r w:rsidR="00DD5422" w:rsidRPr="003D5131">
        <w:t xml:space="preserve"> in accordance with the terms of the Agreement.</w:t>
      </w:r>
    </w:p>
    <w:p w:rsidR="00F62267" w:rsidRPr="003D5131" w:rsidRDefault="00F62267" w:rsidP="004735A7">
      <w:pPr>
        <w:pStyle w:val="Level3"/>
        <w:numPr>
          <w:ilvl w:val="0"/>
          <w:numId w:val="0"/>
        </w:numPr>
        <w:ind w:left="2694" w:hanging="711"/>
        <w:rPr>
          <w:snapToGrid w:val="0"/>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4735A7">
            <w:pPr>
              <w:tabs>
                <w:tab w:val="left" w:pos="340"/>
                <w:tab w:val="center" w:pos="4252"/>
              </w:tabs>
              <w:spacing w:after="240"/>
              <w:jc w:val="center"/>
              <w:outlineLvl w:val="1"/>
              <w:rPr>
                <w:b/>
                <w:bCs/>
              </w:rPr>
            </w:pPr>
            <w:r w:rsidRPr="003D5131">
              <w:rPr>
                <w:b/>
                <w:bCs/>
              </w:rPr>
              <w:lastRenderedPageBreak/>
              <w:t>PART SEVEN</w:t>
            </w:r>
            <w:r w:rsidR="00AF76FF" w:rsidRPr="003D5131">
              <w:rPr>
                <w:b/>
                <w:bCs/>
              </w:rPr>
              <w:t>: INSURANCE AND LIABILITY</w:t>
            </w:r>
          </w:p>
        </w:tc>
      </w:tr>
    </w:tbl>
    <w:p w:rsidR="00AF76FF" w:rsidRPr="003D5131" w:rsidRDefault="00AF76FF">
      <w:pPr>
        <w:pStyle w:val="Body2"/>
        <w:ind w:left="851"/>
      </w:pPr>
    </w:p>
    <w:p w:rsidR="00AF76FF" w:rsidRPr="003D5131" w:rsidRDefault="004735A7" w:rsidP="004735A7">
      <w:pPr>
        <w:pStyle w:val="Level1"/>
        <w:keepNext/>
        <w:numPr>
          <w:ilvl w:val="0"/>
          <w:numId w:val="0"/>
        </w:numPr>
      </w:pPr>
      <w:bookmarkStart w:id="198" w:name="_Ref137025965"/>
      <w:bookmarkStart w:id="199" w:name="_Ref173128678"/>
      <w:r w:rsidRPr="003D5131">
        <w:rPr>
          <w:rStyle w:val="Level1asHeadingtext"/>
        </w:rPr>
        <w:t>29.</w:t>
      </w:r>
      <w:r w:rsidR="006044CA" w:rsidRPr="003D5131">
        <w:rPr>
          <w:rStyle w:val="Level1asHeadingtext"/>
        </w:rPr>
        <w:tab/>
      </w:r>
      <w:r w:rsidR="004E14EA" w:rsidRPr="003D5131">
        <w:rPr>
          <w:rStyle w:val="Level1asHeadingtext"/>
        </w:rPr>
        <w:fldChar w:fldCharType="begin"/>
      </w:r>
      <w:r w:rsidR="00AF76FF" w:rsidRPr="003D5131">
        <w:instrText xml:space="preserve">  TC "</w:instrText>
      </w:r>
      <w:r w:rsidR="00E614F6">
        <w:fldChar w:fldCharType="begin"/>
      </w:r>
      <w:r w:rsidR="00E614F6">
        <w:instrText xml:space="preserve"> REF _Ref173296175 \r  \* MERGEFORMAT </w:instrText>
      </w:r>
      <w:r w:rsidR="00E614F6">
        <w:fldChar w:fldCharType="separate"/>
      </w:r>
      <w:bookmarkStart w:id="200" w:name="_Toc190771161"/>
      <w:bookmarkStart w:id="201" w:name="_Toc393985812"/>
      <w:bookmarkStart w:id="202" w:name="_Toc393985856"/>
      <w:r w:rsidR="00302D1B">
        <w:instrText>0</w:instrText>
      </w:r>
      <w:r w:rsidR="00E614F6">
        <w:fldChar w:fldCharType="end"/>
      </w:r>
      <w:r w:rsidR="00AF76FF" w:rsidRPr="003D5131">
        <w:tab/>
        <w:instrText>LIABILITY</w:instrText>
      </w:r>
      <w:bookmarkEnd w:id="200"/>
      <w:bookmarkEnd w:id="201"/>
      <w:bookmarkEnd w:id="202"/>
      <w:r w:rsidR="00AF76FF" w:rsidRPr="003D5131">
        <w:instrText xml:space="preserve">" \l1 </w:instrText>
      </w:r>
      <w:r w:rsidR="004E14EA" w:rsidRPr="003D5131">
        <w:rPr>
          <w:rStyle w:val="Level1asHeadingtext"/>
        </w:rPr>
        <w:fldChar w:fldCharType="end"/>
      </w:r>
      <w:bookmarkStart w:id="203" w:name="_Ref173296175"/>
      <w:r w:rsidR="00AF76FF" w:rsidRPr="003D5131">
        <w:rPr>
          <w:rStyle w:val="Level1asHeadingtext"/>
        </w:rPr>
        <w:t>LIABILITY</w:t>
      </w:r>
      <w:bookmarkEnd w:id="198"/>
      <w:bookmarkEnd w:id="199"/>
      <w:bookmarkEnd w:id="203"/>
    </w:p>
    <w:p w:rsidR="00AF76FF" w:rsidRPr="003D5131" w:rsidRDefault="00B3531D" w:rsidP="00EB7577">
      <w:pPr>
        <w:pStyle w:val="Level2"/>
        <w:numPr>
          <w:ilvl w:val="0"/>
          <w:numId w:val="0"/>
        </w:numPr>
        <w:ind w:left="1080"/>
      </w:pPr>
      <w:bookmarkStart w:id="204" w:name="_Ref137610983"/>
      <w:r w:rsidRPr="003D5131">
        <w:t>2</w:t>
      </w:r>
      <w:r w:rsidR="004735A7" w:rsidRPr="003D5131">
        <w:t>9</w:t>
      </w:r>
      <w:r w:rsidR="00EB7577" w:rsidRPr="003D5131">
        <w:t>.1</w:t>
      </w:r>
      <w:r w:rsidR="00EB7577" w:rsidRPr="003D5131">
        <w:tab/>
      </w:r>
      <w:r w:rsidR="00AF76FF" w:rsidRPr="003D5131">
        <w:t>Neither Party excludes or limits its liability for:-</w:t>
      </w:r>
    </w:p>
    <w:p w:rsidR="00AF76FF" w:rsidRPr="003D5131" w:rsidRDefault="00B3531D" w:rsidP="00EB7577">
      <w:pPr>
        <w:pStyle w:val="Level3"/>
        <w:numPr>
          <w:ilvl w:val="0"/>
          <w:numId w:val="0"/>
        </w:numPr>
        <w:ind w:left="851" w:firstLine="851"/>
      </w:pPr>
      <w:r w:rsidRPr="003D5131">
        <w:t>2</w:t>
      </w:r>
      <w:r w:rsidR="00C31493" w:rsidRPr="003D5131">
        <w:t>9</w:t>
      </w:r>
      <w:r w:rsidR="00EB7577" w:rsidRPr="003D5131">
        <w:t>.1.1</w:t>
      </w:r>
      <w:r w:rsidR="00EB7577" w:rsidRPr="003D5131">
        <w:tab/>
      </w:r>
      <w:r w:rsidR="00AF76FF" w:rsidRPr="003D5131">
        <w:t>death or personal injury caused by its negligence, or that of its Staff;</w:t>
      </w:r>
    </w:p>
    <w:p w:rsidR="00AF76FF" w:rsidRPr="003D5131" w:rsidRDefault="00C31493" w:rsidP="00EB7577">
      <w:pPr>
        <w:pStyle w:val="Level3"/>
        <w:numPr>
          <w:ilvl w:val="0"/>
          <w:numId w:val="0"/>
        </w:numPr>
        <w:ind w:left="851" w:firstLine="851"/>
      </w:pPr>
      <w:r w:rsidRPr="003D5131">
        <w:t>29</w:t>
      </w:r>
      <w:r w:rsidR="00EB7577" w:rsidRPr="003D5131">
        <w:t>.1.2</w:t>
      </w:r>
      <w:r w:rsidR="00EB7577" w:rsidRPr="003D5131">
        <w:tab/>
      </w:r>
      <w:r w:rsidR="00AF76FF" w:rsidRPr="003D5131">
        <w:t xml:space="preserve">fraud or fraudulent misrepresentation by it or its Staff; or </w:t>
      </w:r>
    </w:p>
    <w:p w:rsidR="00AF76FF" w:rsidRPr="003D5131" w:rsidRDefault="00C31493" w:rsidP="00EB7577">
      <w:pPr>
        <w:pStyle w:val="Level3"/>
        <w:numPr>
          <w:ilvl w:val="0"/>
          <w:numId w:val="0"/>
        </w:numPr>
        <w:ind w:left="2552" w:hanging="851"/>
      </w:pPr>
      <w:r w:rsidRPr="003D5131">
        <w:t>29</w:t>
      </w:r>
      <w:r w:rsidR="00EB7577" w:rsidRPr="003D5131">
        <w:t>.1.3</w:t>
      </w:r>
      <w:r w:rsidR="00EB7577" w:rsidRPr="003D5131">
        <w:tab/>
      </w:r>
      <w:r w:rsidR="00AF76FF" w:rsidRPr="003D5131">
        <w:t xml:space="preserve">breach of any obligations as to title implied by </w:t>
      </w:r>
      <w:r w:rsidR="00EB7577" w:rsidRPr="003D5131">
        <w:t>S</w:t>
      </w:r>
      <w:r w:rsidR="00AF76FF" w:rsidRPr="003D5131">
        <w:t xml:space="preserve">ection 2 of the Supply of Goods and </w:t>
      </w:r>
      <w:r w:rsidR="00621AF4" w:rsidRPr="003D5131">
        <w:t xml:space="preserve">Services </w:t>
      </w:r>
      <w:r w:rsidR="00AF76FF" w:rsidRPr="003D5131">
        <w:t>Act 1982.</w:t>
      </w:r>
    </w:p>
    <w:bookmarkEnd w:id="204"/>
    <w:p w:rsidR="00AF76FF" w:rsidRPr="003D5131" w:rsidRDefault="00B3531D" w:rsidP="00EB7577">
      <w:pPr>
        <w:pStyle w:val="Level2"/>
        <w:numPr>
          <w:ilvl w:val="0"/>
          <w:numId w:val="0"/>
        </w:numPr>
        <w:ind w:left="1695" w:hanging="615"/>
      </w:pPr>
      <w:r w:rsidRPr="003D5131">
        <w:t>2</w:t>
      </w:r>
      <w:r w:rsidR="00C31493" w:rsidRPr="003D5131">
        <w:t>9</w:t>
      </w:r>
      <w:r w:rsidR="00EB7577" w:rsidRPr="003D5131">
        <w:t>.2</w:t>
      </w:r>
      <w:r w:rsidR="00EB7577" w:rsidRPr="003D5131">
        <w:tab/>
      </w:r>
      <w:r w:rsidR="00AF76FF" w:rsidRPr="00396F5C">
        <w:t xml:space="preserve">Subject to Clause </w:t>
      </w:r>
      <w:r w:rsidRPr="00396F5C">
        <w:t>2</w:t>
      </w:r>
      <w:r w:rsidR="00C31493" w:rsidRPr="00396F5C">
        <w:t>9</w:t>
      </w:r>
      <w:r w:rsidR="000C399D" w:rsidRPr="00396F5C">
        <w:t>.1</w:t>
      </w:r>
      <w:r w:rsidR="00AF76FF" w:rsidRPr="00396F5C">
        <w:t xml:space="preserve"> each Party's total aggregate liability in connection with this </w:t>
      </w:r>
      <w:r w:rsidR="00753272" w:rsidRPr="00396F5C">
        <w:t>Agreement</w:t>
      </w:r>
      <w:r w:rsidR="00AF76FF" w:rsidRPr="00396F5C">
        <w:t xml:space="preserve"> in each twelve (12) Month period during the Term (whether in contract, tort including negligence, breach of statutory duty or howsoever arising) shall be limited to </w:t>
      </w:r>
      <w:r w:rsidR="00F73DB7" w:rsidRPr="00396F5C">
        <w:t xml:space="preserve">125% of the annual contract price paid by the </w:t>
      </w:r>
      <w:r w:rsidR="0071309A" w:rsidRPr="00396F5C">
        <w:t>Contracting Authority</w:t>
      </w:r>
      <w:r w:rsidR="00F73DB7" w:rsidRPr="00396F5C">
        <w:t xml:space="preserve">(s) under the Call-Off Contract for provision of the </w:t>
      </w:r>
      <w:r w:rsidR="00621AF4" w:rsidRPr="00396F5C">
        <w:t>Goods, Services and/or Works (if applicable)</w:t>
      </w:r>
      <w:r w:rsidR="00AF76FF" w:rsidRPr="00396F5C">
        <w:t>. For the avoidance of doubt, the Parties acknowledge and agree that this Clause</w:t>
      </w:r>
      <w:r w:rsidRPr="00396F5C">
        <w:t xml:space="preserve"> 2</w:t>
      </w:r>
      <w:r w:rsidR="00C31493" w:rsidRPr="00396F5C">
        <w:t>9</w:t>
      </w:r>
      <w:r w:rsidR="000C399D" w:rsidRPr="00396F5C">
        <w:t>.2</w:t>
      </w:r>
      <w:r w:rsidR="00AF76FF" w:rsidRPr="00396F5C">
        <w:t xml:space="preserve"> shall not limit either Party's liability under any Call-Off Contract and that each Party's liability in relation to a Call-Off Contract shall be as set out in the Call-Off Contract.</w:t>
      </w:r>
      <w:r w:rsidR="00AF76FF" w:rsidRPr="003D5131">
        <w:t xml:space="preserve">  </w:t>
      </w:r>
    </w:p>
    <w:p w:rsidR="00AF76FF" w:rsidRPr="003D5131" w:rsidRDefault="00C31493" w:rsidP="00EB7577">
      <w:pPr>
        <w:pStyle w:val="Level2"/>
        <w:numPr>
          <w:ilvl w:val="0"/>
          <w:numId w:val="0"/>
        </w:numPr>
        <w:ind w:left="1695" w:hanging="615"/>
      </w:pPr>
      <w:r w:rsidRPr="003D5131">
        <w:t>29</w:t>
      </w:r>
      <w:r w:rsidR="00EB7577" w:rsidRPr="003D5131">
        <w:t>.3</w:t>
      </w:r>
      <w:r w:rsidR="00EB7577" w:rsidRPr="003D5131">
        <w:tab/>
      </w:r>
      <w:r w:rsidR="00AF76FF" w:rsidRPr="003D5131">
        <w:t xml:space="preserve">Subject to Clause </w:t>
      </w:r>
      <w:r w:rsidR="00B3531D" w:rsidRPr="003D5131">
        <w:t>2</w:t>
      </w:r>
      <w:r w:rsidRPr="003D5131">
        <w:t>9</w:t>
      </w:r>
      <w:r w:rsidR="00EB7577" w:rsidRPr="003D5131">
        <w:t>.2</w:t>
      </w:r>
      <w:r w:rsidR="000C399D" w:rsidRPr="003D5131">
        <w:t xml:space="preserve"> above,</w:t>
      </w:r>
      <w:r w:rsidR="00AF76FF" w:rsidRPr="003D5131">
        <w:t xml:space="preserve"> the </w:t>
      </w:r>
      <w:r w:rsidR="00621AF4" w:rsidRPr="003D5131">
        <w:t>Provider</w:t>
      </w:r>
      <w:r w:rsidR="00AF76FF" w:rsidRPr="003D5131">
        <w:t xml:space="preserve"> shall indemnify and keep indemnified </w:t>
      </w:r>
      <w:r w:rsidR="00B7032C">
        <w:t>LPP</w:t>
      </w:r>
      <w:r w:rsidR="00C576F3" w:rsidRPr="003D5131">
        <w:t xml:space="preserve"> </w:t>
      </w:r>
      <w:r w:rsidR="00AF76FF" w:rsidRPr="003D5131">
        <w:t>in full from and against all claims, proceedings, actions, damages, legal costs, expenses and any other liabilities whatsoever arising out of, in respect of or in connection with th</w:t>
      </w:r>
      <w:r w:rsidR="00753272" w:rsidRPr="003D5131">
        <w:t>is Agreement</w:t>
      </w:r>
      <w:r w:rsidR="00AF76FF" w:rsidRPr="003D5131">
        <w:t xml:space="preserve"> including in respect of any death or personal injury, loss of or damage to property, financial loss arising from any advice given or omitted to be given by the </w:t>
      </w:r>
      <w:r w:rsidR="00621AF4" w:rsidRPr="003D5131">
        <w:t>Provider</w:t>
      </w:r>
      <w:r w:rsidR="00AF76FF" w:rsidRPr="003D5131">
        <w:t>,</w:t>
      </w:r>
      <w:r w:rsidRPr="003D5131">
        <w:t xml:space="preserve"> financial loss arising from provision and the quality or installation of any Goods, Services and/or Works (if applicable) </w:t>
      </w:r>
      <w:r w:rsidR="00AF76FF" w:rsidRPr="003D5131">
        <w:t xml:space="preserve"> or any other loss which is caused directly or indirectly by any act or omission of the </w:t>
      </w:r>
      <w:r w:rsidR="00621AF4" w:rsidRPr="003D5131">
        <w:t>Provider</w:t>
      </w:r>
      <w:r w:rsidR="00AF76FF" w:rsidRPr="003D5131">
        <w:t xml:space="preserve">. This Clause shall not apply to the extent that the </w:t>
      </w:r>
      <w:r w:rsidR="00621AF4" w:rsidRPr="003D5131">
        <w:t>Provider</w:t>
      </w:r>
      <w:r w:rsidR="00AF76FF" w:rsidRPr="003D5131">
        <w:t xml:space="preserve"> is able to demonstrate that such death or personal injury, or loss or damage was not caused or contributed to by its negligence or Default, or the negligence or Default of its Staff, or by any circumstanc</w:t>
      </w:r>
      <w:r w:rsidR="0026095F" w:rsidRPr="003D5131">
        <w:t>es within its or their control.</w:t>
      </w:r>
    </w:p>
    <w:p w:rsidR="00AF76FF" w:rsidRPr="003D5131" w:rsidRDefault="00C31493" w:rsidP="00C31493">
      <w:pPr>
        <w:pStyle w:val="Level1"/>
        <w:keepNext/>
        <w:numPr>
          <w:ilvl w:val="0"/>
          <w:numId w:val="0"/>
        </w:numPr>
      </w:pPr>
      <w:bookmarkStart w:id="205" w:name="OLE_LINK5"/>
      <w:bookmarkStart w:id="206" w:name="OLE_LINK6"/>
      <w:bookmarkStart w:id="207" w:name="_Ref137025972"/>
      <w:bookmarkStart w:id="208" w:name="_Ref173128679"/>
      <w:r w:rsidRPr="003D5131">
        <w:rPr>
          <w:rStyle w:val="Level1asHeadingtext"/>
        </w:rPr>
        <w:t>30.</w:t>
      </w:r>
      <w:r w:rsidR="006044CA" w:rsidRPr="003D5131">
        <w:rPr>
          <w:rStyle w:val="Level1asHeadingtext"/>
        </w:rPr>
        <w:tab/>
      </w:r>
      <w:r w:rsidR="004E14EA" w:rsidRPr="003D5131">
        <w:rPr>
          <w:rStyle w:val="Level1asHeadingtext"/>
        </w:rPr>
        <w:fldChar w:fldCharType="begin"/>
      </w:r>
      <w:r w:rsidR="00AF76FF" w:rsidRPr="003D5131">
        <w:instrText>TC "</w:instrText>
      </w:r>
      <w:r w:rsidR="00E614F6">
        <w:fldChar w:fldCharType="begin"/>
      </w:r>
      <w:r w:rsidR="00E614F6">
        <w:instrText xml:space="preserve"> REF _Ref173296176 \r  \* MERGEFORMAT </w:instrText>
      </w:r>
      <w:r w:rsidR="00E614F6">
        <w:fldChar w:fldCharType="separate"/>
      </w:r>
      <w:bookmarkStart w:id="209" w:name="_Toc190771162"/>
      <w:bookmarkStart w:id="210" w:name="_Toc393985813"/>
      <w:bookmarkStart w:id="211" w:name="_Toc393985857"/>
      <w:r w:rsidR="00302D1B">
        <w:instrText>0</w:instrText>
      </w:r>
      <w:r w:rsidR="00E614F6">
        <w:fldChar w:fldCharType="end"/>
      </w:r>
      <w:r w:rsidR="00AF76FF" w:rsidRPr="003D5131">
        <w:tab/>
        <w:instrText>INSURANCE</w:instrText>
      </w:r>
      <w:bookmarkEnd w:id="209"/>
      <w:bookmarkEnd w:id="210"/>
      <w:bookmarkEnd w:id="211"/>
      <w:r w:rsidR="00AF76FF" w:rsidRPr="003D5131">
        <w:instrText xml:space="preserve">" \l1 </w:instrText>
      </w:r>
      <w:r w:rsidR="004E14EA" w:rsidRPr="003D5131">
        <w:rPr>
          <w:rStyle w:val="Level1asHeadingtext"/>
        </w:rPr>
        <w:fldChar w:fldCharType="end"/>
      </w:r>
      <w:bookmarkStart w:id="212" w:name="_Ref173296176"/>
      <w:bookmarkEnd w:id="205"/>
      <w:bookmarkEnd w:id="206"/>
      <w:r w:rsidR="00AF76FF" w:rsidRPr="003D5131">
        <w:rPr>
          <w:rStyle w:val="Level1asHeadingtext"/>
        </w:rPr>
        <w:t>INSURANCE</w:t>
      </w:r>
      <w:bookmarkEnd w:id="207"/>
      <w:bookmarkEnd w:id="208"/>
      <w:bookmarkEnd w:id="212"/>
    </w:p>
    <w:p w:rsidR="00AF76FF" w:rsidRPr="003D5131" w:rsidRDefault="00C31493" w:rsidP="001B5564">
      <w:pPr>
        <w:pStyle w:val="Level2"/>
        <w:numPr>
          <w:ilvl w:val="0"/>
          <w:numId w:val="0"/>
        </w:numPr>
        <w:ind w:left="1695" w:hanging="615"/>
      </w:pPr>
      <w:bookmarkStart w:id="213" w:name="_Ref137613022"/>
      <w:r w:rsidRPr="003D5131">
        <w:t>30</w:t>
      </w:r>
      <w:r w:rsidR="001B5564" w:rsidRPr="003D5131">
        <w:t>.1</w:t>
      </w:r>
      <w:r w:rsidR="001B5564" w:rsidRPr="003D5131">
        <w:tab/>
      </w:r>
      <w:r w:rsidR="00AF76FF" w:rsidRPr="003D5131">
        <w:t xml:space="preserve">The </w:t>
      </w:r>
      <w:r w:rsidR="00621AF4" w:rsidRPr="003D5131">
        <w:t>Provider</w:t>
      </w:r>
      <w:r w:rsidR="00AF76FF" w:rsidRPr="003D5131">
        <w:t xml:space="preserve"> shall effect and maintain policies of insurance to provide a level of cover sufficient for all risks which may be incurred by the </w:t>
      </w:r>
      <w:r w:rsidR="00621AF4" w:rsidRPr="003D5131">
        <w:t>Provider</w:t>
      </w:r>
      <w:r w:rsidR="00AF76FF" w:rsidRPr="003D5131">
        <w:t xml:space="preserve"> under this </w:t>
      </w:r>
      <w:r w:rsidR="001B5564" w:rsidRPr="003D5131">
        <w:t>Agreement</w:t>
      </w:r>
      <w:r w:rsidR="00AF76FF" w:rsidRPr="003D5131">
        <w:t xml:space="preserve"> including death or personal injury, or loss of or damage to property.</w:t>
      </w:r>
      <w:bookmarkEnd w:id="213"/>
    </w:p>
    <w:p w:rsidR="00AF76FF" w:rsidRPr="003D5131" w:rsidRDefault="00C31493" w:rsidP="001B5564">
      <w:pPr>
        <w:pStyle w:val="Level2"/>
        <w:numPr>
          <w:ilvl w:val="0"/>
          <w:numId w:val="0"/>
        </w:numPr>
        <w:ind w:left="1695" w:hanging="615"/>
      </w:pPr>
      <w:bookmarkStart w:id="214" w:name="_Ref172376014"/>
      <w:r w:rsidRPr="003D5131">
        <w:t>30</w:t>
      </w:r>
      <w:r w:rsidR="001B5564" w:rsidRPr="003D5131">
        <w:t>.2</w:t>
      </w:r>
      <w:r w:rsidR="001B5564" w:rsidRPr="003D5131">
        <w:tab/>
      </w:r>
      <w:r w:rsidR="00AF76FF" w:rsidRPr="003D5131">
        <w:t xml:space="preserve">The </w:t>
      </w:r>
      <w:r w:rsidR="00621AF4" w:rsidRPr="003D5131">
        <w:t>Provider</w:t>
      </w:r>
      <w:r w:rsidR="00AF76FF" w:rsidRPr="003D5131">
        <w:t xml:space="preserve"> shall effect and maintain the following insurances for the duration of the </w:t>
      </w:r>
      <w:r w:rsidR="001B5564" w:rsidRPr="003D5131">
        <w:t xml:space="preserve">Agreement </w:t>
      </w:r>
      <w:r w:rsidR="00AF76FF" w:rsidRPr="003D5131">
        <w:t xml:space="preserve">in relation to the performance of the </w:t>
      </w:r>
      <w:r w:rsidR="001B5564" w:rsidRPr="003D5131">
        <w:t>Agreement:</w:t>
      </w:r>
      <w:r w:rsidR="00AF76FF" w:rsidRPr="003D5131">
        <w:t>-</w:t>
      </w:r>
      <w:bookmarkEnd w:id="214"/>
    </w:p>
    <w:p w:rsidR="00AF76FF" w:rsidRPr="003D5131" w:rsidRDefault="00C31493" w:rsidP="00755594">
      <w:pPr>
        <w:pStyle w:val="Level3"/>
        <w:numPr>
          <w:ilvl w:val="0"/>
          <w:numId w:val="0"/>
        </w:numPr>
        <w:ind w:left="2695" w:hanging="851"/>
      </w:pPr>
      <w:r w:rsidRPr="003D5131">
        <w:t>30</w:t>
      </w:r>
      <w:r w:rsidR="00755594" w:rsidRPr="003D5131">
        <w:t>.2.1</w:t>
      </w:r>
      <w:r w:rsidR="00755594" w:rsidRPr="003D5131">
        <w:tab/>
      </w:r>
      <w:r w:rsidR="00AF76FF" w:rsidRPr="003D5131">
        <w:t xml:space="preserve">public liability insurance adequate to cover all risks in the performance of this </w:t>
      </w:r>
      <w:r w:rsidR="00755594" w:rsidRPr="003D5131">
        <w:t>Agreement</w:t>
      </w:r>
      <w:r w:rsidR="00AF76FF" w:rsidRPr="003D5131">
        <w:t xml:space="preserve"> from time to time;</w:t>
      </w:r>
    </w:p>
    <w:p w:rsidR="00AF76FF" w:rsidRPr="003D5131" w:rsidRDefault="00C31493" w:rsidP="00755594">
      <w:pPr>
        <w:pStyle w:val="Level3"/>
        <w:numPr>
          <w:ilvl w:val="0"/>
          <w:numId w:val="0"/>
        </w:numPr>
        <w:ind w:left="2695" w:hanging="851"/>
      </w:pPr>
      <w:r w:rsidRPr="003D5131">
        <w:t>30</w:t>
      </w:r>
      <w:r w:rsidR="00755594" w:rsidRPr="003D5131">
        <w:t>.2.2</w:t>
      </w:r>
      <w:r w:rsidR="00755594" w:rsidRPr="003D5131">
        <w:tab/>
      </w:r>
      <w:r w:rsidR="00AF76FF" w:rsidRPr="003D5131">
        <w:t>employer's liability insurance with a minimum limit of indemnity as required by law from time to time; and</w:t>
      </w:r>
    </w:p>
    <w:p w:rsidR="00AF76FF" w:rsidRPr="003D5131" w:rsidRDefault="00C31493" w:rsidP="00755594">
      <w:pPr>
        <w:pStyle w:val="Level3"/>
        <w:numPr>
          <w:ilvl w:val="0"/>
          <w:numId w:val="0"/>
        </w:numPr>
        <w:ind w:left="2695" w:hanging="851"/>
      </w:pPr>
      <w:r w:rsidRPr="003D5131">
        <w:t>30</w:t>
      </w:r>
      <w:r w:rsidR="00755594" w:rsidRPr="003D5131">
        <w:t>.2.3</w:t>
      </w:r>
      <w:r w:rsidR="00755594" w:rsidRPr="003D5131">
        <w:tab/>
      </w:r>
      <w:r w:rsidR="00AF76FF" w:rsidRPr="003D5131">
        <w:t xml:space="preserve">professional indemnity insurance with a minimum limit of indemnity of </w:t>
      </w:r>
      <w:r w:rsidR="00F73DB7" w:rsidRPr="003D5131">
        <w:t xml:space="preserve">£1,000,000 </w:t>
      </w:r>
      <w:r w:rsidR="00AF76FF" w:rsidRPr="003D5131">
        <w:t>[</w:t>
      </w:r>
      <w:r w:rsidR="00F73DB7" w:rsidRPr="003D5131">
        <w:rPr>
          <w:b/>
        </w:rPr>
        <w:t>one million pounds</w:t>
      </w:r>
      <w:r w:rsidR="00AF76FF" w:rsidRPr="003D5131">
        <w:t xml:space="preserve">] for each individual claim or such higher limit as </w:t>
      </w:r>
      <w:r w:rsidR="00B7032C">
        <w:t>LPP</w:t>
      </w:r>
      <w:r w:rsidR="00C576F3" w:rsidRPr="003D5131">
        <w:t xml:space="preserve"> </w:t>
      </w:r>
      <w:r w:rsidR="00AF76FF" w:rsidRPr="003D5131">
        <w:t>may reasonably require (and as required by law</w:t>
      </w:r>
      <w:r w:rsidR="00B3531D" w:rsidRPr="003D5131">
        <w:t xml:space="preserve"> or best industry practice</w:t>
      </w:r>
      <w:r w:rsidR="00AF76FF" w:rsidRPr="003D5131">
        <w:t>) from time to time.</w:t>
      </w:r>
    </w:p>
    <w:p w:rsidR="00AF76FF" w:rsidRPr="003D5131" w:rsidRDefault="00C31493" w:rsidP="00755594">
      <w:pPr>
        <w:pStyle w:val="Level2"/>
        <w:numPr>
          <w:ilvl w:val="0"/>
          <w:numId w:val="0"/>
        </w:numPr>
        <w:ind w:left="1695" w:hanging="615"/>
      </w:pPr>
      <w:r w:rsidRPr="003D5131">
        <w:t>30</w:t>
      </w:r>
      <w:r w:rsidR="00755594" w:rsidRPr="003D5131">
        <w:t>.3</w:t>
      </w:r>
      <w:r w:rsidR="00755594" w:rsidRPr="003D5131">
        <w:tab/>
      </w:r>
      <w:r w:rsidR="00AF76FF" w:rsidRPr="003D5131">
        <w:t xml:space="preserve">Any excess or deductibles under such insurance (referred to in Clause </w:t>
      </w:r>
      <w:r w:rsidRPr="003D5131">
        <w:t>30</w:t>
      </w:r>
      <w:r w:rsidR="00AF76FF" w:rsidRPr="003D5131">
        <w:t xml:space="preserve">.1 and Clause </w:t>
      </w:r>
      <w:r w:rsidRPr="003D5131">
        <w:t>30</w:t>
      </w:r>
      <w:r w:rsidR="00AF76FF" w:rsidRPr="003D5131">
        <w:t>.2</w:t>
      </w:r>
      <w:r w:rsidR="000C399D" w:rsidRPr="003D5131">
        <w:t xml:space="preserve"> above</w:t>
      </w:r>
      <w:r w:rsidR="00AF76FF" w:rsidRPr="003D5131">
        <w:t xml:space="preserve">) shall be the sole and exclusive responsibility of the </w:t>
      </w:r>
      <w:r w:rsidR="00621AF4" w:rsidRPr="003D5131">
        <w:t>Provider</w:t>
      </w:r>
      <w:r w:rsidR="00AF76FF" w:rsidRPr="003D5131">
        <w:t>.</w:t>
      </w:r>
    </w:p>
    <w:p w:rsidR="00AF76FF" w:rsidRPr="003D5131" w:rsidRDefault="00C31493" w:rsidP="00755594">
      <w:pPr>
        <w:pStyle w:val="Level2"/>
        <w:numPr>
          <w:ilvl w:val="0"/>
          <w:numId w:val="0"/>
        </w:numPr>
        <w:ind w:left="1695" w:hanging="615"/>
      </w:pPr>
      <w:r w:rsidRPr="003D5131">
        <w:lastRenderedPageBreak/>
        <w:t>30</w:t>
      </w:r>
      <w:r w:rsidR="00755594" w:rsidRPr="003D5131">
        <w:t>.4</w:t>
      </w:r>
      <w:r w:rsidR="00755594" w:rsidRPr="003D5131">
        <w:tab/>
      </w:r>
      <w:r w:rsidR="00AF76FF" w:rsidRPr="003D5131">
        <w:t xml:space="preserve">The terms of any insurance or the amount of cover shall not relieve the </w:t>
      </w:r>
      <w:r w:rsidR="00621AF4" w:rsidRPr="003D5131">
        <w:t>Provider</w:t>
      </w:r>
      <w:r w:rsidR="00AF76FF" w:rsidRPr="003D5131">
        <w:t xml:space="preserve"> of any </w:t>
      </w:r>
      <w:r w:rsidR="00755594" w:rsidRPr="003D5131">
        <w:t xml:space="preserve">liabilities </w:t>
      </w:r>
      <w:r w:rsidR="00AF76FF" w:rsidRPr="003D5131">
        <w:t>arising under th</w:t>
      </w:r>
      <w:r w:rsidR="00755594" w:rsidRPr="003D5131">
        <w:t>is Agreement</w:t>
      </w:r>
      <w:r w:rsidR="00AF76FF" w:rsidRPr="003D5131">
        <w:t>.</w:t>
      </w:r>
    </w:p>
    <w:p w:rsidR="00AF76FF" w:rsidRPr="003D5131" w:rsidRDefault="00C31493" w:rsidP="00755594">
      <w:pPr>
        <w:pStyle w:val="Level2"/>
        <w:numPr>
          <w:ilvl w:val="0"/>
          <w:numId w:val="0"/>
        </w:numPr>
        <w:ind w:left="1695" w:hanging="615"/>
      </w:pPr>
      <w:r w:rsidRPr="003D5131">
        <w:t>30</w:t>
      </w:r>
      <w:r w:rsidR="00755594" w:rsidRPr="003D5131">
        <w:t>.5</w:t>
      </w:r>
      <w:r w:rsidR="00755594" w:rsidRPr="003D5131">
        <w:tab/>
      </w:r>
      <w:r w:rsidR="00AF76FF" w:rsidRPr="003D5131">
        <w:t xml:space="preserve">The </w:t>
      </w:r>
      <w:r w:rsidR="00621AF4" w:rsidRPr="003D5131">
        <w:t>Provider</w:t>
      </w:r>
      <w:r w:rsidR="00AF76FF" w:rsidRPr="003D5131">
        <w:t xml:space="preserve"> shall produce to </w:t>
      </w:r>
      <w:r w:rsidR="00B7032C">
        <w:t>LPP</w:t>
      </w:r>
      <w:r w:rsidR="00AF76FF" w:rsidRPr="003D5131">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AF76FF" w:rsidRPr="003D5131" w:rsidRDefault="00C31493" w:rsidP="00755594">
      <w:pPr>
        <w:pStyle w:val="Level2"/>
        <w:numPr>
          <w:ilvl w:val="0"/>
          <w:numId w:val="0"/>
        </w:numPr>
        <w:ind w:left="1695" w:hanging="615"/>
      </w:pPr>
      <w:r w:rsidRPr="003D5131">
        <w:t>30</w:t>
      </w:r>
      <w:r w:rsidR="00755594" w:rsidRPr="003D5131">
        <w:t>.6</w:t>
      </w:r>
      <w:r w:rsidR="00755594" w:rsidRPr="003D5131">
        <w:tab/>
      </w:r>
      <w:r w:rsidR="00AF76FF" w:rsidRPr="003D5131">
        <w:t xml:space="preserve">If, for whatever reason, the </w:t>
      </w:r>
      <w:r w:rsidR="00621AF4" w:rsidRPr="003D5131">
        <w:t>Provider</w:t>
      </w:r>
      <w:r w:rsidR="00AF76FF" w:rsidRPr="003D5131">
        <w:t xml:space="preserve"> fails to give effect to and maintain the insurances required by th</w:t>
      </w:r>
      <w:r w:rsidR="00753272" w:rsidRPr="003D5131">
        <w:t>is Agreement</w:t>
      </w:r>
      <w:r w:rsidR="00AF76FF" w:rsidRPr="003D5131">
        <w:t xml:space="preserve"> then </w:t>
      </w:r>
      <w:r w:rsidR="00B7032C">
        <w:t>LPP</w:t>
      </w:r>
      <w:r w:rsidR="00C576F3" w:rsidRPr="003D5131">
        <w:t xml:space="preserve"> </w:t>
      </w:r>
      <w:r w:rsidR="00AF76FF" w:rsidRPr="003D5131">
        <w:t xml:space="preserve">may make alternative arrangements to protect its interests and may recover the costs of such arrangements from the </w:t>
      </w:r>
      <w:r w:rsidR="00621AF4" w:rsidRPr="003D5131">
        <w:t>Provider</w:t>
      </w:r>
      <w:r w:rsidR="00AF76FF" w:rsidRPr="003D5131">
        <w:t>.</w:t>
      </w:r>
    </w:p>
    <w:p w:rsidR="00A51D09" w:rsidRPr="003D5131" w:rsidRDefault="00C31493" w:rsidP="00755594">
      <w:pPr>
        <w:pStyle w:val="Level2"/>
        <w:numPr>
          <w:ilvl w:val="0"/>
          <w:numId w:val="0"/>
        </w:numPr>
        <w:ind w:left="1695" w:hanging="615"/>
      </w:pPr>
      <w:r w:rsidRPr="003D5131">
        <w:t>30</w:t>
      </w:r>
      <w:r w:rsidR="00755594" w:rsidRPr="003D5131">
        <w:t>.7</w:t>
      </w:r>
      <w:r w:rsidR="00755594" w:rsidRPr="003D5131">
        <w:tab/>
      </w:r>
      <w:r w:rsidR="00AF76FF" w:rsidRPr="003D5131">
        <w:t xml:space="preserve">The </w:t>
      </w:r>
      <w:r w:rsidR="00621AF4" w:rsidRPr="003D5131">
        <w:t>Provider</w:t>
      </w:r>
      <w:r w:rsidR="00AF76FF" w:rsidRPr="003D5131">
        <w:t xml:space="preserve"> shall maintain the insurances referred to in Clause</w:t>
      </w:r>
      <w:r w:rsidR="006044CA" w:rsidRPr="003D5131">
        <w:t>s</w:t>
      </w:r>
      <w:r w:rsidR="00AF76FF" w:rsidRPr="003D5131">
        <w:t xml:space="preserve"> </w:t>
      </w:r>
      <w:r w:rsidRPr="003D5131">
        <w:t>30</w:t>
      </w:r>
      <w:r w:rsidR="00AF76FF" w:rsidRPr="003D5131">
        <w:t xml:space="preserve">.1 and Clause </w:t>
      </w:r>
      <w:r w:rsidRPr="003D5131">
        <w:t>30</w:t>
      </w:r>
      <w:r w:rsidR="00AF76FF" w:rsidRPr="003D5131">
        <w:t>.2</w:t>
      </w:r>
      <w:r w:rsidR="000C399D" w:rsidRPr="003D5131">
        <w:t xml:space="preserve"> above</w:t>
      </w:r>
      <w:r w:rsidR="00755594" w:rsidRPr="003D5131">
        <w:t xml:space="preserve"> for a minimum of six (6) years</w:t>
      </w:r>
      <w:r w:rsidR="00AF76FF" w:rsidRPr="003D5131">
        <w:t xml:space="preserve"> following the expiratio</w:t>
      </w:r>
      <w:r w:rsidR="00753272" w:rsidRPr="003D5131">
        <w:t>n or earlier termination of this Agreement</w:t>
      </w:r>
    </w:p>
    <w:p w:rsidR="00753272" w:rsidRPr="003D5131" w:rsidRDefault="00C31493" w:rsidP="00C31493">
      <w:pPr>
        <w:pStyle w:val="Level1"/>
        <w:numPr>
          <w:ilvl w:val="0"/>
          <w:numId w:val="0"/>
        </w:numPr>
      </w:pPr>
      <w:r w:rsidRPr="003D5131">
        <w:rPr>
          <w:rStyle w:val="Level1asHeadingtext"/>
        </w:rPr>
        <w:t>31.</w:t>
      </w:r>
      <w:r w:rsidR="006044CA" w:rsidRPr="003D5131">
        <w:rPr>
          <w:rStyle w:val="Level1asHeadingtext"/>
        </w:rPr>
        <w:tab/>
      </w:r>
      <w:r w:rsidR="00AF76FF" w:rsidRPr="003D5131">
        <w:rPr>
          <w:rStyle w:val="Level1asHeadingtext"/>
        </w:rPr>
        <w:t>GUARANTEE</w:t>
      </w:r>
      <w:r w:rsidR="00F73DB7" w:rsidRPr="003D5131">
        <w:rPr>
          <w:rStyle w:val="Level1asHeadingtext"/>
        </w:rPr>
        <w:t xml:space="preserve"> (IF REqUIRED)</w:t>
      </w:r>
      <w:r w:rsidR="00AF76FF" w:rsidRPr="003D5131">
        <w:tab/>
      </w:r>
    </w:p>
    <w:p w:rsidR="00E57C4C" w:rsidRPr="003D5131" w:rsidRDefault="003534C2" w:rsidP="006044CA">
      <w:pPr>
        <w:pStyle w:val="Level1"/>
        <w:numPr>
          <w:ilvl w:val="0"/>
          <w:numId w:val="0"/>
        </w:numPr>
        <w:ind w:left="851"/>
      </w:pPr>
      <w:r w:rsidRPr="003D5131">
        <w:t xml:space="preserve">    31.1  B</w:t>
      </w:r>
      <w:r w:rsidR="00AF76FF" w:rsidRPr="003D5131">
        <w:t xml:space="preserve">efore the Commencement Date, the </w:t>
      </w:r>
      <w:r w:rsidR="00621AF4" w:rsidRPr="003D5131">
        <w:t>Provider</w:t>
      </w:r>
      <w:r w:rsidR="00AF76FF" w:rsidRPr="003D5131">
        <w:t xml:space="preserve"> shall procure that the Guarantor</w:t>
      </w:r>
      <w:r w:rsidR="006F4D3A" w:rsidRPr="003D5131">
        <w:t xml:space="preserve">  </w:t>
      </w:r>
      <w:r w:rsidR="006F4D3A" w:rsidRPr="003D5131">
        <w:tab/>
      </w:r>
      <w:r w:rsidR="00AF76FF" w:rsidRPr="003D5131">
        <w:t>shall:</w:t>
      </w:r>
    </w:p>
    <w:p w:rsidR="00AF76FF" w:rsidRPr="003D5131" w:rsidRDefault="003534C2" w:rsidP="006044CA">
      <w:pPr>
        <w:pStyle w:val="Level2"/>
        <w:numPr>
          <w:ilvl w:val="0"/>
          <w:numId w:val="0"/>
        </w:numPr>
        <w:ind w:left="1700"/>
      </w:pPr>
      <w:r w:rsidRPr="003D5131">
        <w:t>31.</w:t>
      </w:r>
      <w:r w:rsidR="006044CA" w:rsidRPr="003D5131">
        <w:t xml:space="preserve">1.1     </w:t>
      </w:r>
      <w:r w:rsidR="00AF76FF" w:rsidRPr="003D5131">
        <w:t xml:space="preserve">execute and deliver to </w:t>
      </w:r>
      <w:r w:rsidR="00B7032C">
        <w:t>LPP</w:t>
      </w:r>
      <w:r w:rsidR="00C576F3" w:rsidRPr="003D5131">
        <w:t xml:space="preserve"> </w:t>
      </w:r>
      <w:r w:rsidR="00AF76FF" w:rsidRPr="003D5131">
        <w:t>the Guarantee;</w:t>
      </w:r>
    </w:p>
    <w:p w:rsidR="00755594" w:rsidRPr="003D5131" w:rsidRDefault="003534C2" w:rsidP="006044CA">
      <w:pPr>
        <w:pStyle w:val="Level2"/>
        <w:numPr>
          <w:ilvl w:val="0"/>
          <w:numId w:val="0"/>
        </w:numPr>
        <w:ind w:left="1700"/>
      </w:pPr>
      <w:r w:rsidRPr="003D5131">
        <w:t>31</w:t>
      </w:r>
      <w:r w:rsidR="006044CA" w:rsidRPr="003D5131">
        <w:t xml:space="preserve">.1.2     </w:t>
      </w:r>
      <w:r w:rsidR="00AF76FF" w:rsidRPr="003D5131">
        <w:t xml:space="preserve">deliver to </w:t>
      </w:r>
      <w:r w:rsidR="00B7032C">
        <w:t>LPP</w:t>
      </w:r>
      <w:r w:rsidR="00C576F3" w:rsidRPr="003D5131">
        <w:t xml:space="preserve"> </w:t>
      </w:r>
      <w:r w:rsidR="00AF76FF" w:rsidRPr="003D5131">
        <w:t xml:space="preserve">a certified copy extract of the board minutes of the Guarantor </w:t>
      </w:r>
      <w:r w:rsidR="006044CA" w:rsidRPr="003D5131">
        <w:tab/>
      </w:r>
      <w:r w:rsidR="006044CA" w:rsidRPr="003D5131">
        <w:tab/>
      </w:r>
      <w:r w:rsidR="006044CA" w:rsidRPr="003D5131">
        <w:tab/>
      </w:r>
      <w:r w:rsidR="00AF76FF" w:rsidRPr="003D5131">
        <w:t>approving</w:t>
      </w:r>
      <w:r w:rsidR="00753272" w:rsidRPr="003D5131">
        <w:t xml:space="preserve"> the execution of the Guarantee</w:t>
      </w:r>
      <w:r w:rsidR="00AF76FF" w:rsidRPr="003D5131">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0"/>
      </w:tblGrid>
      <w:tr w:rsidR="00AF76FF" w:rsidRPr="003D5131">
        <w:tc>
          <w:tcPr>
            <w:tcW w:w="9700"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B1647E">
            <w:pPr>
              <w:tabs>
                <w:tab w:val="left" w:pos="340"/>
                <w:tab w:val="center" w:pos="4252"/>
              </w:tabs>
              <w:spacing w:after="240"/>
              <w:jc w:val="center"/>
              <w:outlineLvl w:val="1"/>
              <w:rPr>
                <w:b/>
                <w:bCs/>
              </w:rPr>
            </w:pPr>
            <w:r w:rsidRPr="003D5131">
              <w:rPr>
                <w:b/>
                <w:bCs/>
              </w:rPr>
              <w:t>PART EIGHT</w:t>
            </w:r>
            <w:r w:rsidR="00AF76FF" w:rsidRPr="003D5131">
              <w:rPr>
                <w:b/>
                <w:bCs/>
              </w:rPr>
              <w:t>: OTHER PROVISIONS</w:t>
            </w:r>
          </w:p>
        </w:tc>
      </w:tr>
    </w:tbl>
    <w:p w:rsidR="00AF76FF" w:rsidRPr="003D5131" w:rsidRDefault="00AF76FF">
      <w:pPr>
        <w:pStyle w:val="Body3"/>
      </w:pPr>
    </w:p>
    <w:p w:rsidR="00AF76FF" w:rsidRPr="003D5131" w:rsidRDefault="00B1647E" w:rsidP="001B7327">
      <w:pPr>
        <w:pStyle w:val="Level1"/>
        <w:numPr>
          <w:ilvl w:val="0"/>
          <w:numId w:val="0"/>
        </w:numPr>
      </w:pPr>
      <w:bookmarkStart w:id="215" w:name="_Ref137025980"/>
      <w:bookmarkStart w:id="216" w:name="_Ref173128681"/>
      <w:bookmarkStart w:id="217" w:name="_Ref173296177"/>
      <w:r w:rsidRPr="003D5131">
        <w:rPr>
          <w:rStyle w:val="Level1asHeadingtext"/>
        </w:rPr>
        <w:t>32</w:t>
      </w:r>
      <w:r w:rsidR="001B7327" w:rsidRPr="003D5131">
        <w:rPr>
          <w:rStyle w:val="Level1asHeadingtext"/>
        </w:rPr>
        <w:t>.</w:t>
      </w:r>
      <w:r w:rsidR="006044CA" w:rsidRPr="003D5131">
        <w:rPr>
          <w:rStyle w:val="Level1asHeadingtext"/>
        </w:rPr>
        <w:tab/>
      </w:r>
      <w:r w:rsidR="004E14EA" w:rsidRPr="003D5131">
        <w:rPr>
          <w:rStyle w:val="Level1asHeadingtext"/>
        </w:rPr>
        <w:fldChar w:fldCharType="begin"/>
      </w:r>
      <w:r w:rsidR="00AF76FF" w:rsidRPr="003D5131">
        <w:instrText>TC "</w:instrText>
      </w:r>
      <w:bookmarkStart w:id="218" w:name="_Toc190771163"/>
      <w:bookmarkStart w:id="219" w:name="_Toc393985814"/>
      <w:bookmarkStart w:id="220" w:name="_Toc393985858"/>
      <w:r w:rsidR="00AF76FF" w:rsidRPr="003D5131">
        <w:instrText>29</w:instrText>
      </w:r>
      <w:r w:rsidR="00AF76FF" w:rsidRPr="003D5131">
        <w:tab/>
        <w:instrText>TRANSFER AND SUB-CONTRACTING</w:instrText>
      </w:r>
      <w:bookmarkEnd w:id="218"/>
      <w:bookmarkEnd w:id="219"/>
      <w:bookmarkEnd w:id="220"/>
      <w:r w:rsidR="00AF76FF" w:rsidRPr="003D5131">
        <w:instrText xml:space="preserve">" \l1 </w:instrText>
      </w:r>
      <w:r w:rsidR="004E14EA" w:rsidRPr="003D5131">
        <w:rPr>
          <w:rStyle w:val="Level1asHeadingtext"/>
        </w:rPr>
        <w:fldChar w:fldCharType="end"/>
      </w:r>
      <w:r w:rsidR="00AF76FF" w:rsidRPr="003D5131">
        <w:rPr>
          <w:rStyle w:val="Level1asHeadingtext"/>
        </w:rPr>
        <w:t>TRANSFER AND SUB-CONTRACTING</w:t>
      </w:r>
      <w:bookmarkEnd w:id="215"/>
      <w:bookmarkEnd w:id="216"/>
      <w:bookmarkEnd w:id="217"/>
    </w:p>
    <w:p w:rsidR="00AF76FF" w:rsidRPr="003D5131" w:rsidRDefault="00EB0C13" w:rsidP="00EB0C13">
      <w:pPr>
        <w:pStyle w:val="Level2"/>
        <w:numPr>
          <w:ilvl w:val="0"/>
          <w:numId w:val="0"/>
        </w:numPr>
        <w:ind w:left="1690" w:hanging="840"/>
      </w:pPr>
      <w:bookmarkStart w:id="221" w:name="_Ref137613535"/>
      <w:r w:rsidRPr="003D5131">
        <w:t xml:space="preserve">    </w:t>
      </w:r>
      <w:r w:rsidR="00B1647E" w:rsidRPr="003D5131">
        <w:t>32</w:t>
      </w:r>
      <w:r w:rsidR="007D5525" w:rsidRPr="003D5131">
        <w:t>.1</w:t>
      </w:r>
      <w:r w:rsidR="007D5525" w:rsidRPr="003D5131">
        <w:tab/>
      </w:r>
      <w:r w:rsidR="00433E5E" w:rsidRPr="003D5131">
        <w:t xml:space="preserve">This Agreement </w:t>
      </w:r>
      <w:r w:rsidR="00AF76FF" w:rsidRPr="003D5131">
        <w:t xml:space="preserve">is personal to the </w:t>
      </w:r>
      <w:r w:rsidR="00621AF4" w:rsidRPr="003D5131">
        <w:t>Provider</w:t>
      </w:r>
      <w:r w:rsidR="00AF76FF" w:rsidRPr="003D5131">
        <w:t xml:space="preserve"> and the </w:t>
      </w:r>
      <w:r w:rsidR="00621AF4" w:rsidRPr="003D5131">
        <w:t>Provider</w:t>
      </w:r>
      <w:r w:rsidR="00AF76FF" w:rsidRPr="003D5131">
        <w:t xml:space="preserve"> shall not assign,</w:t>
      </w:r>
      <w:r w:rsidR="006C5B0A" w:rsidRPr="003D5131">
        <w:t xml:space="preserve"> </w:t>
      </w:r>
      <w:r w:rsidR="00AF76FF" w:rsidRPr="003D5131">
        <w:t xml:space="preserve">novate or otherwise dispose of </w:t>
      </w:r>
      <w:r w:rsidR="00433E5E" w:rsidRPr="003D5131">
        <w:t>this Agreement</w:t>
      </w:r>
      <w:r w:rsidR="00AF76FF" w:rsidRPr="003D5131">
        <w:t xml:space="preserve"> or any part thereof without the previous consent in writing of </w:t>
      </w:r>
      <w:r w:rsidR="00B7032C">
        <w:t>LPP</w:t>
      </w:r>
      <w:r w:rsidR="00AF76FF" w:rsidRPr="003D5131">
        <w:t>.</w:t>
      </w:r>
      <w:bookmarkEnd w:id="221"/>
      <w:r w:rsidR="00AF76FF" w:rsidRPr="003D5131">
        <w:t xml:space="preserve"> The </w:t>
      </w:r>
      <w:r w:rsidR="00621AF4" w:rsidRPr="003D5131">
        <w:t>Provider</w:t>
      </w:r>
      <w:r w:rsidR="00AF76FF" w:rsidRPr="003D5131">
        <w:t xml:space="preserve"> shall not be entitled to sub-contract any of its rights or obligations under this </w:t>
      </w:r>
      <w:r w:rsidR="006044CA" w:rsidRPr="003D5131">
        <w:t>Agreement w</w:t>
      </w:r>
      <w:r w:rsidR="005C4C14" w:rsidRPr="003D5131">
        <w:t>ithout the expr</w:t>
      </w:r>
      <w:r w:rsidR="00B7032C">
        <w:t>ess prior written consent of LPP</w:t>
      </w:r>
      <w:r w:rsidR="005C4C14" w:rsidRPr="003D5131">
        <w:t xml:space="preserve"> (such consent not to be reasonably withheld or delayed).</w:t>
      </w:r>
    </w:p>
    <w:p w:rsidR="00AF76FF" w:rsidRPr="003D5131" w:rsidRDefault="00EB0C13" w:rsidP="007D5525">
      <w:pPr>
        <w:pStyle w:val="Level2"/>
        <w:numPr>
          <w:ilvl w:val="0"/>
          <w:numId w:val="0"/>
        </w:numPr>
        <w:ind w:left="850"/>
      </w:pPr>
      <w:r w:rsidRPr="003D5131">
        <w:t xml:space="preserve">    </w:t>
      </w:r>
      <w:r w:rsidR="00B1647E" w:rsidRPr="003D5131">
        <w:t>32</w:t>
      </w:r>
      <w:r w:rsidR="007D5525" w:rsidRPr="003D5131">
        <w:t>.2</w:t>
      </w:r>
      <w:r w:rsidR="007D5525" w:rsidRPr="003D5131">
        <w:tab/>
      </w:r>
      <w:r w:rsidR="00B7032C">
        <w:t>LPP</w:t>
      </w:r>
      <w:r w:rsidR="00C576F3" w:rsidRPr="003D5131">
        <w:t xml:space="preserve"> </w:t>
      </w:r>
      <w:r w:rsidR="00AF76FF" w:rsidRPr="003D5131">
        <w:t>shall be entitled to:-</w:t>
      </w:r>
    </w:p>
    <w:p w:rsidR="00AF76FF" w:rsidRPr="003D5131" w:rsidRDefault="00B1647E" w:rsidP="007D5525">
      <w:pPr>
        <w:pStyle w:val="Level3"/>
        <w:numPr>
          <w:ilvl w:val="0"/>
          <w:numId w:val="0"/>
        </w:numPr>
        <w:ind w:left="2553" w:hanging="853"/>
      </w:pPr>
      <w:r w:rsidRPr="003D5131">
        <w:t>32</w:t>
      </w:r>
      <w:r w:rsidR="007D5525" w:rsidRPr="003D5131">
        <w:t>.2.1</w:t>
      </w:r>
      <w:r w:rsidR="007D5525" w:rsidRPr="003D5131">
        <w:tab/>
      </w:r>
      <w:r w:rsidR="00AF76FF" w:rsidRPr="003D5131">
        <w:t>assign, novate or otherwise dispose of its r</w:t>
      </w:r>
      <w:r w:rsidR="00433E5E" w:rsidRPr="003D5131">
        <w:t>ights and obligations under this Agreement</w:t>
      </w:r>
      <w:r w:rsidR="00AF76FF" w:rsidRPr="003D5131">
        <w:t xml:space="preserve"> or any part thereof to any Other </w:t>
      </w:r>
      <w:r w:rsidR="00621AF4" w:rsidRPr="003D5131">
        <w:t>Contracting Authority</w:t>
      </w:r>
      <w:r w:rsidR="00AF76FF" w:rsidRPr="003D5131">
        <w:t>; or</w:t>
      </w:r>
    </w:p>
    <w:p w:rsidR="00AF76FF" w:rsidRPr="003D5131" w:rsidRDefault="00B1647E" w:rsidP="007D5525">
      <w:pPr>
        <w:pStyle w:val="Level3"/>
        <w:numPr>
          <w:ilvl w:val="0"/>
          <w:numId w:val="0"/>
        </w:numPr>
        <w:ind w:left="2553" w:hanging="853"/>
      </w:pPr>
      <w:r w:rsidRPr="003D5131">
        <w:t>32</w:t>
      </w:r>
      <w:r w:rsidR="007D5525" w:rsidRPr="003D5131">
        <w:t>.2.2</w:t>
      </w:r>
      <w:r w:rsidR="007D5525" w:rsidRPr="003D5131">
        <w:tab/>
      </w:r>
      <w:r w:rsidR="00433E5E" w:rsidRPr="003D5131">
        <w:t xml:space="preserve">novate this Agreement </w:t>
      </w:r>
      <w:r w:rsidR="00AF76FF" w:rsidRPr="003D5131">
        <w:t xml:space="preserve">to any other body (including any private sector body) which substantially performs any of the functions that previously had been performed by </w:t>
      </w:r>
      <w:r w:rsidR="00B7032C">
        <w:t>LPP</w:t>
      </w:r>
      <w:r w:rsidR="00AF76FF" w:rsidRPr="003D5131">
        <w:t>;</w:t>
      </w:r>
    </w:p>
    <w:p w:rsidR="00AF76FF" w:rsidRPr="003D5131" w:rsidRDefault="00AF76FF" w:rsidP="007D5525">
      <w:pPr>
        <w:pStyle w:val="Body2"/>
        <w:ind w:left="1700"/>
      </w:pPr>
      <w:r w:rsidRPr="003D5131">
        <w:t xml:space="preserve">provided that such assignment, novation or disposals shall not increase the burden of the </w:t>
      </w:r>
      <w:r w:rsidR="00621AF4" w:rsidRPr="003D5131">
        <w:t>Provider</w:t>
      </w:r>
      <w:r w:rsidRPr="003D5131">
        <w:t>'s obligations under th</w:t>
      </w:r>
      <w:r w:rsidR="00433E5E" w:rsidRPr="003D5131">
        <w:t>is Agreement</w:t>
      </w:r>
      <w:r w:rsidRPr="003D5131">
        <w:t>.</w:t>
      </w:r>
      <w:bookmarkStart w:id="222" w:name="_Ref137025958"/>
      <w:bookmarkStart w:id="223" w:name="_Ref173128682"/>
    </w:p>
    <w:p w:rsidR="00AF76FF" w:rsidRPr="003D5131" w:rsidRDefault="0042570B" w:rsidP="001B7327">
      <w:pPr>
        <w:pStyle w:val="Level1"/>
        <w:keepNext/>
        <w:numPr>
          <w:ilvl w:val="0"/>
          <w:numId w:val="0"/>
        </w:numPr>
      </w:pPr>
      <w:bookmarkStart w:id="224" w:name="_Ref173296178"/>
      <w:r w:rsidRPr="003D5131">
        <w:rPr>
          <w:rStyle w:val="Level1asHeadingtext"/>
        </w:rPr>
        <w:t>33</w:t>
      </w:r>
      <w:r w:rsidR="001B7327" w:rsidRPr="003D5131">
        <w:rPr>
          <w:rStyle w:val="Level1asHeadingtext"/>
        </w:rPr>
        <w:t>.</w:t>
      </w:r>
      <w:r w:rsidR="006044CA" w:rsidRPr="003D5131">
        <w:rPr>
          <w:rStyle w:val="Level1asHeadingtext"/>
        </w:rPr>
        <w:tab/>
      </w:r>
      <w:r w:rsidR="004E14EA" w:rsidRPr="003D5131">
        <w:rPr>
          <w:rStyle w:val="Level1asHeadingtext"/>
        </w:rPr>
        <w:fldChar w:fldCharType="begin"/>
      </w:r>
      <w:r w:rsidR="00AF76FF" w:rsidRPr="003D5131">
        <w:instrText>TC "</w:instrText>
      </w:r>
      <w:bookmarkStart w:id="225" w:name="_Toc190771164"/>
      <w:bookmarkStart w:id="226" w:name="_Toc393985815"/>
      <w:bookmarkStart w:id="227" w:name="_Toc393985859"/>
      <w:r w:rsidR="00AF76FF" w:rsidRPr="003D5131">
        <w:instrText>30</w:instrText>
      </w:r>
      <w:r w:rsidR="00AF76FF" w:rsidRPr="003D5131">
        <w:tab/>
        <w:instrText>VARIATIONS TO THE FRAMEWORK AGREEMENT</w:instrText>
      </w:r>
      <w:bookmarkEnd w:id="225"/>
      <w:bookmarkEnd w:id="226"/>
      <w:bookmarkEnd w:id="227"/>
      <w:r w:rsidR="00AF76FF" w:rsidRPr="003D5131">
        <w:instrText xml:space="preserve">" \l1 </w:instrText>
      </w:r>
      <w:r w:rsidR="004E14EA" w:rsidRPr="003D5131">
        <w:rPr>
          <w:rStyle w:val="Level1asHeadingtext"/>
        </w:rPr>
        <w:fldChar w:fldCharType="end"/>
      </w:r>
      <w:r w:rsidR="00AF76FF" w:rsidRPr="003D5131">
        <w:rPr>
          <w:rStyle w:val="Level1asHeadingtext"/>
        </w:rPr>
        <w:t xml:space="preserve">Variations TO </w:t>
      </w:r>
      <w:bookmarkEnd w:id="222"/>
      <w:bookmarkEnd w:id="223"/>
      <w:bookmarkEnd w:id="224"/>
      <w:r w:rsidR="00433E5E" w:rsidRPr="003D5131">
        <w:rPr>
          <w:rStyle w:val="Level1asHeadingtext"/>
        </w:rPr>
        <w:t>THIS AGREEMENT</w:t>
      </w:r>
    </w:p>
    <w:p w:rsidR="00A51D09" w:rsidRPr="003D5131" w:rsidRDefault="00AF76FF" w:rsidP="00A51D09">
      <w:pPr>
        <w:pStyle w:val="Body2"/>
      </w:pPr>
      <w:r w:rsidRPr="003D5131">
        <w:t xml:space="preserve">Any variations to </w:t>
      </w:r>
      <w:r w:rsidR="00433E5E" w:rsidRPr="003D5131">
        <w:t>this Agreement</w:t>
      </w:r>
      <w:r w:rsidRPr="003D5131">
        <w:t xml:space="preserve"> must be made only in accordance with the Variation </w:t>
      </w:r>
      <w:r w:rsidR="00645CBB" w:rsidRPr="003D5131">
        <w:t xml:space="preserve">Procedure set out in </w:t>
      </w:r>
      <w:r w:rsidR="00151B47" w:rsidRPr="003D5131">
        <w:t>Schedule 7</w:t>
      </w:r>
      <w:r w:rsidR="00794202" w:rsidRPr="003D5131">
        <w:t>.</w:t>
      </w:r>
    </w:p>
    <w:p w:rsidR="004C1A0B" w:rsidRPr="003D5131" w:rsidRDefault="0042570B" w:rsidP="001B7327">
      <w:pPr>
        <w:pStyle w:val="Level1"/>
        <w:numPr>
          <w:ilvl w:val="0"/>
          <w:numId w:val="0"/>
        </w:numPr>
        <w:rPr>
          <w:b/>
        </w:rPr>
      </w:pPr>
      <w:r w:rsidRPr="003D5131">
        <w:rPr>
          <w:b/>
        </w:rPr>
        <w:t>34</w:t>
      </w:r>
      <w:r w:rsidR="001B7327" w:rsidRPr="003D5131">
        <w:rPr>
          <w:b/>
        </w:rPr>
        <w:t>.</w:t>
      </w:r>
      <w:r w:rsidR="006044CA" w:rsidRPr="003D5131">
        <w:rPr>
          <w:b/>
        </w:rPr>
        <w:tab/>
      </w:r>
      <w:r w:rsidR="00433E5E" w:rsidRPr="003D5131">
        <w:rPr>
          <w:b/>
        </w:rPr>
        <w:t>DYNAMIC PURCHASING SYSTEM</w:t>
      </w:r>
      <w:r w:rsidR="004C1A0B" w:rsidRPr="003D5131">
        <w:rPr>
          <w:b/>
        </w:rPr>
        <w:t xml:space="preserve"> REVIEW</w:t>
      </w:r>
    </w:p>
    <w:p w:rsidR="004C1A0B" w:rsidRPr="003D5131" w:rsidRDefault="0063211C" w:rsidP="004C1A0B">
      <w:pPr>
        <w:pStyle w:val="Level1"/>
        <w:numPr>
          <w:ilvl w:val="0"/>
          <w:numId w:val="0"/>
        </w:numPr>
        <w:ind w:left="850"/>
      </w:pPr>
      <w:r w:rsidRPr="003D5131">
        <w:t xml:space="preserve">The Dynamic Purchasing System and this Agreement </w:t>
      </w:r>
      <w:r w:rsidR="004C1A0B" w:rsidRPr="003D5131">
        <w:t>shall be reviewed annually</w:t>
      </w:r>
      <w:r w:rsidR="0042570B" w:rsidRPr="003D5131">
        <w:t xml:space="preserve"> </w:t>
      </w:r>
      <w:r w:rsidR="004C1A0B" w:rsidRPr="003D5131">
        <w:t>in accordance with the p</w:t>
      </w:r>
      <w:r w:rsidR="008057D3" w:rsidRPr="003D5131">
        <w:t>rovisions of Schedule 1, 2 and 3</w:t>
      </w:r>
      <w:r w:rsidR="004C1A0B" w:rsidRPr="003D5131">
        <w:t xml:space="preserve"> hereof.</w:t>
      </w:r>
    </w:p>
    <w:p w:rsidR="00AF76FF" w:rsidRPr="003D5131" w:rsidRDefault="0042570B" w:rsidP="0042570B">
      <w:pPr>
        <w:pStyle w:val="Level1"/>
        <w:keepNext/>
        <w:numPr>
          <w:ilvl w:val="0"/>
          <w:numId w:val="0"/>
        </w:numPr>
        <w:ind w:left="851" w:hanging="851"/>
      </w:pPr>
      <w:bookmarkStart w:id="228" w:name="_Ref137025981"/>
      <w:bookmarkStart w:id="229" w:name="_Ref173128683"/>
      <w:bookmarkStart w:id="230" w:name="_Ref173296179"/>
      <w:r w:rsidRPr="003D5131">
        <w:rPr>
          <w:rStyle w:val="Level1asHeadingtext"/>
        </w:rPr>
        <w:lastRenderedPageBreak/>
        <w:t>35.</w:t>
      </w:r>
      <w:r w:rsidR="006044CA" w:rsidRPr="003D5131">
        <w:rPr>
          <w:rStyle w:val="Level1asHeadingtext"/>
        </w:rPr>
        <w:tab/>
      </w:r>
      <w:r w:rsidR="004E14EA" w:rsidRPr="003D5131">
        <w:rPr>
          <w:rStyle w:val="Level1asHeadingtext"/>
        </w:rPr>
        <w:fldChar w:fldCharType="begin"/>
      </w:r>
      <w:r w:rsidR="00AF76FF" w:rsidRPr="003D5131">
        <w:instrText>TC "</w:instrText>
      </w:r>
      <w:bookmarkStart w:id="231" w:name="_Toc190771165"/>
      <w:bookmarkStart w:id="232" w:name="_Toc393985816"/>
      <w:bookmarkStart w:id="233" w:name="_Toc393985860"/>
      <w:r w:rsidR="00AF76FF" w:rsidRPr="003D5131">
        <w:instrText>31</w:instrText>
      </w:r>
      <w:r w:rsidR="00AF76FF" w:rsidRPr="003D5131">
        <w:tab/>
        <w:instrText>RIGHTS OF THIRD PARTIES</w:instrText>
      </w:r>
      <w:bookmarkEnd w:id="231"/>
      <w:bookmarkEnd w:id="232"/>
      <w:bookmarkEnd w:id="233"/>
      <w:r w:rsidR="00AF76FF" w:rsidRPr="003D5131">
        <w:instrText xml:space="preserve">" \l1 </w:instrText>
      </w:r>
      <w:r w:rsidR="004E14EA" w:rsidRPr="003D5131">
        <w:rPr>
          <w:rStyle w:val="Level1asHeadingtext"/>
        </w:rPr>
        <w:fldChar w:fldCharType="end"/>
      </w:r>
      <w:r w:rsidR="00AF76FF" w:rsidRPr="003D5131">
        <w:rPr>
          <w:rStyle w:val="Level1asHeadingtext"/>
        </w:rPr>
        <w:t>RIGHTS OF THIRD PARTIES</w:t>
      </w:r>
      <w:bookmarkEnd w:id="228"/>
      <w:bookmarkEnd w:id="229"/>
      <w:bookmarkEnd w:id="230"/>
    </w:p>
    <w:p w:rsidR="00AF76FF" w:rsidRPr="003D5131" w:rsidRDefault="00AF76FF">
      <w:pPr>
        <w:pStyle w:val="Body2"/>
      </w:pPr>
      <w:bookmarkStart w:id="234" w:name="_Ref137954793"/>
      <w:bookmarkStart w:id="235" w:name="_Ref137025987"/>
      <w:r w:rsidRPr="003D5131">
        <w:t xml:space="preserve">Save as provided </w:t>
      </w:r>
      <w:r w:rsidR="00151B47" w:rsidRPr="003D5131">
        <w:t xml:space="preserve">herein </w:t>
      </w:r>
      <w:r w:rsidR="00433E5E" w:rsidRPr="003D5131">
        <w:t>the rights specified in this Agreement</w:t>
      </w:r>
      <w:r w:rsidRPr="003D5131">
        <w:t xml:space="preserve"> for the benefit of </w:t>
      </w:r>
      <w:r w:rsidR="00621AF4" w:rsidRPr="003D5131">
        <w:t>Contracting Authorities</w:t>
      </w:r>
      <w:r w:rsidR="001535C1" w:rsidRPr="003D5131">
        <w:t xml:space="preserve"> (including where any provision of this </w:t>
      </w:r>
      <w:r w:rsidR="00433E5E" w:rsidRPr="003D5131">
        <w:t>Agreement</w:t>
      </w:r>
      <w:r w:rsidR="001535C1" w:rsidRPr="003D5131">
        <w:t xml:space="preserve"> is also stated t</w:t>
      </w:r>
      <w:r w:rsidR="0063211C" w:rsidRPr="003D5131">
        <w:t>o apply to a Call-off Contract)</w:t>
      </w:r>
      <w:r w:rsidRPr="003D5131">
        <w:t xml:space="preserve">, a person who is not party to this </w:t>
      </w:r>
      <w:r w:rsidR="00433E5E" w:rsidRPr="003D5131">
        <w:t>Agreement</w:t>
      </w:r>
      <w:r w:rsidRPr="003D5131">
        <w:t xml:space="preserve"> ("</w:t>
      </w:r>
      <w:r w:rsidRPr="003D5131">
        <w:rPr>
          <w:b/>
          <w:bCs/>
        </w:rPr>
        <w:t>Third Party</w:t>
      </w:r>
      <w:r w:rsidRPr="003D5131">
        <w:t xml:space="preserve">") has no right to enforce any term of this </w:t>
      </w:r>
      <w:r w:rsidR="00433E5E" w:rsidRPr="003D5131">
        <w:t>Agreement</w:t>
      </w:r>
      <w:r w:rsidRPr="003D5131">
        <w:t xml:space="preserve"> but this does not affect any right or remedy of any person which exists or is available otherwise than pursuant to that Act.</w:t>
      </w:r>
      <w:bookmarkEnd w:id="234"/>
      <w:r w:rsidRPr="003D5131">
        <w:t xml:space="preserve"> If the Parties rescind this </w:t>
      </w:r>
      <w:r w:rsidR="00433E5E" w:rsidRPr="003D5131">
        <w:t>Agreement</w:t>
      </w:r>
      <w:r w:rsidRPr="003D5131">
        <w:t xml:space="preserve"> or vary any of its terms in accordance with the relevant provisions of this </w:t>
      </w:r>
      <w:r w:rsidR="00433E5E" w:rsidRPr="003D5131">
        <w:t>Agreement</w:t>
      </w:r>
      <w:r w:rsidRPr="003D5131">
        <w:t>, such rescission or variation will not require the consent of any Third Party.</w:t>
      </w:r>
    </w:p>
    <w:p w:rsidR="00AF76FF" w:rsidRPr="003D5131" w:rsidRDefault="0042570B" w:rsidP="0042570B">
      <w:pPr>
        <w:pStyle w:val="Level1"/>
        <w:keepNext/>
        <w:numPr>
          <w:ilvl w:val="0"/>
          <w:numId w:val="0"/>
        </w:numPr>
      </w:pPr>
      <w:bookmarkStart w:id="236" w:name="_Ref137025988"/>
      <w:bookmarkStart w:id="237" w:name="_Ref173128684"/>
      <w:bookmarkStart w:id="238" w:name="_Ref173296180"/>
      <w:bookmarkEnd w:id="235"/>
      <w:r w:rsidRPr="003D5131">
        <w:rPr>
          <w:rStyle w:val="Level1asHeadingtext"/>
        </w:rPr>
        <w:t>36.</w:t>
      </w:r>
      <w:r w:rsidR="006044CA" w:rsidRPr="003D5131">
        <w:rPr>
          <w:rStyle w:val="Level1asHeadingtext"/>
        </w:rPr>
        <w:tab/>
      </w:r>
      <w:r w:rsidR="004E14EA" w:rsidRPr="003D5131">
        <w:rPr>
          <w:rStyle w:val="Level1asHeadingtext"/>
        </w:rPr>
        <w:fldChar w:fldCharType="begin"/>
      </w:r>
      <w:r w:rsidR="00AF76FF" w:rsidRPr="003D5131">
        <w:instrText>TC "</w:instrText>
      </w:r>
      <w:bookmarkStart w:id="239" w:name="_Toc190771166"/>
      <w:bookmarkStart w:id="240" w:name="_Toc393985817"/>
      <w:bookmarkStart w:id="241" w:name="_Toc393985861"/>
      <w:r w:rsidR="00AF76FF" w:rsidRPr="003D5131">
        <w:instrText>32</w:instrText>
      </w:r>
      <w:r w:rsidR="00AF76FF" w:rsidRPr="003D5131">
        <w:tab/>
        <w:instrText>SEVERABILITY</w:instrText>
      </w:r>
      <w:bookmarkEnd w:id="239"/>
      <w:bookmarkEnd w:id="240"/>
      <w:bookmarkEnd w:id="241"/>
      <w:r w:rsidR="00AF76FF" w:rsidRPr="003D5131">
        <w:instrText xml:space="preserve">" \l1 </w:instrText>
      </w:r>
      <w:r w:rsidR="004E14EA" w:rsidRPr="003D5131">
        <w:rPr>
          <w:rStyle w:val="Level1asHeadingtext"/>
        </w:rPr>
        <w:fldChar w:fldCharType="end"/>
      </w:r>
      <w:r w:rsidR="00AF76FF" w:rsidRPr="003D5131">
        <w:rPr>
          <w:rStyle w:val="Level1asHeadingtext"/>
        </w:rPr>
        <w:t>SEVERABILITY</w:t>
      </w:r>
      <w:bookmarkEnd w:id="236"/>
      <w:bookmarkEnd w:id="237"/>
      <w:bookmarkEnd w:id="238"/>
    </w:p>
    <w:p w:rsidR="00AF76FF" w:rsidRPr="003D5131" w:rsidRDefault="006044CA" w:rsidP="0063211C">
      <w:pPr>
        <w:pStyle w:val="Level2"/>
        <w:numPr>
          <w:ilvl w:val="0"/>
          <w:numId w:val="0"/>
        </w:numPr>
        <w:ind w:left="1690" w:hanging="840"/>
      </w:pPr>
      <w:r w:rsidRPr="003D5131">
        <w:t>3</w:t>
      </w:r>
      <w:r w:rsidR="0042570B" w:rsidRPr="003D5131">
        <w:t>6</w:t>
      </w:r>
      <w:r w:rsidR="0063211C" w:rsidRPr="003D5131">
        <w:t>.1</w:t>
      </w:r>
      <w:r w:rsidR="0063211C" w:rsidRPr="003D5131">
        <w:tab/>
      </w:r>
      <w:r w:rsidR="00AF76FF" w:rsidRPr="003D5131">
        <w:t xml:space="preserve">If any provision </w:t>
      </w:r>
      <w:r w:rsidR="00433E5E" w:rsidRPr="003D5131">
        <w:t xml:space="preserve">of this Agreement </w:t>
      </w:r>
      <w:r w:rsidR="00AF76FF" w:rsidRPr="003D5131">
        <w:t xml:space="preserve">is held invalid, illegal or unenforceable for any reason, such provision shall be severed and the remainder of the provisions hereof shall continue in full force and effect as if the </w:t>
      </w:r>
      <w:r w:rsidR="00433E5E" w:rsidRPr="003D5131">
        <w:t>Agreement</w:t>
      </w:r>
      <w:r w:rsidR="00AF76FF" w:rsidRPr="003D5131">
        <w:t xml:space="preserve"> had been executed with the invalid provision eliminated.  </w:t>
      </w:r>
    </w:p>
    <w:p w:rsidR="00AF76FF" w:rsidRPr="003D5131" w:rsidRDefault="0042570B" w:rsidP="0063211C">
      <w:pPr>
        <w:pStyle w:val="Level2"/>
        <w:numPr>
          <w:ilvl w:val="0"/>
          <w:numId w:val="0"/>
        </w:numPr>
        <w:ind w:left="1690" w:hanging="840"/>
      </w:pPr>
      <w:r w:rsidRPr="003D5131">
        <w:t>36</w:t>
      </w:r>
      <w:r w:rsidR="0063211C" w:rsidRPr="003D5131">
        <w:t>.2</w:t>
      </w:r>
      <w:r w:rsidR="0063211C" w:rsidRPr="003D5131">
        <w:tab/>
      </w:r>
      <w:r w:rsidR="00AF76FF" w:rsidRPr="003D5131">
        <w:t xml:space="preserve">In the event of a holding of invalidity so fundamental as to prevent the accomplishment of the purpose of the </w:t>
      </w:r>
      <w:r w:rsidR="00433E5E" w:rsidRPr="003D5131">
        <w:t>Agreement</w:t>
      </w:r>
      <w:r w:rsidR="00AF76FF" w:rsidRPr="003D5131">
        <w:t xml:space="preserve">, </w:t>
      </w:r>
      <w:r w:rsidR="002F7859">
        <w:t>LPP</w:t>
      </w:r>
      <w:r w:rsidR="00C576F3" w:rsidRPr="003D5131">
        <w:t xml:space="preserve"> </w:t>
      </w:r>
      <w:r w:rsidR="00AF76FF" w:rsidRPr="003D5131">
        <w:t xml:space="preserve">and the </w:t>
      </w:r>
      <w:r w:rsidR="00621AF4" w:rsidRPr="003D5131">
        <w:t>Provider</w:t>
      </w:r>
      <w:r w:rsidR="00AF76FF" w:rsidRPr="003D5131">
        <w:t xml:space="preserve"> shall immediately commence good faith negotiations to remedy such invalidity. </w:t>
      </w:r>
    </w:p>
    <w:p w:rsidR="00AF76FF" w:rsidRPr="003D5131" w:rsidRDefault="0042570B" w:rsidP="0042570B">
      <w:pPr>
        <w:pStyle w:val="Level1"/>
        <w:keepNext/>
        <w:numPr>
          <w:ilvl w:val="0"/>
          <w:numId w:val="0"/>
        </w:numPr>
      </w:pPr>
      <w:bookmarkStart w:id="242" w:name="_Ref172373095"/>
      <w:bookmarkStart w:id="243" w:name="_Ref173128685"/>
      <w:bookmarkStart w:id="244" w:name="_Ref173296181"/>
      <w:r w:rsidRPr="003D5131">
        <w:rPr>
          <w:rStyle w:val="Level1asHeadingtext"/>
        </w:rPr>
        <w:t>37.</w:t>
      </w:r>
      <w:r w:rsidR="006044CA" w:rsidRPr="003D5131">
        <w:rPr>
          <w:rStyle w:val="Level1asHeadingtext"/>
        </w:rPr>
        <w:tab/>
      </w:r>
      <w:r w:rsidR="004E14EA" w:rsidRPr="003D5131">
        <w:rPr>
          <w:rStyle w:val="Level1asHeadingtext"/>
        </w:rPr>
        <w:fldChar w:fldCharType="begin"/>
      </w:r>
      <w:r w:rsidR="00AF76FF" w:rsidRPr="003D5131">
        <w:instrText>TC "</w:instrText>
      </w:r>
      <w:bookmarkStart w:id="245" w:name="_Toc190771167"/>
      <w:bookmarkStart w:id="246" w:name="_Toc393985818"/>
      <w:bookmarkStart w:id="247" w:name="_Toc393985862"/>
      <w:r w:rsidR="00AF76FF" w:rsidRPr="003D5131">
        <w:instrText>33</w:instrText>
      </w:r>
      <w:r w:rsidR="00AF76FF" w:rsidRPr="003D5131">
        <w:tab/>
        <w:instrText>CUMULATIVE REMEDIES</w:instrText>
      </w:r>
      <w:bookmarkEnd w:id="245"/>
      <w:bookmarkEnd w:id="246"/>
      <w:bookmarkEnd w:id="247"/>
      <w:r w:rsidR="00AF76FF" w:rsidRPr="003D5131">
        <w:instrText xml:space="preserve">" \l1 </w:instrText>
      </w:r>
      <w:r w:rsidR="004E14EA" w:rsidRPr="003D5131">
        <w:rPr>
          <w:rStyle w:val="Level1asHeadingtext"/>
        </w:rPr>
        <w:fldChar w:fldCharType="end"/>
      </w:r>
      <w:r w:rsidR="00AF76FF" w:rsidRPr="003D5131">
        <w:rPr>
          <w:rStyle w:val="Level1asHeadingtext"/>
        </w:rPr>
        <w:t>CUMULATIVE</w:t>
      </w:r>
      <w:bookmarkEnd w:id="242"/>
      <w:bookmarkEnd w:id="243"/>
      <w:bookmarkEnd w:id="244"/>
      <w:r w:rsidR="00AF76FF" w:rsidRPr="003D5131">
        <w:rPr>
          <w:rStyle w:val="Level1asHeadingtext"/>
        </w:rPr>
        <w:t xml:space="preserve"> REMEDIES</w:t>
      </w:r>
    </w:p>
    <w:p w:rsidR="00AF76FF" w:rsidRPr="003D5131" w:rsidRDefault="00AF76FF">
      <w:pPr>
        <w:pStyle w:val="Body2"/>
      </w:pPr>
      <w:r w:rsidRPr="003D5131">
        <w:t>Except as otherwise expressly provided by th</w:t>
      </w:r>
      <w:r w:rsidR="00433E5E" w:rsidRPr="003D5131">
        <w:t>is Agreement</w:t>
      </w:r>
      <w:r w:rsidRPr="003D5131">
        <w:t>, all remedies available to either Party for breach of th</w:t>
      </w:r>
      <w:r w:rsidR="00433E5E" w:rsidRPr="003D5131">
        <w:t>is Agreement</w:t>
      </w:r>
      <w:r w:rsidRPr="003D5131">
        <w:t xml:space="preserve"> are cumulative and may be exercised concurrently or separately, and the exercise of any one remedy shall not be deemed an election of such remedy to the exclusion of other remedies.</w:t>
      </w:r>
    </w:p>
    <w:p w:rsidR="00AF76FF" w:rsidRPr="003D5131" w:rsidRDefault="0042570B" w:rsidP="0042570B">
      <w:pPr>
        <w:pStyle w:val="Level1"/>
        <w:keepNext/>
        <w:numPr>
          <w:ilvl w:val="0"/>
          <w:numId w:val="0"/>
        </w:numPr>
      </w:pPr>
      <w:bookmarkStart w:id="248" w:name="_Ref137025989"/>
      <w:bookmarkStart w:id="249" w:name="_Ref173128686"/>
      <w:bookmarkStart w:id="250" w:name="_Ref173296182"/>
      <w:r w:rsidRPr="003D5131">
        <w:rPr>
          <w:rStyle w:val="Level1asHeadingtext"/>
        </w:rPr>
        <w:t>38.</w:t>
      </w:r>
      <w:r w:rsidR="006044CA" w:rsidRPr="003D5131">
        <w:rPr>
          <w:rStyle w:val="Level1asHeadingtext"/>
        </w:rPr>
        <w:tab/>
      </w:r>
      <w:r w:rsidR="004E14EA" w:rsidRPr="003D5131">
        <w:rPr>
          <w:rStyle w:val="Level1asHeadingtext"/>
        </w:rPr>
        <w:fldChar w:fldCharType="begin"/>
      </w:r>
      <w:r w:rsidR="00AF76FF" w:rsidRPr="003D5131">
        <w:instrText>TC "</w:instrText>
      </w:r>
      <w:bookmarkStart w:id="251" w:name="_Toc190771168"/>
      <w:bookmarkStart w:id="252" w:name="_Toc393985819"/>
      <w:bookmarkStart w:id="253" w:name="_Toc393985863"/>
      <w:r w:rsidR="00AF76FF" w:rsidRPr="003D5131">
        <w:instrText>34</w:instrText>
      </w:r>
      <w:r w:rsidR="00AF76FF" w:rsidRPr="003D5131">
        <w:tab/>
        <w:instrText>WAIVER</w:instrText>
      </w:r>
      <w:bookmarkEnd w:id="251"/>
      <w:bookmarkEnd w:id="252"/>
      <w:bookmarkEnd w:id="253"/>
      <w:r w:rsidR="00AF76FF" w:rsidRPr="003D5131">
        <w:instrText xml:space="preserve">" \l1 </w:instrText>
      </w:r>
      <w:r w:rsidR="004E14EA" w:rsidRPr="003D5131">
        <w:rPr>
          <w:rStyle w:val="Level1asHeadingtext"/>
        </w:rPr>
        <w:fldChar w:fldCharType="end"/>
      </w:r>
      <w:r w:rsidR="00AF76FF" w:rsidRPr="003D5131">
        <w:rPr>
          <w:rStyle w:val="Level1asHeadingtext"/>
        </w:rPr>
        <w:t>WAIVER</w:t>
      </w:r>
      <w:bookmarkEnd w:id="248"/>
      <w:bookmarkEnd w:id="249"/>
      <w:bookmarkEnd w:id="250"/>
    </w:p>
    <w:p w:rsidR="00AF76FF" w:rsidRPr="003D5131" w:rsidRDefault="0042570B" w:rsidP="007C4FAD">
      <w:pPr>
        <w:pStyle w:val="Level2"/>
        <w:numPr>
          <w:ilvl w:val="0"/>
          <w:numId w:val="0"/>
        </w:numPr>
        <w:ind w:left="1690" w:hanging="840"/>
      </w:pPr>
      <w:r w:rsidRPr="003D5131">
        <w:t>38</w:t>
      </w:r>
      <w:r w:rsidR="007C4FAD" w:rsidRPr="003D5131">
        <w:t>.1</w:t>
      </w:r>
      <w:r w:rsidR="007C4FAD" w:rsidRPr="003D5131">
        <w:tab/>
      </w:r>
      <w:r w:rsidR="00AF76FF" w:rsidRPr="003D5131">
        <w:t>The failure of either Party to insist upon strict performance of any provision of th</w:t>
      </w:r>
      <w:r w:rsidR="00433E5E" w:rsidRPr="003D5131">
        <w:t>is Agreement</w:t>
      </w:r>
      <w:r w:rsidR="00AF76FF" w:rsidRPr="003D5131">
        <w:t>, or the failure of either Party to exercise, or any delay in exercising, any right or remedy shall not constitute a waiver of that right or remedy and shall not cause a diminution of the obligations established</w:t>
      </w:r>
      <w:r w:rsidR="00433E5E" w:rsidRPr="003D5131">
        <w:t xml:space="preserve"> by this Agreement</w:t>
      </w:r>
      <w:r w:rsidR="00AF76FF" w:rsidRPr="003D5131">
        <w:t>.</w:t>
      </w:r>
    </w:p>
    <w:p w:rsidR="00AF76FF" w:rsidRPr="003D5131" w:rsidRDefault="0042570B" w:rsidP="007C4FAD">
      <w:pPr>
        <w:pStyle w:val="Level2"/>
        <w:numPr>
          <w:ilvl w:val="0"/>
          <w:numId w:val="0"/>
        </w:numPr>
        <w:ind w:left="1690" w:hanging="840"/>
      </w:pPr>
      <w:r w:rsidRPr="003D5131">
        <w:t>38</w:t>
      </w:r>
      <w:r w:rsidR="007C4FAD" w:rsidRPr="003D5131">
        <w:t>.2</w:t>
      </w:r>
      <w:r w:rsidR="007C4FAD" w:rsidRPr="003D5131">
        <w:tab/>
      </w:r>
      <w:r w:rsidR="00AF76FF" w:rsidRPr="003D5131">
        <w:t>No waiver shall be effective unless it is expressly stated to be a waiver and communicated to the other Party in writ</w:t>
      </w:r>
      <w:r w:rsidR="002452C3" w:rsidRPr="003D5131">
        <w:t xml:space="preserve">ing in accordance with </w:t>
      </w:r>
      <w:r w:rsidRPr="003D5131">
        <w:t>Clause 40</w:t>
      </w:r>
      <w:r w:rsidR="000C399D" w:rsidRPr="003D5131">
        <w:t xml:space="preserve"> (Notices)</w:t>
      </w:r>
      <w:r w:rsidR="00AF76FF" w:rsidRPr="003D5131">
        <w:t xml:space="preserve">.  </w:t>
      </w:r>
    </w:p>
    <w:p w:rsidR="004C1A0B" w:rsidRPr="003D5131" w:rsidRDefault="001B7327" w:rsidP="00D84B95">
      <w:pPr>
        <w:pStyle w:val="Level2"/>
        <w:numPr>
          <w:ilvl w:val="0"/>
          <w:numId w:val="0"/>
        </w:numPr>
        <w:ind w:left="1690" w:hanging="840"/>
      </w:pPr>
      <w:r w:rsidRPr="003D5131">
        <w:t>33</w:t>
      </w:r>
      <w:r w:rsidR="007C4FAD" w:rsidRPr="003D5131">
        <w:t>.3</w:t>
      </w:r>
      <w:r w:rsidR="007C4FAD" w:rsidRPr="003D5131">
        <w:tab/>
      </w:r>
      <w:r w:rsidR="00AF76FF" w:rsidRPr="003D5131">
        <w:t>A waiver of any right or remedy arising from a breach of th</w:t>
      </w:r>
      <w:r w:rsidR="00433E5E" w:rsidRPr="003D5131">
        <w:t xml:space="preserve">is Agreement </w:t>
      </w:r>
      <w:r w:rsidR="00AF76FF" w:rsidRPr="003D5131">
        <w:t xml:space="preserve">shall not constitute a waiver of any right or remedy arising from any other or subsequent breach of the </w:t>
      </w:r>
      <w:r w:rsidR="00433E5E" w:rsidRPr="003D5131">
        <w:t>Agreement</w:t>
      </w:r>
      <w:r w:rsidR="00AF76FF" w:rsidRPr="003D5131">
        <w:t>.</w:t>
      </w:r>
    </w:p>
    <w:p w:rsidR="00AF76FF" w:rsidRPr="003D5131" w:rsidRDefault="0042570B" w:rsidP="0042570B">
      <w:pPr>
        <w:pStyle w:val="Level1"/>
        <w:keepNext/>
        <w:numPr>
          <w:ilvl w:val="0"/>
          <w:numId w:val="0"/>
        </w:numPr>
      </w:pPr>
      <w:bookmarkStart w:id="254" w:name="_Ref137025992"/>
      <w:bookmarkStart w:id="255" w:name="_Ref173128687"/>
      <w:bookmarkStart w:id="256" w:name="_Ref173296183"/>
      <w:r w:rsidRPr="003D5131">
        <w:rPr>
          <w:rStyle w:val="Level1asHeadingtext"/>
        </w:rPr>
        <w:t>39.</w:t>
      </w:r>
      <w:r w:rsidR="00EB0C13" w:rsidRPr="003D5131">
        <w:rPr>
          <w:rStyle w:val="Level1asHeadingtext"/>
        </w:rPr>
        <w:tab/>
      </w:r>
      <w:r w:rsidR="004E14EA" w:rsidRPr="003D5131">
        <w:rPr>
          <w:rStyle w:val="Level1asHeadingtext"/>
        </w:rPr>
        <w:fldChar w:fldCharType="begin"/>
      </w:r>
      <w:r w:rsidR="00AF76FF" w:rsidRPr="003D5131">
        <w:instrText>TC "</w:instrText>
      </w:r>
      <w:bookmarkStart w:id="257" w:name="_Toc190771169"/>
      <w:bookmarkStart w:id="258" w:name="_Toc393985820"/>
      <w:bookmarkStart w:id="259" w:name="_Toc393985864"/>
      <w:r w:rsidR="00AF76FF" w:rsidRPr="003D5131">
        <w:instrText>35</w:instrText>
      </w:r>
      <w:r w:rsidR="00AF76FF" w:rsidRPr="003D5131">
        <w:tab/>
        <w:instrText>ENTIRE AGREEMENT</w:instrText>
      </w:r>
      <w:bookmarkEnd w:id="257"/>
      <w:bookmarkEnd w:id="258"/>
      <w:bookmarkEnd w:id="259"/>
      <w:r w:rsidR="00AF76FF" w:rsidRPr="003D5131">
        <w:instrText xml:space="preserve">" \l1 </w:instrText>
      </w:r>
      <w:r w:rsidR="004E14EA" w:rsidRPr="003D5131">
        <w:rPr>
          <w:rStyle w:val="Level1asHeadingtext"/>
        </w:rPr>
        <w:fldChar w:fldCharType="end"/>
      </w:r>
      <w:r w:rsidR="00AF76FF" w:rsidRPr="003D5131">
        <w:rPr>
          <w:rStyle w:val="Level1asHeadingtext"/>
        </w:rPr>
        <w:t>ENTIRE AGREEMENT</w:t>
      </w:r>
      <w:bookmarkEnd w:id="254"/>
      <w:bookmarkEnd w:id="255"/>
      <w:bookmarkEnd w:id="256"/>
    </w:p>
    <w:p w:rsidR="00AF76FF" w:rsidRPr="003D5131" w:rsidRDefault="002452C3" w:rsidP="002452C3">
      <w:pPr>
        <w:pStyle w:val="Level2"/>
        <w:numPr>
          <w:ilvl w:val="0"/>
          <w:numId w:val="0"/>
        </w:numPr>
        <w:ind w:left="1690" w:hanging="840"/>
      </w:pPr>
      <w:r w:rsidRPr="003D5131">
        <w:t>3</w:t>
      </w:r>
      <w:r w:rsidR="0042570B" w:rsidRPr="003D5131">
        <w:t>9</w:t>
      </w:r>
      <w:r w:rsidRPr="003D5131">
        <w:t>.1</w:t>
      </w:r>
      <w:r w:rsidRPr="003D5131">
        <w:tab/>
      </w:r>
      <w:r w:rsidR="00AF76FF" w:rsidRPr="003D5131">
        <w:t xml:space="preserve">This </w:t>
      </w:r>
      <w:r w:rsidR="00B61AC4" w:rsidRPr="003D5131">
        <w:t>Agreement</w:t>
      </w:r>
      <w:r w:rsidR="00AF76FF" w:rsidRPr="003D5131">
        <w:t xml:space="preserve"> constitutes the entire agreement and understanding between the Parties in respect of the matters dealt with in it and supersedes, cancels or nullifies any previous agreement between the Parties in relation to such matters.</w:t>
      </w:r>
    </w:p>
    <w:p w:rsidR="00AF76FF" w:rsidRPr="003D5131" w:rsidRDefault="0042570B" w:rsidP="002452C3">
      <w:pPr>
        <w:pStyle w:val="Level2"/>
        <w:numPr>
          <w:ilvl w:val="0"/>
          <w:numId w:val="0"/>
        </w:numPr>
        <w:ind w:left="1690" w:hanging="840"/>
      </w:pPr>
      <w:r w:rsidRPr="003D5131">
        <w:t>39</w:t>
      </w:r>
      <w:r w:rsidR="002452C3" w:rsidRPr="003D5131">
        <w:t>.2</w:t>
      </w:r>
      <w:r w:rsidR="002452C3" w:rsidRPr="003D5131">
        <w:tab/>
      </w:r>
      <w:r w:rsidR="00AF76FF" w:rsidRPr="003D5131">
        <w:t xml:space="preserve">Each of the Parties acknowledges and agrees that in entering into this </w:t>
      </w:r>
      <w:r w:rsidR="00B61AC4" w:rsidRPr="003D5131">
        <w:t>Agreement</w:t>
      </w:r>
      <w:r w:rsidR="00AF76FF" w:rsidRPr="003D5131">
        <w:t xml:space="preserve"> it does not rely on, and shall have no remedy in respect of, any statement, representation, warranty or undertaking (whether negligently or innocently made) other than as expressly set out in this </w:t>
      </w:r>
      <w:r w:rsidR="00B61AC4" w:rsidRPr="003D5131">
        <w:t>Agreement</w:t>
      </w:r>
      <w:r w:rsidR="00AF76FF" w:rsidRPr="003D5131">
        <w:t xml:space="preserve">. The only remedy available to either Party of such statements, representation, warranty or understanding shall be for breach of contract under the terms of this </w:t>
      </w:r>
      <w:r w:rsidR="00B61AC4" w:rsidRPr="003D5131">
        <w:t>Agreement</w:t>
      </w:r>
      <w:r w:rsidR="00AF76FF" w:rsidRPr="003D5131">
        <w:t>.</w:t>
      </w:r>
    </w:p>
    <w:p w:rsidR="00AF76FF" w:rsidRPr="003D5131" w:rsidRDefault="0042570B" w:rsidP="002452C3">
      <w:pPr>
        <w:pStyle w:val="Level2"/>
        <w:numPr>
          <w:ilvl w:val="0"/>
          <w:numId w:val="0"/>
        </w:numPr>
        <w:ind w:left="1690" w:hanging="840"/>
      </w:pPr>
      <w:r w:rsidRPr="003D5131">
        <w:t>39</w:t>
      </w:r>
      <w:r w:rsidR="002452C3" w:rsidRPr="003D5131">
        <w:t>.3</w:t>
      </w:r>
      <w:r w:rsidR="002452C3" w:rsidRPr="003D5131">
        <w:tab/>
      </w:r>
      <w:r w:rsidR="00AF76FF" w:rsidRPr="003D5131">
        <w:t xml:space="preserve">Nothing in this Clause </w:t>
      </w:r>
      <w:r w:rsidRPr="003D5131">
        <w:t>39</w:t>
      </w:r>
      <w:r w:rsidR="00AF76FF" w:rsidRPr="003D5131">
        <w:t xml:space="preserve"> shall operate to exclude Fraud or fraudulent misrepresentation.</w:t>
      </w:r>
    </w:p>
    <w:p w:rsidR="00AF76FF" w:rsidRPr="003D5131" w:rsidRDefault="0042570B" w:rsidP="0042570B">
      <w:pPr>
        <w:pStyle w:val="Level1"/>
        <w:keepNext/>
        <w:numPr>
          <w:ilvl w:val="0"/>
          <w:numId w:val="0"/>
        </w:numPr>
      </w:pPr>
      <w:bookmarkStart w:id="260" w:name="_Ref137635199"/>
      <w:bookmarkStart w:id="261" w:name="_Ref173128688"/>
      <w:bookmarkStart w:id="262" w:name="_Ref173296184"/>
      <w:r w:rsidRPr="003D5131">
        <w:rPr>
          <w:rStyle w:val="Level1asHeadingtext"/>
        </w:rPr>
        <w:lastRenderedPageBreak/>
        <w:t>40.</w:t>
      </w:r>
      <w:r w:rsidR="00EB0C13" w:rsidRPr="003D5131">
        <w:rPr>
          <w:rStyle w:val="Level1asHeadingtext"/>
        </w:rPr>
        <w:tab/>
      </w:r>
      <w:r w:rsidR="004E14EA" w:rsidRPr="003D5131">
        <w:rPr>
          <w:rStyle w:val="Level1asHeadingtext"/>
        </w:rPr>
        <w:fldChar w:fldCharType="begin"/>
      </w:r>
      <w:r w:rsidR="00AF76FF" w:rsidRPr="003D5131">
        <w:instrText>TC "</w:instrText>
      </w:r>
      <w:bookmarkStart w:id="263" w:name="_Toc190771170"/>
      <w:bookmarkStart w:id="264" w:name="_Toc393985821"/>
      <w:bookmarkStart w:id="265" w:name="_Toc393985865"/>
      <w:r w:rsidR="00AF76FF" w:rsidRPr="003D5131">
        <w:instrText>36</w:instrText>
      </w:r>
      <w:r w:rsidR="00AF76FF" w:rsidRPr="003D5131">
        <w:tab/>
        <w:instrText>NOTICES</w:instrText>
      </w:r>
      <w:bookmarkEnd w:id="263"/>
      <w:bookmarkEnd w:id="264"/>
      <w:bookmarkEnd w:id="265"/>
      <w:r w:rsidR="00AF76FF" w:rsidRPr="003D5131">
        <w:instrText xml:space="preserve">" \l1 </w:instrText>
      </w:r>
      <w:r w:rsidR="004E14EA" w:rsidRPr="003D5131">
        <w:rPr>
          <w:rStyle w:val="Level1asHeadingtext"/>
        </w:rPr>
        <w:fldChar w:fldCharType="end"/>
      </w:r>
      <w:r w:rsidR="00AF76FF" w:rsidRPr="003D5131">
        <w:rPr>
          <w:rStyle w:val="Level1asHeadingtext"/>
        </w:rPr>
        <w:t>NOTICES</w:t>
      </w:r>
      <w:bookmarkEnd w:id="260"/>
      <w:bookmarkEnd w:id="261"/>
      <w:bookmarkEnd w:id="262"/>
    </w:p>
    <w:p w:rsidR="00AF76FF" w:rsidRPr="003D5131" w:rsidRDefault="0042570B" w:rsidP="001665E0">
      <w:pPr>
        <w:pStyle w:val="Level2"/>
        <w:numPr>
          <w:ilvl w:val="0"/>
          <w:numId w:val="0"/>
        </w:numPr>
        <w:ind w:left="1690" w:hanging="840"/>
      </w:pPr>
      <w:r w:rsidRPr="003D5131">
        <w:t>40</w:t>
      </w:r>
      <w:r w:rsidR="001665E0" w:rsidRPr="003D5131">
        <w:t>.1</w:t>
      </w:r>
      <w:r w:rsidR="001665E0" w:rsidRPr="003D5131">
        <w:tab/>
      </w:r>
      <w:r w:rsidR="00AF76FF" w:rsidRPr="003D5131">
        <w:t xml:space="preserve">Except as otherwise expressly provided within this </w:t>
      </w:r>
      <w:r w:rsidR="00B61AC4" w:rsidRPr="003D5131">
        <w:t>Agreement</w:t>
      </w:r>
      <w:r w:rsidR="00AF76FF" w:rsidRPr="003D5131">
        <w:t xml:space="preserve">, no notice or other communication from one Party to the other shall have any validity under the </w:t>
      </w:r>
      <w:r w:rsidR="00B61AC4" w:rsidRPr="003D5131">
        <w:t>Agreement</w:t>
      </w:r>
      <w:r w:rsidR="00AF76FF" w:rsidRPr="003D5131">
        <w:t xml:space="preserve"> unless made in writing by or on behalf of the Party sending the communication.</w:t>
      </w:r>
    </w:p>
    <w:p w:rsidR="00AF76FF" w:rsidRPr="003D5131" w:rsidRDefault="0042570B" w:rsidP="001665E0">
      <w:pPr>
        <w:pStyle w:val="Level2"/>
        <w:numPr>
          <w:ilvl w:val="0"/>
          <w:numId w:val="0"/>
        </w:numPr>
        <w:ind w:left="1690" w:hanging="840"/>
      </w:pPr>
      <w:bookmarkStart w:id="266" w:name="_Ref172386938"/>
      <w:r w:rsidRPr="003D5131">
        <w:t>40</w:t>
      </w:r>
      <w:r w:rsidR="001665E0" w:rsidRPr="003D5131">
        <w:t>.2</w:t>
      </w:r>
      <w:r w:rsidR="001665E0" w:rsidRPr="003D5131">
        <w:tab/>
      </w:r>
      <w:r w:rsidR="00AF76FF" w:rsidRPr="003D5131">
        <w:t xml:space="preserve">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w:t>
      </w:r>
      <w:r w:rsidRPr="003D5131">
        <w:t>40</w:t>
      </w:r>
      <w:r w:rsidR="00AF76FF" w:rsidRPr="003D5131">
        <w:t>.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266"/>
      <w:r w:rsidR="00AF76FF" w:rsidRPr="003D5131">
        <w:t xml:space="preserve"> </w:t>
      </w:r>
    </w:p>
    <w:p w:rsidR="00AF76FF" w:rsidRPr="003D5131" w:rsidRDefault="00AF76FF" w:rsidP="001665E0">
      <w:pPr>
        <w:pStyle w:val="Level2"/>
        <w:numPr>
          <w:ilvl w:val="0"/>
          <w:numId w:val="0"/>
        </w:numPr>
        <w:ind w:left="850"/>
      </w:pPr>
      <w:bookmarkStart w:id="267" w:name="_Ref172386792"/>
      <w:r w:rsidRPr="003D5131">
        <w:t xml:space="preserve">For the purposes of Clause </w:t>
      </w:r>
      <w:r w:rsidR="0042570B" w:rsidRPr="003D5131">
        <w:t>40</w:t>
      </w:r>
      <w:r w:rsidRPr="003D5131">
        <w:t xml:space="preserve"> the address of each Party shall be:</w:t>
      </w:r>
      <w:bookmarkEnd w:id="267"/>
    </w:p>
    <w:p w:rsidR="00AF76FF" w:rsidRPr="003D5131" w:rsidRDefault="0042570B" w:rsidP="001665E0">
      <w:pPr>
        <w:pStyle w:val="Level3"/>
        <w:numPr>
          <w:ilvl w:val="0"/>
          <w:numId w:val="0"/>
        </w:numPr>
        <w:ind w:left="1700"/>
      </w:pPr>
      <w:r w:rsidRPr="003D5131">
        <w:t xml:space="preserve">For </w:t>
      </w:r>
      <w:r w:rsidR="002F7859">
        <w:t xml:space="preserve">LPP </w:t>
      </w:r>
      <w:r w:rsidR="00AF76FF" w:rsidRPr="003D5131">
        <w:t>:-</w:t>
      </w:r>
      <w:r w:rsidR="002F7859" w:rsidRPr="002F7859">
        <w:t xml:space="preserve"> </w:t>
      </w:r>
    </w:p>
    <w:p w:rsidR="00AF76FF" w:rsidRPr="003D5131" w:rsidRDefault="00A40B5A" w:rsidP="001665E0">
      <w:pPr>
        <w:pStyle w:val="Body3"/>
      </w:pPr>
      <w:r w:rsidRPr="00380262">
        <w:t>Address:</w:t>
      </w:r>
      <w:r w:rsidRPr="00380262">
        <w:tab/>
        <w:t xml:space="preserve"> </w:t>
      </w:r>
      <w:r w:rsidR="00380262" w:rsidRPr="00380262">
        <w:t>200 Great Dover Street , London SE1 4YB</w:t>
      </w:r>
    </w:p>
    <w:p w:rsidR="00AF76FF" w:rsidRPr="003D5131" w:rsidRDefault="00A40B5A" w:rsidP="001665E0">
      <w:pPr>
        <w:pStyle w:val="Body3"/>
      </w:pPr>
      <w:r w:rsidRPr="003D5131">
        <w:t>For the attention of: The Contracting Manager</w:t>
      </w:r>
    </w:p>
    <w:p w:rsidR="00AF76FF" w:rsidRPr="003D5131" w:rsidRDefault="00AF76FF" w:rsidP="001665E0">
      <w:pPr>
        <w:pStyle w:val="Level3"/>
        <w:numPr>
          <w:ilvl w:val="0"/>
          <w:numId w:val="0"/>
          <w:ins w:id="268" w:author="Author"/>
        </w:numPr>
        <w:ind w:left="850"/>
      </w:pPr>
      <w:bookmarkStart w:id="269" w:name="_Ref173151910"/>
      <w:r w:rsidRPr="003D5131">
        <w:tab/>
        <w:t xml:space="preserve">For the </w:t>
      </w:r>
      <w:r w:rsidR="00621AF4" w:rsidRPr="003D5131">
        <w:t>Provider</w:t>
      </w:r>
      <w:r w:rsidRPr="003D5131">
        <w:t>:-</w:t>
      </w:r>
      <w:bookmarkEnd w:id="269"/>
    </w:p>
    <w:p w:rsidR="00AF76FF" w:rsidRPr="00AE766B" w:rsidRDefault="00AF76FF" w:rsidP="001665E0">
      <w:pPr>
        <w:pStyle w:val="Body3"/>
        <w:rPr>
          <w:highlight w:val="yellow"/>
        </w:rPr>
      </w:pPr>
      <w:r w:rsidRPr="00AE766B">
        <w:rPr>
          <w:highlight w:val="yellow"/>
        </w:rPr>
        <w:t>[                    ]</w:t>
      </w:r>
    </w:p>
    <w:p w:rsidR="00AF76FF" w:rsidRPr="00AE766B" w:rsidRDefault="00AF76FF" w:rsidP="001665E0">
      <w:pPr>
        <w:pStyle w:val="Body3"/>
        <w:rPr>
          <w:highlight w:val="yellow"/>
        </w:rPr>
      </w:pPr>
      <w:r w:rsidRPr="00AE766B">
        <w:rPr>
          <w:highlight w:val="yellow"/>
        </w:rPr>
        <w:t>Address:</w:t>
      </w:r>
      <w:r w:rsidRPr="00AE766B">
        <w:rPr>
          <w:highlight w:val="yellow"/>
        </w:rPr>
        <w:tab/>
      </w:r>
      <w:r w:rsidRPr="00AE766B">
        <w:rPr>
          <w:highlight w:val="yellow"/>
        </w:rPr>
        <w:tab/>
      </w:r>
    </w:p>
    <w:p w:rsidR="00AF76FF" w:rsidRPr="00AE766B" w:rsidRDefault="00AF76FF" w:rsidP="001665E0">
      <w:pPr>
        <w:pStyle w:val="Body3"/>
        <w:rPr>
          <w:highlight w:val="yellow"/>
        </w:rPr>
      </w:pPr>
      <w:r w:rsidRPr="00AE766B">
        <w:rPr>
          <w:highlight w:val="yellow"/>
        </w:rPr>
        <w:t>For the attention of:</w:t>
      </w:r>
    </w:p>
    <w:p w:rsidR="00AF76FF" w:rsidRPr="00AE766B" w:rsidRDefault="00AF76FF" w:rsidP="001665E0">
      <w:pPr>
        <w:pStyle w:val="Body3"/>
        <w:rPr>
          <w:highlight w:val="yellow"/>
        </w:rPr>
      </w:pPr>
      <w:r w:rsidRPr="00AE766B">
        <w:rPr>
          <w:highlight w:val="yellow"/>
        </w:rPr>
        <w:t xml:space="preserve">Tel: </w:t>
      </w:r>
      <w:r w:rsidRPr="00AE766B">
        <w:rPr>
          <w:highlight w:val="yellow"/>
        </w:rPr>
        <w:tab/>
      </w:r>
      <w:r w:rsidRPr="00AE766B">
        <w:rPr>
          <w:highlight w:val="yellow"/>
        </w:rPr>
        <w:tab/>
      </w:r>
    </w:p>
    <w:p w:rsidR="00AF76FF" w:rsidRPr="003D5131" w:rsidRDefault="00AF76FF" w:rsidP="001665E0">
      <w:pPr>
        <w:pStyle w:val="Body3"/>
      </w:pPr>
      <w:r w:rsidRPr="00AE766B">
        <w:rPr>
          <w:highlight w:val="yellow"/>
        </w:rPr>
        <w:t>Email:</w:t>
      </w:r>
    </w:p>
    <w:p w:rsidR="00AF76FF" w:rsidRPr="003D5131" w:rsidRDefault="00AF76FF" w:rsidP="001665E0">
      <w:pPr>
        <w:pStyle w:val="Level2"/>
        <w:numPr>
          <w:ilvl w:val="0"/>
          <w:numId w:val="0"/>
        </w:numPr>
        <w:ind w:left="850"/>
      </w:pPr>
      <w:r w:rsidRPr="003D5131">
        <w:t>Either Party may change its address for service by serving a notice in accordance with this Clause.</w:t>
      </w:r>
    </w:p>
    <w:p w:rsidR="00AF76FF" w:rsidRPr="003D5131" w:rsidRDefault="0042570B" w:rsidP="001665E0">
      <w:pPr>
        <w:pStyle w:val="Level1"/>
        <w:keepNext/>
        <w:numPr>
          <w:ilvl w:val="0"/>
          <w:numId w:val="0"/>
        </w:numPr>
      </w:pPr>
      <w:bookmarkStart w:id="270" w:name="_Ref137025966"/>
      <w:bookmarkStart w:id="271" w:name="_Ref172373336"/>
      <w:bookmarkStart w:id="272" w:name="_Ref172377046"/>
      <w:bookmarkStart w:id="273" w:name="_Ref172625332"/>
      <w:bookmarkStart w:id="274" w:name="_Ref172625392"/>
      <w:bookmarkStart w:id="275" w:name="_Ref173128689"/>
      <w:bookmarkStart w:id="276" w:name="_Ref173296185"/>
      <w:r w:rsidRPr="003D5131">
        <w:rPr>
          <w:rStyle w:val="Level1asHeadingtext"/>
        </w:rPr>
        <w:t>41</w:t>
      </w:r>
      <w:r w:rsidR="001665E0" w:rsidRPr="003D5131">
        <w:rPr>
          <w:rStyle w:val="Level1asHeadingtext"/>
        </w:rPr>
        <w:t xml:space="preserve">.  </w:t>
      </w:r>
      <w:r w:rsidR="00F47D9E" w:rsidRPr="003D5131">
        <w:rPr>
          <w:rStyle w:val="Level1asHeadingtext"/>
        </w:rPr>
        <w:tab/>
      </w:r>
      <w:r w:rsidR="004E14EA" w:rsidRPr="003D5131">
        <w:rPr>
          <w:rStyle w:val="Level1asHeadingtext"/>
        </w:rPr>
        <w:fldChar w:fldCharType="begin"/>
      </w:r>
      <w:r w:rsidR="00AF76FF" w:rsidRPr="003D5131">
        <w:instrText>TC "</w:instrText>
      </w:r>
      <w:bookmarkStart w:id="277" w:name="_Toc190771171"/>
      <w:bookmarkStart w:id="278" w:name="_Toc393985822"/>
      <w:bookmarkStart w:id="279" w:name="_Toc393985866"/>
      <w:r w:rsidR="00AF76FF" w:rsidRPr="003D5131">
        <w:instrText>37</w:instrText>
      </w:r>
      <w:r w:rsidR="00AF76FF" w:rsidRPr="003D5131">
        <w:tab/>
        <w:instrText>COMPLAINTS HANDLING AND RESOLUTION</w:instrText>
      </w:r>
      <w:bookmarkEnd w:id="277"/>
      <w:bookmarkEnd w:id="278"/>
      <w:bookmarkEnd w:id="279"/>
      <w:r w:rsidR="00AF76FF" w:rsidRPr="003D5131">
        <w:instrText xml:space="preserve">" \l1 </w:instrText>
      </w:r>
      <w:r w:rsidR="004E14EA" w:rsidRPr="003D5131">
        <w:rPr>
          <w:rStyle w:val="Level1asHeadingtext"/>
        </w:rPr>
        <w:fldChar w:fldCharType="end"/>
      </w:r>
      <w:r w:rsidR="00AF76FF" w:rsidRPr="003D5131">
        <w:rPr>
          <w:rStyle w:val="Level1asHeadingtext"/>
        </w:rPr>
        <w:t>COMPLAINTS HANDLING</w:t>
      </w:r>
      <w:bookmarkEnd w:id="270"/>
      <w:r w:rsidR="00AF76FF" w:rsidRPr="003D5131">
        <w:rPr>
          <w:rStyle w:val="Level1asHeadingtext"/>
        </w:rPr>
        <w:t xml:space="preserve"> AND RESOLUTION</w:t>
      </w:r>
      <w:bookmarkEnd w:id="271"/>
      <w:bookmarkEnd w:id="272"/>
      <w:bookmarkEnd w:id="273"/>
      <w:bookmarkEnd w:id="274"/>
      <w:bookmarkEnd w:id="275"/>
      <w:bookmarkEnd w:id="276"/>
    </w:p>
    <w:p w:rsidR="00AF76FF" w:rsidRPr="003D5131" w:rsidRDefault="0042570B" w:rsidP="004113E9">
      <w:pPr>
        <w:pStyle w:val="Level2"/>
        <w:numPr>
          <w:ilvl w:val="0"/>
          <w:numId w:val="0"/>
        </w:numPr>
        <w:ind w:left="1690" w:hanging="840"/>
      </w:pPr>
      <w:bookmarkStart w:id="280" w:name="_Ref172377012"/>
      <w:r w:rsidRPr="003D5131">
        <w:t>41</w:t>
      </w:r>
      <w:r w:rsidR="004113E9" w:rsidRPr="003D5131">
        <w:t>.1</w:t>
      </w:r>
      <w:r w:rsidR="004113E9" w:rsidRPr="003D5131">
        <w:tab/>
      </w:r>
      <w:r w:rsidR="00AF76FF" w:rsidRPr="003D5131">
        <w:t xml:space="preserve">The </w:t>
      </w:r>
      <w:r w:rsidR="00621AF4" w:rsidRPr="003D5131">
        <w:t>Provider</w:t>
      </w:r>
      <w:r w:rsidR="00AF76FF" w:rsidRPr="003D5131">
        <w:t xml:space="preserve"> shall notify </w:t>
      </w:r>
      <w:r w:rsidR="002F7859">
        <w:t>LPP</w:t>
      </w:r>
      <w:r w:rsidR="00C576F3" w:rsidRPr="003D5131">
        <w:t xml:space="preserve"> </w:t>
      </w:r>
      <w:r w:rsidR="00AF76FF" w:rsidRPr="003D5131">
        <w:t xml:space="preserve">of any Complaint made by Other </w:t>
      </w:r>
      <w:r w:rsidR="00621AF4" w:rsidRPr="003D5131">
        <w:t>Contracting Authorities</w:t>
      </w:r>
      <w:r w:rsidR="00AF76FF" w:rsidRPr="003D5131">
        <w:t xml:space="preserve"> </w:t>
      </w:r>
      <w:r w:rsidRPr="003D5131">
        <w:t>within two (2)</w:t>
      </w:r>
      <w:r w:rsidR="00AF76FF" w:rsidRPr="003D5131">
        <w:t xml:space="preserve"> Working Days of becoming aware of that Complaint</w:t>
      </w:r>
      <w:bookmarkEnd w:id="280"/>
      <w:r w:rsidR="00AF76FF" w:rsidRPr="003D5131">
        <w:t xml:space="preserve"> and such notice shall contain full details of the </w:t>
      </w:r>
      <w:r w:rsidR="00621AF4" w:rsidRPr="003D5131">
        <w:t>Provider</w:t>
      </w:r>
      <w:r w:rsidR="00AF76FF" w:rsidRPr="003D5131">
        <w:t>'s plans to resolve such Complaint.</w:t>
      </w:r>
    </w:p>
    <w:p w:rsidR="00AF76FF" w:rsidRPr="003D5131" w:rsidRDefault="0042570B" w:rsidP="004113E9">
      <w:pPr>
        <w:pStyle w:val="Level2"/>
        <w:numPr>
          <w:ilvl w:val="0"/>
          <w:numId w:val="0"/>
        </w:numPr>
        <w:ind w:left="1690" w:hanging="840"/>
      </w:pPr>
      <w:r w:rsidRPr="003D5131">
        <w:t>41</w:t>
      </w:r>
      <w:r w:rsidR="004113E9" w:rsidRPr="003D5131">
        <w:t>.2</w:t>
      </w:r>
      <w:r w:rsidR="004113E9" w:rsidRPr="003D5131">
        <w:tab/>
      </w:r>
      <w:r w:rsidR="00AF76FF" w:rsidRPr="003D5131">
        <w:t>Without prejudice to any rights and remedies that a complainant may have at Law, including under th</w:t>
      </w:r>
      <w:r w:rsidR="00B61AC4" w:rsidRPr="003D5131">
        <w:t>is Agreement</w:t>
      </w:r>
      <w:r w:rsidR="00AF76FF" w:rsidRPr="003D5131">
        <w:t xml:space="preserve"> or a Call-Off Contract, and without prejudice to any obligation of the </w:t>
      </w:r>
      <w:r w:rsidR="00621AF4" w:rsidRPr="003D5131">
        <w:t>Provider</w:t>
      </w:r>
      <w:r w:rsidR="00AF76FF" w:rsidRPr="003D5131">
        <w:t xml:space="preserve"> to take remedial action under the provisions of th</w:t>
      </w:r>
      <w:r w:rsidR="00B61AC4" w:rsidRPr="003D5131">
        <w:t>is Agreement</w:t>
      </w:r>
      <w:r w:rsidR="00AF76FF" w:rsidRPr="003D5131">
        <w:t xml:space="preserve"> or a Call-Off Contract, the </w:t>
      </w:r>
      <w:r w:rsidR="00621AF4" w:rsidRPr="003D5131">
        <w:t>Provider</w:t>
      </w:r>
      <w:r w:rsidR="00AF76FF" w:rsidRPr="003D5131">
        <w:t xml:space="preserve"> shall use its best endeavours to resolve the Complaint within ten (10) Working Days and in so doing, shall deal with the Complaint fully, expeditiously and fairly.</w:t>
      </w:r>
    </w:p>
    <w:p w:rsidR="005C4C14" w:rsidRPr="003D5131" w:rsidRDefault="0042570B" w:rsidP="004113E9">
      <w:pPr>
        <w:pStyle w:val="Level2"/>
        <w:numPr>
          <w:ilvl w:val="0"/>
          <w:numId w:val="0"/>
        </w:numPr>
        <w:rPr>
          <w:b/>
        </w:rPr>
      </w:pPr>
      <w:r w:rsidRPr="003D5131">
        <w:rPr>
          <w:b/>
        </w:rPr>
        <w:t>42</w:t>
      </w:r>
      <w:r w:rsidR="004113E9" w:rsidRPr="003D5131">
        <w:rPr>
          <w:b/>
        </w:rPr>
        <w:t xml:space="preserve">. </w:t>
      </w:r>
      <w:r w:rsidR="00F47D9E" w:rsidRPr="003D5131">
        <w:rPr>
          <w:b/>
        </w:rPr>
        <w:tab/>
      </w:r>
      <w:r w:rsidR="005C4C14" w:rsidRPr="003D5131">
        <w:rPr>
          <w:b/>
        </w:rPr>
        <w:t>FORCE MAJEURE</w:t>
      </w:r>
    </w:p>
    <w:p w:rsidR="00A0200E" w:rsidRPr="003D5131" w:rsidRDefault="00A0200E" w:rsidP="00A0200E">
      <w:pPr>
        <w:pStyle w:val="Level2"/>
        <w:numPr>
          <w:ilvl w:val="0"/>
          <w:numId w:val="0"/>
        </w:numPr>
        <w:ind w:left="851" w:firstLine="4"/>
        <w:rPr>
          <w:b/>
        </w:rPr>
      </w:pPr>
      <w:r w:rsidRPr="003D5131">
        <w:rPr>
          <w:bCs/>
          <w:iCs/>
        </w:rPr>
        <w:t xml:space="preserve">Neither party shall be in breach of the Contract for any delay in or failure to perform its obligations under the Contract resulting from strike, lockout (other than strike or lockout which is limited to the </w:t>
      </w:r>
      <w:r w:rsidR="00621AF4" w:rsidRPr="003D5131">
        <w:rPr>
          <w:bCs/>
          <w:iCs/>
        </w:rPr>
        <w:t>Provider</w:t>
      </w:r>
      <w:r w:rsidRPr="003D5131">
        <w:rPr>
          <w:bCs/>
          <w:iCs/>
        </w:rPr>
        <w:t>s personnel), war, civil commotion, cessation or serious interruption of communication or power supplies, exceptional adverse weather conditions, fire.  The parties shall immediately notify each other stating the likely length of disruption and the steps being tak</w:t>
      </w:r>
      <w:r w:rsidR="002F7859">
        <w:rPr>
          <w:bCs/>
          <w:iCs/>
        </w:rPr>
        <w:t>en to minimise the disruption. LPP</w:t>
      </w:r>
      <w:r w:rsidRPr="003D5131">
        <w:rPr>
          <w:bCs/>
          <w:iCs/>
        </w:rPr>
        <w:t xml:space="preserve"> or the appropriate Contracting Authority will notify the </w:t>
      </w:r>
      <w:r w:rsidR="00621AF4" w:rsidRPr="003D5131">
        <w:rPr>
          <w:bCs/>
          <w:iCs/>
        </w:rPr>
        <w:t>Provider</w:t>
      </w:r>
      <w:r w:rsidRPr="003D5131">
        <w:rPr>
          <w:bCs/>
          <w:iCs/>
        </w:rPr>
        <w:t xml:space="preserve"> within 30 days </w:t>
      </w:r>
      <w:r w:rsidRPr="003D5131">
        <w:rPr>
          <w:bCs/>
          <w:iCs/>
        </w:rPr>
        <w:lastRenderedPageBreak/>
        <w:t xml:space="preserve">whether it requires the </w:t>
      </w:r>
      <w:r w:rsidR="0042570B" w:rsidRPr="003D5131">
        <w:rPr>
          <w:bCs/>
          <w:iCs/>
        </w:rPr>
        <w:t>provision of the Goods, Services and/or Works (if applicable)</w:t>
      </w:r>
      <w:r w:rsidRPr="003D5131">
        <w:rPr>
          <w:bCs/>
          <w:iCs/>
        </w:rPr>
        <w:t xml:space="preserve"> to be recommenced, varied or cancelled (without further liability on either party).</w:t>
      </w:r>
    </w:p>
    <w:p w:rsidR="00AF76FF" w:rsidRPr="003D5131" w:rsidRDefault="0042570B" w:rsidP="001B7327">
      <w:pPr>
        <w:pStyle w:val="Level1"/>
        <w:keepNext/>
        <w:numPr>
          <w:ilvl w:val="0"/>
          <w:numId w:val="0"/>
        </w:numPr>
      </w:pPr>
      <w:bookmarkStart w:id="281" w:name="_Ref137025971"/>
      <w:bookmarkStart w:id="282" w:name="_Ref172604629"/>
      <w:bookmarkStart w:id="283" w:name="_Ref173128690"/>
      <w:bookmarkStart w:id="284" w:name="_Ref173296186"/>
      <w:r w:rsidRPr="003D5131">
        <w:rPr>
          <w:rStyle w:val="Level1asHeadingtext"/>
        </w:rPr>
        <w:t>43</w:t>
      </w:r>
      <w:r w:rsidR="001B7327" w:rsidRPr="003D5131">
        <w:rPr>
          <w:rStyle w:val="Level1asHeadingtext"/>
        </w:rPr>
        <w:t>.</w:t>
      </w:r>
      <w:r w:rsidR="00F47D9E" w:rsidRPr="003D5131">
        <w:rPr>
          <w:rStyle w:val="Level1asHeadingtext"/>
        </w:rPr>
        <w:tab/>
      </w:r>
      <w:r w:rsidR="004E14EA" w:rsidRPr="003D5131">
        <w:rPr>
          <w:rStyle w:val="Level1asHeadingtext"/>
        </w:rPr>
        <w:fldChar w:fldCharType="begin"/>
      </w:r>
      <w:r w:rsidR="00AF76FF" w:rsidRPr="003D5131">
        <w:instrText>TC "</w:instrText>
      </w:r>
      <w:bookmarkStart w:id="285" w:name="_Toc190771172"/>
      <w:bookmarkStart w:id="286" w:name="_Toc393985823"/>
      <w:bookmarkStart w:id="287" w:name="_Toc393985867"/>
      <w:r w:rsidR="00AF76FF" w:rsidRPr="003D5131">
        <w:instrText>38</w:instrText>
      </w:r>
      <w:r w:rsidR="00AF76FF" w:rsidRPr="003D5131">
        <w:tab/>
        <w:instrText>DISPUTE RESOLUTION</w:instrText>
      </w:r>
      <w:bookmarkEnd w:id="285"/>
      <w:bookmarkEnd w:id="286"/>
      <w:bookmarkEnd w:id="287"/>
      <w:r w:rsidR="00AF76FF" w:rsidRPr="003D5131">
        <w:instrText xml:space="preserve">" \l1 </w:instrText>
      </w:r>
      <w:r w:rsidR="004E14EA" w:rsidRPr="003D5131">
        <w:rPr>
          <w:rStyle w:val="Level1asHeadingtext"/>
        </w:rPr>
        <w:fldChar w:fldCharType="end"/>
      </w:r>
      <w:r w:rsidR="00AF76FF" w:rsidRPr="003D5131">
        <w:rPr>
          <w:rStyle w:val="Level1asHeadingtext"/>
        </w:rPr>
        <w:t>DISPUTE RESOLUTION</w:t>
      </w:r>
      <w:bookmarkEnd w:id="281"/>
      <w:bookmarkEnd w:id="282"/>
      <w:bookmarkEnd w:id="283"/>
      <w:bookmarkEnd w:id="284"/>
    </w:p>
    <w:p w:rsidR="00AF76FF" w:rsidRPr="003D5131" w:rsidRDefault="0042570B" w:rsidP="00726C34">
      <w:pPr>
        <w:pStyle w:val="Level2"/>
        <w:numPr>
          <w:ilvl w:val="0"/>
          <w:numId w:val="0"/>
        </w:numPr>
        <w:ind w:left="1690" w:hanging="840"/>
      </w:pPr>
      <w:bookmarkStart w:id="288" w:name="_Ref172390012"/>
      <w:r w:rsidRPr="003D5131">
        <w:t>43</w:t>
      </w:r>
      <w:r w:rsidR="00726C34" w:rsidRPr="003D5131">
        <w:t>.1</w:t>
      </w:r>
      <w:r w:rsidR="00726C34" w:rsidRPr="003D5131">
        <w:tab/>
      </w:r>
      <w:r w:rsidR="00AF76FF" w:rsidRPr="003D5131">
        <w:t xml:space="preserve">The Parties shall attempt in good faith to negotiate a settlement to any dispute between them arising </w:t>
      </w:r>
      <w:r w:rsidR="00B61AC4" w:rsidRPr="003D5131">
        <w:t>out of or in connection with this Agreement</w:t>
      </w:r>
      <w:r w:rsidR="00AF76FF" w:rsidRPr="003D5131">
        <w:t xml:space="preserve"> within twenty (20) Working Days of either Party notifying the other of the dispute and such efforts shall involve the escalation of the dispute to </w:t>
      </w:r>
      <w:bookmarkEnd w:id="288"/>
      <w:r w:rsidR="00AF76FF" w:rsidRPr="003D5131">
        <w:t xml:space="preserve">those persons identified in Clause </w:t>
      </w:r>
      <w:r w:rsidRPr="003D5131">
        <w:t>40 above.</w:t>
      </w:r>
    </w:p>
    <w:p w:rsidR="00736BE3" w:rsidRPr="003D5131" w:rsidRDefault="0042570B" w:rsidP="00726C34">
      <w:pPr>
        <w:pStyle w:val="Level2"/>
        <w:numPr>
          <w:ilvl w:val="0"/>
          <w:numId w:val="0"/>
        </w:numPr>
        <w:ind w:left="1690" w:hanging="840"/>
      </w:pPr>
      <w:r w:rsidRPr="003D5131">
        <w:t>43.2</w:t>
      </w:r>
      <w:r w:rsidRPr="003D5131">
        <w:tab/>
        <w:t xml:space="preserve">If the dispute cannot be resolved by the Parties pursuant to Clause 43.1 it shall be referred to the Director or Executive Director of the </w:t>
      </w:r>
      <w:r w:rsidR="00736BE3" w:rsidRPr="003D5131">
        <w:t>respective Parties for resolution.</w:t>
      </w:r>
      <w:bookmarkStart w:id="289" w:name="_Ref172390098"/>
    </w:p>
    <w:p w:rsidR="00AF76FF" w:rsidRPr="003D5131" w:rsidRDefault="00736BE3" w:rsidP="00726C34">
      <w:pPr>
        <w:pStyle w:val="Level2"/>
        <w:numPr>
          <w:ilvl w:val="0"/>
          <w:numId w:val="0"/>
        </w:numPr>
        <w:ind w:left="1690" w:hanging="840"/>
      </w:pPr>
      <w:r w:rsidRPr="003D5131">
        <w:t xml:space="preserve"> </w:t>
      </w:r>
      <w:r w:rsidR="0042570B" w:rsidRPr="003D5131">
        <w:t>43</w:t>
      </w:r>
      <w:r w:rsidRPr="003D5131">
        <w:t>.3</w:t>
      </w:r>
      <w:r w:rsidR="00726C34" w:rsidRPr="003D5131">
        <w:tab/>
      </w:r>
      <w:r w:rsidR="00AF76FF" w:rsidRPr="003D5131">
        <w:t>Nothing in this dispute resolution procedure shall prevent the Parties from seeking from any court of competent jurisdiction an interim order restraining the other Party from doing any act or compelling the other Party to do any act.</w:t>
      </w:r>
      <w:bookmarkEnd w:id="289"/>
    </w:p>
    <w:p w:rsidR="00AF76FF" w:rsidRPr="003D5131" w:rsidRDefault="0042570B" w:rsidP="00726C34">
      <w:pPr>
        <w:pStyle w:val="Level2"/>
        <w:numPr>
          <w:ilvl w:val="0"/>
          <w:numId w:val="0"/>
        </w:numPr>
        <w:ind w:left="1690" w:hanging="840"/>
      </w:pPr>
      <w:bookmarkStart w:id="290" w:name="_Ref172390137"/>
      <w:r w:rsidRPr="003D5131">
        <w:t>43</w:t>
      </w:r>
      <w:r w:rsidR="00736BE3" w:rsidRPr="003D5131">
        <w:t>.4</w:t>
      </w:r>
      <w:r w:rsidR="00726C34" w:rsidRPr="003D5131">
        <w:tab/>
      </w:r>
      <w:r w:rsidR="00AF76FF" w:rsidRPr="003D5131">
        <w:t xml:space="preserve">If the dispute cannot be resolved by the Parties pursuant to Clause </w:t>
      </w:r>
      <w:r w:rsidR="00736BE3" w:rsidRPr="003D5131">
        <w:t>43.2</w:t>
      </w:r>
      <w:r w:rsidR="00AF76FF" w:rsidRPr="003D5131">
        <w:t xml:space="preserve"> the Parties shall refer it to mediation pursuant to the </w:t>
      </w:r>
      <w:r w:rsidR="00EF08A4" w:rsidRPr="003D5131">
        <w:t>Centre for Effective Dispute Resolution (CEDR) Model Mediation P</w:t>
      </w:r>
      <w:r w:rsidR="00AF76FF" w:rsidRPr="003D5131">
        <w:t>rocedure</w:t>
      </w:r>
      <w:r w:rsidR="00376959" w:rsidRPr="003D5131">
        <w:t xml:space="preserve"> </w:t>
      </w:r>
      <w:r w:rsidR="00AF76FF" w:rsidRPr="003D5131">
        <w:t>unless:</w:t>
      </w:r>
    </w:p>
    <w:p w:rsidR="00AF76FF" w:rsidRPr="003D5131" w:rsidRDefault="00736BE3" w:rsidP="00726C34">
      <w:pPr>
        <w:pStyle w:val="Level3"/>
        <w:numPr>
          <w:ilvl w:val="0"/>
          <w:numId w:val="0"/>
        </w:numPr>
        <w:ind w:left="1700"/>
      </w:pPr>
      <w:r w:rsidRPr="003D5131">
        <w:t>43.4</w:t>
      </w:r>
      <w:r w:rsidR="00726C34" w:rsidRPr="003D5131">
        <w:t>.1</w:t>
      </w:r>
      <w:r w:rsidR="00726C34" w:rsidRPr="003D5131">
        <w:tab/>
      </w:r>
      <w:r w:rsidR="002F7859">
        <w:t>LPP</w:t>
      </w:r>
      <w:r w:rsidR="00C576F3" w:rsidRPr="003D5131">
        <w:t xml:space="preserve"> </w:t>
      </w:r>
      <w:r w:rsidR="00AF76FF" w:rsidRPr="003D5131">
        <w:t xml:space="preserve">considers that the dispute is not suitable for resolution by mediation; or </w:t>
      </w:r>
    </w:p>
    <w:p w:rsidR="00AF76FF" w:rsidRPr="003D5131" w:rsidRDefault="00736BE3" w:rsidP="00726C34">
      <w:pPr>
        <w:pStyle w:val="Level3"/>
        <w:numPr>
          <w:ilvl w:val="0"/>
          <w:numId w:val="0"/>
        </w:numPr>
        <w:ind w:left="1700"/>
      </w:pPr>
      <w:r w:rsidRPr="003D5131">
        <w:t>43.4</w:t>
      </w:r>
      <w:r w:rsidR="00726C34" w:rsidRPr="003D5131">
        <w:t>.2</w:t>
      </w:r>
      <w:r w:rsidR="00726C34" w:rsidRPr="003D5131">
        <w:tab/>
      </w:r>
      <w:r w:rsidR="00AF76FF" w:rsidRPr="003D5131">
        <w:t xml:space="preserve">the </w:t>
      </w:r>
      <w:r w:rsidR="00621AF4" w:rsidRPr="003D5131">
        <w:t>Provider</w:t>
      </w:r>
      <w:r w:rsidR="00AF76FF" w:rsidRPr="003D5131">
        <w:t xml:space="preserve"> does not agree to mediation.</w:t>
      </w:r>
      <w:bookmarkEnd w:id="290"/>
      <w:r w:rsidR="00AF76FF" w:rsidRPr="003D5131">
        <w:t xml:space="preserve">  </w:t>
      </w:r>
    </w:p>
    <w:p w:rsidR="00AF76FF" w:rsidRPr="003D5131" w:rsidRDefault="00736BE3" w:rsidP="001B7327">
      <w:pPr>
        <w:pStyle w:val="Level2"/>
        <w:numPr>
          <w:ilvl w:val="0"/>
          <w:numId w:val="0"/>
        </w:numPr>
        <w:ind w:left="1690" w:hanging="840"/>
      </w:pPr>
      <w:r w:rsidRPr="003D5131">
        <w:t>43.5</w:t>
      </w:r>
      <w:r w:rsidR="00726C34" w:rsidRPr="003D5131">
        <w:tab/>
      </w:r>
      <w:r w:rsidR="00AF76FF" w:rsidRPr="003D5131">
        <w:t>The oblig</w:t>
      </w:r>
      <w:r w:rsidR="00B61AC4" w:rsidRPr="003D5131">
        <w:t xml:space="preserve">ations of the Parties under this Agreement </w:t>
      </w:r>
      <w:r w:rsidR="00AF76FF" w:rsidRPr="003D5131">
        <w:t xml:space="preserve">shall not be suspended, cease or be delayed by the reference of a dispute to mediation and the </w:t>
      </w:r>
      <w:r w:rsidR="00621AF4" w:rsidRPr="003D5131">
        <w:t>Provider</w:t>
      </w:r>
      <w:r w:rsidR="00AF76FF" w:rsidRPr="003D5131">
        <w:t xml:space="preserve"> and its employees, personnel and associates shall comply fully with the requirements of th</w:t>
      </w:r>
      <w:r w:rsidR="00B61AC4" w:rsidRPr="003D5131">
        <w:t>is Agreement</w:t>
      </w:r>
      <w:r w:rsidRPr="003D5131">
        <w:t xml:space="preserve"> at all times</w:t>
      </w:r>
      <w:r w:rsidR="00AF76FF" w:rsidRPr="003D5131">
        <w:t>.</w:t>
      </w:r>
    </w:p>
    <w:p w:rsidR="00AF76FF" w:rsidRPr="003D5131" w:rsidRDefault="00736BE3" w:rsidP="001B7327">
      <w:pPr>
        <w:pStyle w:val="Level1"/>
        <w:keepNext/>
        <w:numPr>
          <w:ilvl w:val="0"/>
          <w:numId w:val="0"/>
        </w:numPr>
      </w:pPr>
      <w:bookmarkStart w:id="291" w:name="_Ref137025991"/>
      <w:bookmarkStart w:id="292" w:name="_Ref173128691"/>
      <w:bookmarkStart w:id="293" w:name="_Ref173296187"/>
      <w:r w:rsidRPr="003D5131">
        <w:rPr>
          <w:rStyle w:val="Level1asHeadingtext"/>
        </w:rPr>
        <w:t>44.</w:t>
      </w:r>
      <w:r w:rsidR="00EB0C13" w:rsidRPr="003D5131">
        <w:rPr>
          <w:rStyle w:val="Level1asHeadingtext"/>
        </w:rPr>
        <w:tab/>
      </w:r>
      <w:r w:rsidR="004E14EA" w:rsidRPr="003D5131">
        <w:rPr>
          <w:rStyle w:val="Level1asHeadingtext"/>
        </w:rPr>
        <w:fldChar w:fldCharType="begin"/>
      </w:r>
      <w:r w:rsidR="00AF76FF" w:rsidRPr="003D5131">
        <w:instrText>TC "</w:instrText>
      </w:r>
      <w:bookmarkStart w:id="294" w:name="_Toc190771173"/>
      <w:bookmarkStart w:id="295" w:name="_Toc393985824"/>
      <w:bookmarkStart w:id="296" w:name="_Toc393985868"/>
      <w:r w:rsidR="00AF76FF" w:rsidRPr="003D5131">
        <w:instrText>39</w:instrText>
      </w:r>
      <w:r w:rsidR="00AF76FF" w:rsidRPr="003D5131">
        <w:tab/>
        <w:instrText>LAW AND JURISDICTION</w:instrText>
      </w:r>
      <w:bookmarkEnd w:id="294"/>
      <w:bookmarkEnd w:id="295"/>
      <w:bookmarkEnd w:id="296"/>
      <w:r w:rsidR="00AF76FF" w:rsidRPr="003D5131">
        <w:instrText xml:space="preserve">" \l1 </w:instrText>
      </w:r>
      <w:r w:rsidR="004E14EA" w:rsidRPr="003D5131">
        <w:rPr>
          <w:rStyle w:val="Level1asHeadingtext"/>
        </w:rPr>
        <w:fldChar w:fldCharType="end"/>
      </w:r>
      <w:r w:rsidR="00AF76FF" w:rsidRPr="003D5131">
        <w:rPr>
          <w:rStyle w:val="Level1asHeadingtext"/>
        </w:rPr>
        <w:t>LAW AND JURISDICTION</w:t>
      </w:r>
      <w:bookmarkEnd w:id="291"/>
      <w:bookmarkEnd w:id="292"/>
      <w:bookmarkEnd w:id="293"/>
    </w:p>
    <w:p w:rsidR="00AD4A26" w:rsidRPr="003D5131" w:rsidRDefault="00AF76FF" w:rsidP="00F25970">
      <w:pPr>
        <w:pStyle w:val="Body2"/>
        <w:jc w:val="left"/>
      </w:pPr>
      <w:r w:rsidRPr="003D5131">
        <w:t xml:space="preserve">Subject to the provisions of Clause </w:t>
      </w:r>
      <w:r w:rsidR="00736BE3" w:rsidRPr="003D5131">
        <w:t>43</w:t>
      </w:r>
      <w:r w:rsidR="00F25970" w:rsidRPr="003D5131">
        <w:t xml:space="preserve"> </w:t>
      </w:r>
      <w:r w:rsidR="002F7859">
        <w:t>LPP</w:t>
      </w:r>
      <w:r w:rsidR="00C576F3" w:rsidRPr="003D5131">
        <w:t xml:space="preserve"> </w:t>
      </w:r>
      <w:r w:rsidRPr="003D5131">
        <w:t xml:space="preserve">and the </w:t>
      </w:r>
      <w:r w:rsidR="00621AF4" w:rsidRPr="003D5131">
        <w:t>Provider</w:t>
      </w:r>
      <w:r w:rsidRPr="003D5131">
        <w:t xml:space="preserve"> accept the exclusive jurisdiction of the English c</w:t>
      </w:r>
      <w:r w:rsidR="00B61AC4" w:rsidRPr="003D5131">
        <w:t>ourts and agree that th</w:t>
      </w:r>
      <w:r w:rsidRPr="003D5131">
        <w:t>is</w:t>
      </w:r>
      <w:r w:rsidR="00B61AC4" w:rsidRPr="003D5131">
        <w:t xml:space="preserve"> Agreement</w:t>
      </w:r>
      <w:r w:rsidR="00736BE3" w:rsidRPr="003D5131">
        <w:t xml:space="preserve"> </w:t>
      </w:r>
      <w:r w:rsidRPr="003D5131">
        <w:t>be governed by and constru</w:t>
      </w:r>
      <w:r w:rsidR="00F25970" w:rsidRPr="003D5131">
        <w:t xml:space="preserve">ed according to English </w:t>
      </w:r>
      <w:r w:rsidRPr="003D5131">
        <w:t>Law.</w:t>
      </w:r>
      <w:r w:rsidR="00A51D09" w:rsidRPr="003D5131">
        <w:t xml:space="preserve"> </w:t>
      </w:r>
    </w:p>
    <w:p w:rsidR="00AD4A26" w:rsidRPr="003D5131" w:rsidRDefault="00AD4A26" w:rsidP="00AD4A26">
      <w:pPr>
        <w:widowControl w:val="0"/>
        <w:spacing w:after="240"/>
      </w:pPr>
    </w:p>
    <w:p w:rsidR="00AD4A26" w:rsidRPr="003D5131" w:rsidRDefault="00AD4A26" w:rsidP="00AD4A26">
      <w:pPr>
        <w:widowControl w:val="0"/>
        <w:spacing w:after="240"/>
      </w:pPr>
    </w:p>
    <w:p w:rsidR="00AD4A26" w:rsidRPr="003D5131" w:rsidRDefault="00AD4A26" w:rsidP="00AD4A26">
      <w:pPr>
        <w:widowControl w:val="0"/>
        <w:spacing w:after="240"/>
      </w:pPr>
    </w:p>
    <w:p w:rsidR="001B7327" w:rsidRPr="003D5131" w:rsidRDefault="001B7327" w:rsidP="00AD4A26">
      <w:pPr>
        <w:widowControl w:val="0"/>
        <w:spacing w:after="240"/>
      </w:pPr>
    </w:p>
    <w:p w:rsidR="00AD4A26" w:rsidRPr="003D5131" w:rsidRDefault="00AD4A26" w:rsidP="00AD4A26"/>
    <w:p w:rsidR="00AD4A26" w:rsidRPr="003D5131" w:rsidRDefault="00AD4A26" w:rsidP="00AD4A26"/>
    <w:p w:rsidR="00AD4A26" w:rsidRPr="003D5131" w:rsidRDefault="00AD4A26" w:rsidP="00AD4A26"/>
    <w:p w:rsidR="00AF76FF" w:rsidRPr="003D5131" w:rsidRDefault="00AF76FF" w:rsidP="00F25970">
      <w:pPr>
        <w:pStyle w:val="Body2"/>
        <w:jc w:val="left"/>
        <w:rPr>
          <w:b/>
        </w:rPr>
      </w:pPr>
      <w:r w:rsidRPr="003D5131">
        <w:rPr>
          <w:b/>
        </w:rPr>
        <w:br w:type="page"/>
      </w:r>
    </w:p>
    <w:bookmarkStart w:id="297" w:name="_Ref173296188"/>
    <w:p w:rsidR="00AF76FF" w:rsidRPr="003D5131" w:rsidRDefault="004E14EA">
      <w:pPr>
        <w:pStyle w:val="Schedule"/>
      </w:pPr>
      <w:r w:rsidRPr="003D5131">
        <w:lastRenderedPageBreak/>
        <w:fldChar w:fldCharType="begin"/>
      </w:r>
      <w:r w:rsidR="00AF76FF" w:rsidRPr="003D5131">
        <w:instrText xml:space="preserve">  TC "</w:instrText>
      </w:r>
      <w:r w:rsidR="00E614F6">
        <w:fldChar w:fldCharType="begin"/>
      </w:r>
      <w:r w:rsidR="00E614F6">
        <w:instrText xml:space="preserve"> REF _Ref173296188 \r \* UPPER \* MERGEFORMAT </w:instrText>
      </w:r>
      <w:r w:rsidR="00E614F6">
        <w:fldChar w:fldCharType="separate"/>
      </w:r>
      <w:bookmarkStart w:id="298" w:name="_Toc190771174"/>
      <w:bookmarkStart w:id="299" w:name="_Toc393985825"/>
      <w:bookmarkStart w:id="300" w:name="_Toc393985869"/>
      <w:r w:rsidR="00302D1B">
        <w:instrText>SCHEDULE 1</w:instrText>
      </w:r>
      <w:r w:rsidR="00E614F6">
        <w:fldChar w:fldCharType="end"/>
      </w:r>
      <w:r w:rsidR="00AF76FF" w:rsidRPr="003D5131">
        <w:instrText xml:space="preserve"> – GOODS, SERVICES AND LOTS</w:instrText>
      </w:r>
      <w:bookmarkEnd w:id="298"/>
      <w:bookmarkEnd w:id="299"/>
      <w:bookmarkEnd w:id="300"/>
      <w:r w:rsidR="00AF76FF" w:rsidRPr="003D5131">
        <w:instrText xml:space="preserve">" \l4 </w:instrText>
      </w:r>
      <w:r w:rsidRPr="003D5131">
        <w:fldChar w:fldCharType="end"/>
      </w:r>
      <w:bookmarkEnd w:id="297"/>
    </w:p>
    <w:p w:rsidR="00AF76FF" w:rsidRPr="003D5131" w:rsidRDefault="00AF76FF">
      <w:pPr>
        <w:pStyle w:val="Body"/>
        <w:jc w:val="left"/>
      </w:pPr>
    </w:p>
    <w:p w:rsidR="002A3922" w:rsidRDefault="00D84B95" w:rsidP="002A3922">
      <w:pPr>
        <w:pStyle w:val="Body"/>
        <w:jc w:val="left"/>
        <w:rPr>
          <w:b/>
          <w:sz w:val="24"/>
          <w:szCs w:val="24"/>
        </w:rPr>
      </w:pPr>
      <w:r w:rsidRPr="00534E01">
        <w:rPr>
          <w:b/>
          <w:sz w:val="24"/>
          <w:szCs w:val="24"/>
        </w:rPr>
        <w:t xml:space="preserve">THE </w:t>
      </w:r>
      <w:r w:rsidR="00621AF4" w:rsidRPr="00534E01">
        <w:rPr>
          <w:b/>
          <w:sz w:val="24"/>
          <w:szCs w:val="24"/>
        </w:rPr>
        <w:t xml:space="preserve">GOODS, SERVICES AND/OR WORKS </w:t>
      </w:r>
      <w:r w:rsidR="00736BE3" w:rsidRPr="00534E01">
        <w:rPr>
          <w:b/>
          <w:sz w:val="24"/>
          <w:szCs w:val="24"/>
        </w:rPr>
        <w:t>SPECIFICATION</w:t>
      </w:r>
      <w:r w:rsidR="002F7859" w:rsidRPr="002F7859">
        <w:rPr>
          <w:b/>
          <w:sz w:val="24"/>
          <w:szCs w:val="24"/>
        </w:rPr>
        <w:t xml:space="preserve"> </w:t>
      </w:r>
      <w:bookmarkStart w:id="301" w:name="_Ref173128693"/>
      <w:bookmarkStart w:id="302" w:name="_Ref173296189"/>
    </w:p>
    <w:p w:rsidR="002A3922" w:rsidRPr="00861DB3" w:rsidRDefault="002A3922" w:rsidP="002A3922">
      <w:pPr>
        <w:pStyle w:val="Body"/>
        <w:jc w:val="left"/>
        <w:rPr>
          <w:b/>
          <w:sz w:val="24"/>
          <w:szCs w:val="24"/>
        </w:rPr>
      </w:pPr>
      <w:r w:rsidRPr="00861DB3">
        <w:rPr>
          <w:b/>
        </w:rPr>
        <w:t>NOT REQUIRED UNTIL CALL FOR FURTHER COMPETITION STAGE</w:t>
      </w:r>
    </w:p>
    <w:p w:rsidR="00AF76FF" w:rsidRPr="003D5131" w:rsidRDefault="00AF76FF">
      <w:pPr>
        <w:pStyle w:val="Schedule"/>
      </w:pPr>
      <w:r w:rsidRPr="003D5131">
        <w:rPr>
          <w:caps/>
        </w:rPr>
        <w:br w:type="page"/>
      </w:r>
      <w:bookmarkEnd w:id="301"/>
      <w:r w:rsidR="004E14EA" w:rsidRPr="003D5131">
        <w:rPr>
          <w:caps/>
        </w:rPr>
        <w:fldChar w:fldCharType="begin"/>
      </w:r>
      <w:r w:rsidRPr="003D5131">
        <w:instrText xml:space="preserve">  TC "</w:instrText>
      </w:r>
      <w:r w:rsidR="00E614F6">
        <w:fldChar w:fldCharType="begin"/>
      </w:r>
      <w:r w:rsidR="00E614F6">
        <w:instrText xml:space="preserve"> REF _Ref173296189 \r \* UPPER \* MERGEFORMAT </w:instrText>
      </w:r>
      <w:r w:rsidR="00E614F6">
        <w:fldChar w:fldCharType="separate"/>
      </w:r>
      <w:bookmarkStart w:id="303" w:name="_Toc190771175"/>
      <w:bookmarkStart w:id="304" w:name="_Toc393985826"/>
      <w:bookmarkStart w:id="305" w:name="_Toc393985870"/>
      <w:r w:rsidR="00302D1B">
        <w:instrText>SCHEDULE 2</w:instrText>
      </w:r>
      <w:r w:rsidR="00E614F6">
        <w:fldChar w:fldCharType="end"/>
      </w:r>
      <w:r w:rsidRPr="003D5131">
        <w:instrText xml:space="preserve"> - AWARD CRITERIA</w:instrText>
      </w:r>
      <w:bookmarkEnd w:id="303"/>
      <w:bookmarkEnd w:id="304"/>
      <w:bookmarkEnd w:id="305"/>
      <w:r w:rsidRPr="003D5131">
        <w:instrText xml:space="preserve">" \l4 </w:instrText>
      </w:r>
      <w:r w:rsidR="004E14EA" w:rsidRPr="003D5131">
        <w:rPr>
          <w:caps/>
        </w:rPr>
        <w:fldChar w:fldCharType="end"/>
      </w:r>
      <w:bookmarkEnd w:id="302"/>
    </w:p>
    <w:p w:rsidR="00A90F87" w:rsidRPr="003D5131" w:rsidRDefault="00A90F87">
      <w:pPr>
        <w:pStyle w:val="SubHeading"/>
      </w:pPr>
      <w:r w:rsidRPr="003D5131">
        <w:lastRenderedPageBreak/>
        <w:t>Schedule 2</w:t>
      </w:r>
    </w:p>
    <w:p w:rsidR="00AF76FF" w:rsidRPr="003D5131" w:rsidRDefault="00AF76FF">
      <w:pPr>
        <w:pStyle w:val="SubHeading"/>
      </w:pPr>
      <w:r w:rsidRPr="003D5131">
        <w:t>AWARD CRITERIA</w:t>
      </w:r>
    </w:p>
    <w:p w:rsidR="00AF76FF" w:rsidRPr="003D5131" w:rsidRDefault="00AF76FF">
      <w:pPr>
        <w:pStyle w:val="Body"/>
      </w:pPr>
    </w:p>
    <w:p w:rsidR="00AF76FF" w:rsidRPr="003D5131" w:rsidRDefault="00621AF4">
      <w:pPr>
        <w:pStyle w:val="Body"/>
        <w:rPr>
          <w:b/>
          <w:bCs/>
        </w:rPr>
      </w:pPr>
      <w:r w:rsidRPr="003D5131">
        <w:rPr>
          <w:b/>
          <w:bCs/>
        </w:rPr>
        <w:t>Goods, Services and/or Works (if applicable)</w:t>
      </w:r>
      <w:r w:rsidR="00736BE3" w:rsidRPr="003D5131">
        <w:rPr>
          <w:b/>
          <w:bCs/>
        </w:rPr>
        <w:t xml:space="preserve"> -</w:t>
      </w:r>
      <w:r w:rsidR="009B5B71" w:rsidRPr="003D5131">
        <w:rPr>
          <w:b/>
          <w:bCs/>
        </w:rPr>
        <w:t xml:space="preserve"> Establishment on the DPS </w:t>
      </w:r>
      <w:r w:rsidR="00AF76FF" w:rsidRPr="003D5131">
        <w:rPr>
          <w:b/>
          <w:bCs/>
        </w:rPr>
        <w:t>Criteria</w:t>
      </w:r>
      <w:r w:rsidR="00A40B5A" w:rsidRPr="003D5131">
        <w:rPr>
          <w:b/>
          <w:bCs/>
        </w:rPr>
        <w:t xml:space="preserve"> (Quality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600"/>
        <w:gridCol w:w="3400"/>
      </w:tblGrid>
      <w:tr w:rsidR="00AF76FF" w:rsidRPr="003D5131" w:rsidTr="00614E50">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 xml:space="preserve">Percentage Weightings </w:t>
            </w:r>
            <w:r w:rsidRPr="003D5131">
              <w:t>(or rank order of importance where applicable)</w:t>
            </w:r>
          </w:p>
        </w:tc>
      </w:tr>
      <w:tr w:rsidR="00AF76FF" w:rsidRPr="003D5131" w:rsidTr="00614E50">
        <w:tc>
          <w:tcPr>
            <w:tcW w:w="1408" w:type="dxa"/>
            <w:tcBorders>
              <w:top w:val="single" w:sz="4" w:space="0" w:color="auto"/>
              <w:left w:val="single" w:sz="4" w:space="0" w:color="auto"/>
              <w:bottom w:val="single" w:sz="4" w:space="0" w:color="auto"/>
              <w:right w:val="single" w:sz="4" w:space="0" w:color="auto"/>
            </w:tcBorders>
          </w:tcPr>
          <w:p w:rsidR="00AF76FF" w:rsidRPr="00925560" w:rsidRDefault="00AF76FF">
            <w:pPr>
              <w:spacing w:after="240"/>
              <w:jc w:val="center"/>
            </w:pPr>
            <w:r w:rsidRPr="00925560">
              <w:t>1</w:t>
            </w:r>
          </w:p>
        </w:tc>
        <w:tc>
          <w:tcPr>
            <w:tcW w:w="4600" w:type="dxa"/>
            <w:tcBorders>
              <w:top w:val="single" w:sz="4" w:space="0" w:color="auto"/>
              <w:left w:val="single" w:sz="4" w:space="0" w:color="auto"/>
              <w:bottom w:val="single" w:sz="4" w:space="0" w:color="auto"/>
              <w:right w:val="single" w:sz="4" w:space="0" w:color="auto"/>
            </w:tcBorders>
          </w:tcPr>
          <w:p w:rsidR="00AF76FF" w:rsidRPr="00925560" w:rsidRDefault="002F7859">
            <w:pPr>
              <w:spacing w:after="240"/>
            </w:pPr>
            <w:r>
              <w:t>Financial</w:t>
            </w:r>
            <w:r w:rsidR="00614E50">
              <w:t xml:space="preserve"> Information</w:t>
            </w:r>
          </w:p>
        </w:tc>
        <w:tc>
          <w:tcPr>
            <w:tcW w:w="3400" w:type="dxa"/>
            <w:tcBorders>
              <w:top w:val="single" w:sz="4" w:space="0" w:color="auto"/>
              <w:left w:val="single" w:sz="4" w:space="0" w:color="auto"/>
              <w:bottom w:val="single" w:sz="4" w:space="0" w:color="auto"/>
              <w:right w:val="single" w:sz="4" w:space="0" w:color="auto"/>
            </w:tcBorders>
          </w:tcPr>
          <w:p w:rsidR="00AF76FF" w:rsidRPr="00925560" w:rsidRDefault="00925560">
            <w:pPr>
              <w:spacing w:after="240"/>
              <w:jc w:val="center"/>
            </w:pPr>
            <w:r w:rsidRPr="00925560">
              <w:t>PASS/FAIL</w:t>
            </w:r>
          </w:p>
        </w:tc>
      </w:tr>
      <w:tr w:rsidR="00AF76FF"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AF76FF" w:rsidRPr="00925560" w:rsidRDefault="00AF76FF">
            <w:pPr>
              <w:spacing w:after="240"/>
              <w:jc w:val="center"/>
            </w:pPr>
            <w:r w:rsidRPr="00925560">
              <w:t>2</w:t>
            </w:r>
          </w:p>
        </w:tc>
        <w:tc>
          <w:tcPr>
            <w:tcW w:w="4600" w:type="dxa"/>
            <w:tcBorders>
              <w:top w:val="single" w:sz="4" w:space="0" w:color="auto"/>
              <w:left w:val="single" w:sz="4" w:space="0" w:color="auto"/>
              <w:bottom w:val="single" w:sz="4" w:space="0" w:color="auto"/>
              <w:right w:val="single" w:sz="4" w:space="0" w:color="auto"/>
            </w:tcBorders>
          </w:tcPr>
          <w:p w:rsidR="00AF76FF" w:rsidRPr="00925560" w:rsidRDefault="00614E50">
            <w:pPr>
              <w:spacing w:after="240"/>
            </w:pPr>
            <w:r w:rsidRPr="005B67E9">
              <w:t>Business and professional standing</w:t>
            </w:r>
          </w:p>
        </w:tc>
        <w:tc>
          <w:tcPr>
            <w:tcW w:w="3400" w:type="dxa"/>
            <w:tcBorders>
              <w:top w:val="single" w:sz="4" w:space="0" w:color="auto"/>
              <w:left w:val="single" w:sz="4" w:space="0" w:color="auto"/>
              <w:bottom w:val="single" w:sz="4" w:space="0" w:color="auto"/>
              <w:right w:val="single" w:sz="4" w:space="0" w:color="auto"/>
            </w:tcBorders>
          </w:tcPr>
          <w:p w:rsidR="00AF76FF" w:rsidRPr="00925560" w:rsidRDefault="00925560">
            <w:pPr>
              <w:spacing w:after="240"/>
              <w:jc w:val="center"/>
            </w:pPr>
            <w:r w:rsidRPr="00925560">
              <w:t>PASS/FAIL</w:t>
            </w:r>
          </w:p>
        </w:tc>
      </w:tr>
      <w:tr w:rsidR="00614E50"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t>3</w:t>
            </w:r>
          </w:p>
        </w:tc>
        <w:tc>
          <w:tcPr>
            <w:tcW w:w="4600" w:type="dxa"/>
            <w:tcBorders>
              <w:top w:val="single" w:sz="4" w:space="0" w:color="auto"/>
              <w:left w:val="single" w:sz="4" w:space="0" w:color="auto"/>
              <w:bottom w:val="single" w:sz="4" w:space="0" w:color="auto"/>
              <w:right w:val="single" w:sz="4" w:space="0" w:color="auto"/>
            </w:tcBorders>
          </w:tcPr>
          <w:p w:rsidR="00614E50" w:rsidRDefault="00614E50">
            <w:pPr>
              <w:spacing w:after="240"/>
            </w:pPr>
            <w:r w:rsidRPr="005B67E9">
              <w:t>Health and Safety Policy and Capability</w:t>
            </w:r>
          </w:p>
        </w:tc>
        <w:tc>
          <w:tcPr>
            <w:tcW w:w="3400"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rsidRPr="00925560">
              <w:t>PASS/FAIL</w:t>
            </w:r>
          </w:p>
        </w:tc>
      </w:tr>
      <w:tr w:rsidR="00614E50"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t>4</w:t>
            </w:r>
          </w:p>
        </w:tc>
        <w:tc>
          <w:tcPr>
            <w:tcW w:w="4600" w:type="dxa"/>
            <w:tcBorders>
              <w:top w:val="single" w:sz="4" w:space="0" w:color="auto"/>
              <w:left w:val="single" w:sz="4" w:space="0" w:color="auto"/>
              <w:bottom w:val="single" w:sz="4" w:space="0" w:color="auto"/>
              <w:right w:val="single" w:sz="4" w:space="0" w:color="auto"/>
            </w:tcBorders>
          </w:tcPr>
          <w:p w:rsidR="00614E50" w:rsidRDefault="00614E50">
            <w:pPr>
              <w:spacing w:after="240"/>
            </w:pPr>
            <w:r>
              <w:t xml:space="preserve">Two Acceptable </w:t>
            </w:r>
            <w:r w:rsidRPr="00A33499">
              <w:t>References</w:t>
            </w:r>
          </w:p>
        </w:tc>
        <w:tc>
          <w:tcPr>
            <w:tcW w:w="3400"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rsidRPr="00925560">
              <w:t>PASS/FAIL</w:t>
            </w:r>
          </w:p>
        </w:tc>
      </w:tr>
    </w:tbl>
    <w:p w:rsidR="00AF76FF" w:rsidRPr="003D5131" w:rsidRDefault="00AF76FF">
      <w:pPr>
        <w:pStyle w:val="Body"/>
      </w:pPr>
    </w:p>
    <w:p w:rsidR="00AF76FF" w:rsidRPr="003D5131" w:rsidRDefault="00AF76FF">
      <w:pPr>
        <w:pStyle w:val="Body"/>
      </w:pPr>
    </w:p>
    <w:p w:rsidR="00AF76FF" w:rsidRPr="003D5131" w:rsidRDefault="00736BE3">
      <w:pPr>
        <w:pStyle w:val="Heading1"/>
        <w:tabs>
          <w:tab w:val="clear" w:pos="4820"/>
          <w:tab w:val="clear" w:pos="9639"/>
        </w:tabs>
        <w:spacing w:after="240"/>
      </w:pPr>
      <w:r w:rsidRPr="003D5131">
        <w:t>G</w:t>
      </w:r>
      <w:r w:rsidR="00621AF4" w:rsidRPr="003D5131">
        <w:t>oods, Services and/or Works (if applicable)</w:t>
      </w:r>
      <w:r w:rsidR="00AF76FF" w:rsidRPr="003D5131">
        <w:t xml:space="preserve"> </w:t>
      </w:r>
      <w:r w:rsidRPr="003D5131">
        <w:t xml:space="preserve">- </w:t>
      </w:r>
      <w:r w:rsidR="00AF76FF" w:rsidRPr="003D5131">
        <w:t>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600"/>
        <w:gridCol w:w="3400"/>
      </w:tblGrid>
      <w:tr w:rsidR="00AF76FF" w:rsidRPr="003D5131">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 xml:space="preserve">Percentage Weightings </w:t>
            </w:r>
            <w:r w:rsidRPr="003D5131">
              <w:t>(or rank order of importance where applicable)</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1</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AF76FF" w:rsidP="006A7022">
            <w:pPr>
              <w:spacing w:after="240"/>
              <w:jc w:val="center"/>
            </w:pPr>
            <w:r w:rsidRPr="003D5131">
              <w:t xml:space="preserve">to be set by </w:t>
            </w:r>
            <w:r w:rsidR="0071309A" w:rsidRPr="003D5131">
              <w:t>Contracting Authority</w:t>
            </w:r>
            <w:r w:rsidRPr="003D5131">
              <w:t xml:space="preserve"> conducting </w:t>
            </w:r>
            <w:r w:rsidR="006A7022" w:rsidRPr="003D5131">
              <w:t>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2</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3</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4</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[As set out in ITT]</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5</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[As set out in ITT]</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bl>
    <w:p w:rsidR="00AF76FF" w:rsidRPr="003D5131" w:rsidRDefault="00AF76FF">
      <w:pPr>
        <w:spacing w:after="240"/>
      </w:pPr>
    </w:p>
    <w:p w:rsidR="00AF76FF" w:rsidRPr="003D5131" w:rsidRDefault="00AF76FF">
      <w:pPr>
        <w:spacing w:after="240"/>
      </w:pPr>
    </w:p>
    <w:p w:rsidR="00AF76FF" w:rsidRPr="003D5131" w:rsidRDefault="00AF76FF">
      <w:pPr>
        <w:pStyle w:val="Schedule"/>
      </w:pPr>
      <w:bookmarkStart w:id="306" w:name="_Ref172550606"/>
      <w:bookmarkStart w:id="307" w:name="_Ref172550663"/>
      <w:bookmarkStart w:id="308" w:name="_Ref173128694"/>
      <w:bookmarkStart w:id="309" w:name="_Ref173296190"/>
      <w:r w:rsidRPr="003D5131">
        <w:rPr>
          <w:caps/>
        </w:rPr>
        <w:br w:type="page"/>
      </w:r>
      <w:bookmarkStart w:id="310" w:name="_Ref172373997"/>
      <w:bookmarkEnd w:id="306"/>
      <w:bookmarkEnd w:id="307"/>
      <w:bookmarkEnd w:id="308"/>
      <w:r w:rsidR="004E14EA" w:rsidRPr="003D5131">
        <w:rPr>
          <w:caps/>
        </w:rPr>
        <w:fldChar w:fldCharType="begin"/>
      </w:r>
      <w:r w:rsidRPr="003D5131">
        <w:instrText xml:space="preserve">  TC "</w:instrText>
      </w:r>
      <w:r w:rsidR="00E614F6">
        <w:fldChar w:fldCharType="begin"/>
      </w:r>
      <w:r w:rsidR="00E614F6">
        <w:instrText xml:space="preserve"> REF _Ref173296190 \r \* UPPER \* MERGEFORMAT </w:instrText>
      </w:r>
      <w:r w:rsidR="00E614F6">
        <w:fldChar w:fldCharType="separate"/>
      </w:r>
      <w:bookmarkStart w:id="311" w:name="_Toc190771176"/>
      <w:bookmarkStart w:id="312" w:name="_Toc393985827"/>
      <w:bookmarkStart w:id="313" w:name="_Toc393985871"/>
      <w:r w:rsidR="00302D1B">
        <w:instrText>SCHEDULE 3</w:instrText>
      </w:r>
      <w:r w:rsidR="00E614F6">
        <w:fldChar w:fldCharType="end"/>
      </w:r>
      <w:r w:rsidRPr="003D5131">
        <w:instrText xml:space="preserve"> - PRICING MATRICES</w:instrText>
      </w:r>
      <w:bookmarkEnd w:id="311"/>
      <w:bookmarkEnd w:id="312"/>
      <w:bookmarkEnd w:id="313"/>
      <w:r w:rsidRPr="003D5131">
        <w:instrText xml:space="preserve">" \l4 </w:instrText>
      </w:r>
      <w:r w:rsidR="004E14EA" w:rsidRPr="003D5131">
        <w:rPr>
          <w:caps/>
        </w:rPr>
        <w:fldChar w:fldCharType="end"/>
      </w:r>
      <w:bookmarkEnd w:id="309"/>
    </w:p>
    <w:bookmarkEnd w:id="310"/>
    <w:p w:rsidR="00A90F87" w:rsidRPr="003D5131" w:rsidRDefault="00A90F87">
      <w:pPr>
        <w:pStyle w:val="SubHeading"/>
      </w:pPr>
      <w:r w:rsidRPr="003D5131">
        <w:lastRenderedPageBreak/>
        <w:t>schedule 3</w:t>
      </w:r>
    </w:p>
    <w:p w:rsidR="00AF76FF" w:rsidRPr="003D5131" w:rsidRDefault="00AF76FF">
      <w:pPr>
        <w:pStyle w:val="SubHeading"/>
      </w:pPr>
      <w:r w:rsidRPr="003D5131">
        <w:t>PRICING MATRICES</w:t>
      </w:r>
    </w:p>
    <w:p w:rsidR="007F48C8" w:rsidRPr="002A3922" w:rsidRDefault="00925560" w:rsidP="007F48C8">
      <w:pPr>
        <w:pStyle w:val="Level2"/>
        <w:numPr>
          <w:ilvl w:val="0"/>
          <w:numId w:val="0"/>
        </w:numPr>
        <w:ind w:left="1418" w:hanging="850"/>
        <w:jc w:val="center"/>
        <w:rPr>
          <w:sz w:val="24"/>
          <w:szCs w:val="24"/>
        </w:rPr>
      </w:pPr>
      <w:r w:rsidRPr="002A3922">
        <w:rPr>
          <w:b/>
          <w:sz w:val="24"/>
          <w:szCs w:val="24"/>
        </w:rPr>
        <w:t>NOT REQUIRED UNTIL CALL FOR FURTHER COMPETITION STAGE</w:t>
      </w:r>
    </w:p>
    <w:p w:rsidR="007F48C8" w:rsidRPr="003D5131" w:rsidRDefault="007F48C8" w:rsidP="007F48C8">
      <w:pPr>
        <w:pStyle w:val="Body"/>
      </w:pPr>
    </w:p>
    <w:p w:rsidR="00EF1F8B" w:rsidRPr="003D5131" w:rsidRDefault="00AF76FF" w:rsidP="00EF1F8B">
      <w:pPr>
        <w:pStyle w:val="Schedule"/>
      </w:pPr>
      <w:bookmarkStart w:id="314" w:name="_Ref173128695"/>
      <w:bookmarkStart w:id="315" w:name="_Ref173296191"/>
      <w:r w:rsidRPr="003D5131">
        <w:rPr>
          <w:caps/>
        </w:rPr>
        <w:br w:type="page"/>
      </w:r>
      <w:bookmarkEnd w:id="314"/>
    </w:p>
    <w:p w:rsidR="00EF1F8B" w:rsidRPr="003D5131" w:rsidRDefault="00A90F87" w:rsidP="00EF1F8B">
      <w:pPr>
        <w:pBdr>
          <w:bottom w:val="single" w:sz="12" w:space="1" w:color="auto"/>
        </w:pBdr>
        <w:autoSpaceDE w:val="0"/>
        <w:autoSpaceDN w:val="0"/>
        <w:adjustRightInd w:val="0"/>
        <w:spacing w:line="360" w:lineRule="auto"/>
        <w:jc w:val="center"/>
        <w:rPr>
          <w:b/>
          <w:bCs/>
          <w:sz w:val="28"/>
        </w:rPr>
      </w:pPr>
      <w:r w:rsidRPr="003D5131">
        <w:rPr>
          <w:b/>
          <w:bCs/>
          <w:sz w:val="28"/>
        </w:rPr>
        <w:lastRenderedPageBreak/>
        <w:t xml:space="preserve">Schedule 4 - </w:t>
      </w:r>
      <w:r w:rsidR="005330BF">
        <w:rPr>
          <w:b/>
          <w:bCs/>
          <w:sz w:val="28"/>
        </w:rPr>
        <w:t>Customer</w:t>
      </w:r>
      <w:r w:rsidR="00EF1F8B" w:rsidRPr="003D5131">
        <w:rPr>
          <w:b/>
          <w:bCs/>
          <w:sz w:val="28"/>
        </w:rPr>
        <w:t xml:space="preserve"> Access Agreement</w:t>
      </w:r>
    </w:p>
    <w:p w:rsidR="005330BF" w:rsidRDefault="005330BF" w:rsidP="005330BF">
      <w:pPr>
        <w:contextualSpacing/>
        <w:jc w:val="center"/>
        <w:rPr>
          <w:b/>
          <w:bCs/>
          <w:color w:val="0070C0"/>
          <w:sz w:val="32"/>
        </w:rPr>
      </w:pPr>
      <w:bookmarkStart w:id="316" w:name="_Ref173296192"/>
      <w:bookmarkEnd w:id="315"/>
    </w:p>
    <w:p w:rsidR="005330BF" w:rsidRDefault="005330BF" w:rsidP="005330BF">
      <w:pPr>
        <w:contextualSpacing/>
        <w:jc w:val="center"/>
        <w:rPr>
          <w:b/>
          <w:bCs/>
          <w:color w:val="0070C0"/>
          <w:sz w:val="32"/>
        </w:rPr>
      </w:pPr>
    </w:p>
    <w:p w:rsidR="005330BF" w:rsidRPr="005330BF" w:rsidRDefault="005330BF" w:rsidP="005330BF">
      <w:pPr>
        <w:contextualSpacing/>
        <w:jc w:val="center"/>
        <w:rPr>
          <w:b/>
          <w:bCs/>
        </w:rPr>
      </w:pPr>
      <w:r w:rsidRPr="005330BF">
        <w:rPr>
          <w:b/>
          <w:bCs/>
        </w:rPr>
        <w:t>CUSTOMER ACCESS AGREEMENT</w:t>
      </w:r>
    </w:p>
    <w:p w:rsidR="005330BF" w:rsidRPr="005330BF" w:rsidRDefault="005330BF" w:rsidP="005330BF">
      <w:pPr>
        <w:contextualSpacing/>
        <w:jc w:val="center"/>
        <w:rPr>
          <w:b/>
        </w:rPr>
      </w:pPr>
      <w:r w:rsidRPr="005330BF">
        <w:rPr>
          <w:b/>
          <w:bCs/>
        </w:rPr>
        <w:t xml:space="preserve">for use by </w:t>
      </w:r>
      <w:r w:rsidRPr="005330BF">
        <w:rPr>
          <w:b/>
          <w:bCs/>
          <w:highlight w:val="yellow"/>
        </w:rPr>
        <w:t>INSERT HUB/TRUST NAME</w:t>
      </w:r>
      <w:r w:rsidR="005D6E73">
        <w:rPr>
          <w:b/>
          <w:bCs/>
        </w:rPr>
        <w:t>/</w:t>
      </w:r>
      <w:r w:rsidR="005D6E73" w:rsidRPr="005D6E73">
        <w:rPr>
          <w:b/>
          <w:bCs/>
          <w:highlight w:val="yellow"/>
        </w:rPr>
        <w:t>PUBLIC SECTOR ORGANISATION</w:t>
      </w:r>
    </w:p>
    <w:p w:rsidR="005330BF" w:rsidRPr="005330BF" w:rsidRDefault="005330BF" w:rsidP="005330BF">
      <w:pPr>
        <w:contextualSpacing/>
        <w:rPr>
          <w:b/>
        </w:rPr>
      </w:pPr>
    </w:p>
    <w:p w:rsidR="005330BF" w:rsidRPr="005330BF" w:rsidRDefault="005330BF" w:rsidP="005330BF">
      <w:pPr>
        <w:autoSpaceDE w:val="0"/>
        <w:autoSpaceDN w:val="0"/>
        <w:adjustRightInd w:val="0"/>
        <w:jc w:val="center"/>
        <w:rPr>
          <w:b/>
          <w:bCs/>
        </w:rPr>
      </w:pPr>
      <w:r w:rsidRPr="005330BF">
        <w:rPr>
          <w:b/>
          <w:bCs/>
        </w:rPr>
        <w:t xml:space="preserve">NHS LONDON PROCUREMEN PARTNERSHIP DYNAMIC PURCHASING SYSTEM FOR THE PROVISION OF </w:t>
      </w:r>
      <w:r w:rsidR="00F62267">
        <w:rPr>
          <w:b/>
          <w:bCs/>
        </w:rPr>
        <w:t>PROFESSIONAL SERVICES</w:t>
      </w:r>
    </w:p>
    <w:p w:rsidR="005330BF" w:rsidRPr="005330BF" w:rsidRDefault="005330BF" w:rsidP="005330BF">
      <w:pPr>
        <w:autoSpaceDE w:val="0"/>
        <w:autoSpaceDN w:val="0"/>
        <w:adjustRightInd w:val="0"/>
        <w:jc w:val="center"/>
        <w:rPr>
          <w:b/>
        </w:rPr>
      </w:pPr>
      <w:r w:rsidRPr="005330BF">
        <w:rPr>
          <w:b/>
          <w:bCs/>
        </w:rPr>
        <w:t>Agreement Reference Number:  LPP/201</w:t>
      </w:r>
      <w:r w:rsidR="00F62267">
        <w:rPr>
          <w:b/>
          <w:bCs/>
        </w:rPr>
        <w:t>7/001</w:t>
      </w:r>
    </w:p>
    <w:p w:rsidR="005330BF" w:rsidRPr="005330BF" w:rsidRDefault="005330BF" w:rsidP="005330BF">
      <w:pPr>
        <w:contextualSpacing/>
        <w:jc w:val="center"/>
        <w:rPr>
          <w:b/>
          <w:bCs/>
        </w:rPr>
      </w:pPr>
    </w:p>
    <w:p w:rsidR="005330BF" w:rsidRPr="00220EDB" w:rsidRDefault="00E614F6" w:rsidP="005330BF">
      <w:pPr>
        <w:contextualSpacing/>
      </w:pPr>
      <w:r>
        <w:rPr>
          <w:noProof/>
          <w:lang w:eastAsia="en-GB"/>
        </w:rPr>
        <w:pict>
          <v:shapetype id="_x0000_t32" coordsize="21600,21600" o:spt="32" o:oned="t" path="m,l21600,21600e" filled="f">
            <v:path arrowok="t" fillok="f" o:connecttype="none"/>
            <o:lock v:ext="edit" shapetype="t"/>
          </v:shapetype>
          <v:shape id="AutoShape 2" o:spid="_x0000_s1029" type="#_x0000_t32" style="position:absolute;left:0;text-align:left;margin-left:-25.25pt;margin-top:3.7pt;width:498.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JIHw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9l0spjNQTl69SWkuCYa6/xnrnsUjBI7b4loO19ppUB4bbNYhhye&#10;nQ+0SHFNCFWV3ggpo/5SoQG4L9KHNGY4LQUL3hDnbLurpEUHElYo/mKT4LkPs3qvWETrOGHri+2J&#10;kGcbqksV8KAz4HOxzjvyY5Eu1vP1PB/lk9l6lKd1PXraVPlotsk+PdTTuqrq7GegluVFJxjjKrC7&#10;7muW/90+XF7OedNuG3ubQ/IePQ4MyF7/I+kobVDzvBc7zU5be5UcVjQGX55TeAP3d7DvH/3qFwAA&#10;AP//AwBQSwMEFAAGAAgAAAAhAM54jjfaAAAABwEAAA8AAABkcnMvZG93bnJldi54bWxMjsFOwzAQ&#10;RO9I/IO1SFxQ6wBtSEOcCiFx4kAofMAm3iYR8TqKncb8PYYLPY5m9OYV+2AGcaLJ9ZYV3K4TEMSN&#10;1T23Cj4/XlYZCOeRNQ6WScE3OdiXlxcF5tou/E6ng29FhLDLUUHn/ZhL6ZqODLq1HYljd7STQR/j&#10;1Eo94RLhZpB3SZJKgz3Hhw5Heu6o+TrMRkF4S9mHKgv1wvOry26qgKZS6voqPD2C8BT8/xh+9aM6&#10;lNGptjNrJwYFq22yjVMFDxsQsd9t0nsQ9V+WZSHP/csfAAAA//8DAFBLAQItABQABgAIAAAAIQC2&#10;gziS/gAAAOEBAAATAAAAAAAAAAAAAAAAAAAAAABbQ29udGVudF9UeXBlc10ueG1sUEsBAi0AFAAG&#10;AAgAAAAhADj9If/WAAAAlAEAAAsAAAAAAAAAAAAAAAAALwEAAF9yZWxzLy5yZWxzUEsBAi0AFAAG&#10;AAgAAAAhAN7oskgfAgAAPAQAAA4AAAAAAAAAAAAAAAAALgIAAGRycy9lMm9Eb2MueG1sUEsBAi0A&#10;FAAGAAgAAAAhAM54jjfaAAAABwEAAA8AAAAAAAAAAAAAAAAAeQQAAGRycy9kb3ducmV2LnhtbFBL&#10;BQYAAAAABAAEAPMAAACABQAAAAA=&#10;" strokeweight="1.5pt"/>
        </w:pict>
      </w:r>
    </w:p>
    <w:p w:rsidR="005330BF" w:rsidRDefault="005330BF" w:rsidP="005330BF">
      <w:pPr>
        <w:ind w:left="-284"/>
        <w:contextualSpacing/>
        <w:rPr>
          <w:color w:val="0070C0"/>
        </w:rPr>
      </w:pPr>
    </w:p>
    <w:p w:rsidR="005330BF" w:rsidRPr="005330BF" w:rsidRDefault="005330BF" w:rsidP="005330BF">
      <w:pPr>
        <w:ind w:left="-284"/>
        <w:contextualSpacing/>
      </w:pPr>
      <w:r w:rsidRPr="005330BF">
        <w:t xml:space="preserve">Before conducting any activity under this DPS please complete and return this form to NHS LPP directly if you are an NHS LPP member/associate member or  via your local </w:t>
      </w:r>
      <w:r w:rsidRPr="005330BF">
        <w:rPr>
          <w:highlight w:val="yellow"/>
        </w:rPr>
        <w:t xml:space="preserve">(insert </w:t>
      </w:r>
      <w:r w:rsidR="005D6E73">
        <w:rPr>
          <w:highlight w:val="yellow"/>
        </w:rPr>
        <w:t>customer</w:t>
      </w:r>
      <w:r w:rsidRPr="005330BF">
        <w:rPr>
          <w:highlight w:val="yellow"/>
        </w:rPr>
        <w:t xml:space="preserve"> name)</w:t>
      </w:r>
      <w:r w:rsidRPr="005330BF">
        <w:t xml:space="preserve"> representative.</w:t>
      </w:r>
    </w:p>
    <w:p w:rsidR="005330BF" w:rsidRPr="005330BF" w:rsidRDefault="005330BF" w:rsidP="005330BF">
      <w:pPr>
        <w:ind w:left="-284"/>
        <w:contextualSpacing/>
      </w:pPr>
    </w:p>
    <w:p w:rsidR="005330BF" w:rsidRPr="005330BF" w:rsidRDefault="005330BF" w:rsidP="005330BF">
      <w:pPr>
        <w:ind w:left="-284"/>
        <w:contextualSpacing/>
      </w:pPr>
      <w:r w:rsidRPr="005330BF">
        <w:t>This agreement provides approval by NHS LPP for the below named Organisation to access the above named DPS only, subject to the conditions set out below.</w:t>
      </w:r>
    </w:p>
    <w:p w:rsidR="005330BF" w:rsidRPr="005330BF" w:rsidRDefault="005330BF" w:rsidP="005330BF">
      <w:pPr>
        <w:ind w:left="-284"/>
        <w:contextualSpacing/>
        <w:rPr>
          <w:b/>
          <w:highlight w:val="yellow"/>
        </w:rPr>
      </w:pPr>
    </w:p>
    <w:p w:rsidR="005330BF" w:rsidRPr="005330BF" w:rsidRDefault="005330BF" w:rsidP="005330BF">
      <w:pPr>
        <w:ind w:left="-284"/>
        <w:contextualSpacing/>
      </w:pPr>
      <w:r w:rsidRPr="005330BF">
        <w:t>In exchange for NHS LPP granting approval to access the DPS, the Organisation AGREES:</w:t>
      </w:r>
    </w:p>
    <w:p w:rsidR="005330BF" w:rsidRPr="005330BF" w:rsidRDefault="005330BF" w:rsidP="005330BF">
      <w:pPr>
        <w:pStyle w:val="ListParagraph"/>
        <w:numPr>
          <w:ilvl w:val="0"/>
          <w:numId w:val="57"/>
        </w:numPr>
        <w:spacing w:before="120"/>
        <w:ind w:left="426" w:hanging="426"/>
        <w:contextualSpacing/>
      </w:pPr>
      <w:r w:rsidRPr="005330BF">
        <w:t>I/We accept all responsibility for both accessing and using the DPS in accordance with its associated terms and conditions of contract;</w:t>
      </w:r>
    </w:p>
    <w:p w:rsidR="005330BF" w:rsidRPr="005330BF" w:rsidRDefault="005330BF" w:rsidP="005330BF">
      <w:pPr>
        <w:pStyle w:val="ListParagraph"/>
        <w:numPr>
          <w:ilvl w:val="0"/>
          <w:numId w:val="57"/>
        </w:numPr>
        <w:spacing w:before="120"/>
        <w:ind w:left="426" w:hanging="426"/>
        <w:contextualSpacing/>
      </w:pPr>
      <w:r w:rsidRPr="005330BF">
        <w:t xml:space="preserve">I/We agree that  NHS LPP (and </w:t>
      </w:r>
      <w:r w:rsidR="005D6E73">
        <w:rPr>
          <w:highlight w:val="yellow"/>
        </w:rPr>
        <w:t>insert customer</w:t>
      </w:r>
      <w:r w:rsidRPr="005330BF">
        <w:rPr>
          <w:highlight w:val="yellow"/>
        </w:rPr>
        <w:t xml:space="preserve"> name</w:t>
      </w:r>
      <w:r w:rsidRPr="005330BF">
        <w:t>) have no responsibility, or liability, on behalf of our Organisation relating to our use of this DPS Agreement;</w:t>
      </w:r>
    </w:p>
    <w:p w:rsidR="005330BF" w:rsidRPr="005330BF" w:rsidRDefault="005330BF" w:rsidP="005330BF">
      <w:pPr>
        <w:pStyle w:val="ListParagraph"/>
        <w:numPr>
          <w:ilvl w:val="0"/>
          <w:numId w:val="57"/>
        </w:numPr>
        <w:spacing w:before="120"/>
        <w:ind w:left="426" w:hanging="426"/>
        <w:contextualSpacing/>
      </w:pPr>
      <w:r w:rsidRPr="005330BF">
        <w:t xml:space="preserve">I/We hereby certify that all information provided by NHS LPP (and </w:t>
      </w:r>
      <w:r w:rsidR="005D6E73">
        <w:rPr>
          <w:highlight w:val="yellow"/>
        </w:rPr>
        <w:t>insert customer</w:t>
      </w:r>
      <w:r w:rsidRPr="005330BF">
        <w:rPr>
          <w:highlight w:val="yellow"/>
        </w:rPr>
        <w:t xml:space="preserve"> name</w:t>
      </w:r>
      <w:r w:rsidRPr="005330BF">
        <w:t>) in relation to the DPS, in any form, will be kept strictly confidential and not be made available to any external entity other than our own, without prior permission of LPP. (Please note, this obligation shall not apply to the provision of information by public sector organisations in order to comply with government guidelines and/or legislation regarding transparency and expenditure of public money);</w:t>
      </w:r>
    </w:p>
    <w:p w:rsidR="005330BF" w:rsidRPr="005330BF" w:rsidRDefault="005330BF" w:rsidP="005330BF">
      <w:pPr>
        <w:pStyle w:val="ListParagraph"/>
        <w:numPr>
          <w:ilvl w:val="0"/>
          <w:numId w:val="57"/>
        </w:numPr>
        <w:spacing w:before="120"/>
        <w:ind w:left="426" w:hanging="426"/>
        <w:contextualSpacing/>
      </w:pPr>
      <w:r w:rsidRPr="005330BF">
        <w:t>I/We authorise NHS LPP to receive management infor</w:t>
      </w:r>
      <w:r w:rsidR="005D6E73">
        <w:t>mation from contracted Providers</w:t>
      </w:r>
      <w:r w:rsidRPr="005330BF">
        <w:t xml:space="preserve">, regarding the usage of this DPS by the Organisation. Such information will be used by NHS LPP for contract management/administration purposes, and will be shared with </w:t>
      </w:r>
      <w:r w:rsidR="005D6E73">
        <w:rPr>
          <w:highlight w:val="yellow"/>
        </w:rPr>
        <w:t>insert customer</w:t>
      </w:r>
      <w:r w:rsidRPr="005330BF">
        <w:rPr>
          <w:highlight w:val="yellow"/>
        </w:rPr>
        <w:t xml:space="preserve"> nam</w:t>
      </w:r>
      <w:r w:rsidRPr="005330BF">
        <w:t>e.</w:t>
      </w:r>
    </w:p>
    <w:p w:rsidR="005330BF" w:rsidRPr="005330BF" w:rsidRDefault="005330BF" w:rsidP="005330BF">
      <w:pPr>
        <w:autoSpaceDE w:val="0"/>
        <w:autoSpaceDN w:val="0"/>
        <w:adjustRightInd w:val="0"/>
        <w:ind w:left="-284"/>
        <w:rPr>
          <w:b/>
          <w:bCs/>
        </w:rPr>
      </w:pPr>
    </w:p>
    <w:p w:rsidR="005330BF" w:rsidRPr="005330BF" w:rsidRDefault="005330BF" w:rsidP="005330BF">
      <w:pPr>
        <w:autoSpaceDE w:val="0"/>
        <w:autoSpaceDN w:val="0"/>
        <w:adjustRightInd w:val="0"/>
        <w:ind w:left="-284"/>
        <w:rPr>
          <w:rFonts w:asciiTheme="minorHAnsi" w:hAnsiTheme="minorHAnsi"/>
          <w:b/>
          <w:bCs/>
          <w:sz w:val="22"/>
          <w:szCs w:val="22"/>
        </w:rPr>
      </w:pPr>
    </w:p>
    <w:p w:rsidR="005330BF" w:rsidRPr="005035CD" w:rsidRDefault="005330BF" w:rsidP="005330BF">
      <w:pPr>
        <w:autoSpaceDE w:val="0"/>
        <w:autoSpaceDN w:val="0"/>
        <w:adjustRightInd w:val="0"/>
        <w:ind w:left="-284"/>
        <w:rPr>
          <w:bCs/>
        </w:rPr>
      </w:pPr>
      <w:r w:rsidRPr="005035CD">
        <w:rPr>
          <w:b/>
          <w:bCs/>
        </w:rPr>
        <w:t xml:space="preserve">AGREEMENT: </w:t>
      </w:r>
      <w:r w:rsidRPr="005035CD">
        <w:rPr>
          <w:bCs/>
        </w:rPr>
        <w:t xml:space="preserve">I/We confirm that the organisation detailed below intends to participate in the above mentioned NHS LPP DPS, and that in doing so will act in accordance with the guidance and instructions </w:t>
      </w:r>
      <w:r w:rsidRPr="005035CD">
        <w:rPr>
          <w:iCs/>
        </w:rPr>
        <w:t xml:space="preserve">set out in the relevant NHS LPP (and/or </w:t>
      </w:r>
      <w:r w:rsidR="005D6E73">
        <w:rPr>
          <w:iCs/>
          <w:highlight w:val="yellow"/>
        </w:rPr>
        <w:t>INSERT CUSTOMER</w:t>
      </w:r>
      <w:r w:rsidRPr="005035CD">
        <w:rPr>
          <w:iCs/>
          <w:highlight w:val="yellow"/>
        </w:rPr>
        <w:t xml:space="preserve"> NAME</w:t>
      </w:r>
      <w:r w:rsidRPr="005035CD">
        <w:rPr>
          <w:iCs/>
        </w:rPr>
        <w:t>) Contract Briefing Document</w:t>
      </w:r>
      <w:r w:rsidRPr="005035CD">
        <w:rPr>
          <w:bCs/>
        </w:rPr>
        <w:t>, associated terms and conditions of contract, and in accordance with the Public Contracts Regulations 2015.</w:t>
      </w:r>
    </w:p>
    <w:p w:rsidR="005330BF" w:rsidRPr="005035CD" w:rsidRDefault="005330BF" w:rsidP="00736BE3">
      <w:pPr>
        <w:tabs>
          <w:tab w:val="left" w:pos="3600"/>
          <w:tab w:val="left" w:pos="9480"/>
        </w:tabs>
        <w:autoSpaceDE w:val="0"/>
        <w:autoSpaceDN w:val="0"/>
        <w:adjustRightInd w:val="0"/>
        <w:rPr>
          <w:caps/>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330BF" w:rsidRPr="005035CD" w:rsidRDefault="005330BF" w:rsidP="005330BF">
      <w:pPr>
        <w:contextualSpacing/>
        <w:jc w:val="center"/>
        <w:rPr>
          <w:b/>
          <w:bCs/>
        </w:rPr>
      </w:pPr>
      <w:r w:rsidRPr="005035CD">
        <w:rPr>
          <w:b/>
          <w:bCs/>
        </w:rPr>
        <w:t>CUSTOMER ACCESS AGREEMENT</w:t>
      </w:r>
    </w:p>
    <w:p w:rsidR="005330BF" w:rsidRPr="005035CD" w:rsidRDefault="005330BF" w:rsidP="005330BF">
      <w:pPr>
        <w:contextualSpacing/>
        <w:jc w:val="center"/>
        <w:rPr>
          <w:b/>
        </w:rPr>
      </w:pPr>
      <w:r w:rsidRPr="005035CD">
        <w:rPr>
          <w:b/>
          <w:bCs/>
        </w:rPr>
        <w:t xml:space="preserve">for use by </w:t>
      </w:r>
      <w:r w:rsidRPr="005035CD">
        <w:rPr>
          <w:b/>
          <w:bCs/>
          <w:highlight w:val="yellow"/>
        </w:rPr>
        <w:t>INSERT HUB/TRUST NAME</w:t>
      </w:r>
      <w:r w:rsidR="005D6E73">
        <w:rPr>
          <w:b/>
          <w:bCs/>
        </w:rPr>
        <w:t>/</w:t>
      </w:r>
      <w:r w:rsidR="005D6E73" w:rsidRPr="005D6E73">
        <w:rPr>
          <w:b/>
          <w:bCs/>
          <w:highlight w:val="yellow"/>
        </w:rPr>
        <w:t xml:space="preserve"> PUBLIC SECTOR ORGANISATION</w:t>
      </w:r>
    </w:p>
    <w:p w:rsidR="005330BF" w:rsidRPr="005330BF" w:rsidRDefault="005330BF" w:rsidP="005330BF">
      <w:pPr>
        <w:contextualSpacing/>
        <w:rPr>
          <w:rFonts w:asciiTheme="minorHAnsi" w:hAnsiTheme="minorHAnsi"/>
          <w:b/>
          <w:sz w:val="22"/>
          <w:szCs w:val="22"/>
        </w:rPr>
      </w:pPr>
    </w:p>
    <w:p w:rsidR="00F62267" w:rsidRPr="005330BF" w:rsidRDefault="00F62267" w:rsidP="00F62267">
      <w:pPr>
        <w:autoSpaceDE w:val="0"/>
        <w:autoSpaceDN w:val="0"/>
        <w:adjustRightInd w:val="0"/>
        <w:jc w:val="center"/>
        <w:rPr>
          <w:b/>
          <w:bCs/>
        </w:rPr>
      </w:pPr>
      <w:r w:rsidRPr="005330BF">
        <w:rPr>
          <w:b/>
          <w:bCs/>
        </w:rPr>
        <w:t xml:space="preserve">NHS LONDON PROCUREMEN PARTNERSHIP DYNAMIC PURCHASING SYSTEM FOR THE PROVISION OF </w:t>
      </w:r>
      <w:r>
        <w:rPr>
          <w:b/>
          <w:bCs/>
        </w:rPr>
        <w:t>PROFESSIONAL SERVICES</w:t>
      </w:r>
    </w:p>
    <w:p w:rsidR="005330BF" w:rsidRPr="005035CD" w:rsidRDefault="00F62267" w:rsidP="00F62267">
      <w:pPr>
        <w:autoSpaceDE w:val="0"/>
        <w:autoSpaceDN w:val="0"/>
        <w:adjustRightInd w:val="0"/>
        <w:jc w:val="center"/>
        <w:rPr>
          <w:b/>
        </w:rPr>
      </w:pPr>
      <w:r w:rsidRPr="005330BF">
        <w:rPr>
          <w:b/>
          <w:bCs/>
        </w:rPr>
        <w:t>Agreement Reference Number:  LPP/201</w:t>
      </w:r>
      <w:r>
        <w:rPr>
          <w:b/>
          <w:bCs/>
        </w:rPr>
        <w:t>7/001</w:t>
      </w:r>
    </w:p>
    <w:p w:rsidR="005330BF" w:rsidRPr="005035CD" w:rsidRDefault="005330BF" w:rsidP="005330BF">
      <w:pPr>
        <w:autoSpaceDE w:val="0"/>
        <w:autoSpaceDN w:val="0"/>
        <w:adjustRightInd w:val="0"/>
        <w:jc w:val="center"/>
        <w:rPr>
          <w:b/>
        </w:rPr>
      </w:pPr>
    </w:p>
    <w:tbl>
      <w:tblPr>
        <w:tblpPr w:leftFromText="180" w:rightFromText="180" w:vertAnchor="text" w:horzAnchor="margin" w:tblpY="-35"/>
        <w:tblW w:w="9190" w:type="dxa"/>
        <w:tblLook w:val="04A0" w:firstRow="1" w:lastRow="0" w:firstColumn="1" w:lastColumn="0" w:noHBand="0" w:noVBand="1"/>
      </w:tblPr>
      <w:tblGrid>
        <w:gridCol w:w="1951"/>
        <w:gridCol w:w="7239"/>
      </w:tblGrid>
      <w:tr w:rsidR="005330BF" w:rsidRPr="005035CD" w:rsidTr="00E5508E">
        <w:trPr>
          <w:trHeight w:val="564"/>
        </w:trPr>
        <w:tc>
          <w:tcPr>
            <w:tcW w:w="1951" w:type="dxa"/>
            <w:tcBorders>
              <w:top w:val="nil"/>
              <w:left w:val="nil"/>
              <w:bottom w:val="nil"/>
              <w:right w:val="nil"/>
            </w:tcBorders>
            <w:shd w:val="clear" w:color="auto" w:fill="auto"/>
            <w:noWrap/>
            <w:vAlign w:val="center"/>
            <w:hideMark/>
          </w:tcPr>
          <w:p w:rsidR="005330BF" w:rsidRPr="005035CD" w:rsidRDefault="005330BF" w:rsidP="00E41BEB">
            <w:pPr>
              <w:ind w:left="-284" w:firstLine="142"/>
              <w:jc w:val="right"/>
              <w:rPr>
                <w:b/>
                <w:bCs/>
                <w:lang w:eastAsia="en-GB"/>
              </w:rPr>
            </w:pPr>
            <w:r w:rsidRPr="005035CD">
              <w:rPr>
                <w:b/>
                <w:bCs/>
                <w:lang w:eastAsia="en-GB"/>
              </w:rPr>
              <w:t>Customer Signature:</w:t>
            </w:r>
          </w:p>
        </w:tc>
        <w:tc>
          <w:tcPr>
            <w:tcW w:w="7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BF" w:rsidRPr="005035CD" w:rsidRDefault="005330BF" w:rsidP="00E5508E">
            <w:pPr>
              <w:ind w:left="-284"/>
              <w:rPr>
                <w:lang w:eastAsia="en-GB"/>
              </w:rPr>
            </w:pP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Date: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Name: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Position:</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Name of Authority:</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762"/>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Address:</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Telephone: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E-mail</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E41BEB" w:rsidRDefault="00E41BEB" w:rsidP="00E41BEB">
            <w:pPr>
              <w:rPr>
                <w:i/>
                <w:lang w:eastAsia="en-GB"/>
              </w:rPr>
            </w:pPr>
            <w:ins w:id="317" w:author="Author">
              <w:r>
                <w:rPr>
                  <w:i/>
                  <w:lang w:eastAsia="en-GB"/>
                </w:rPr>
                <w:t>Please list all required user email addresses</w:t>
              </w:r>
            </w:ins>
          </w:p>
        </w:tc>
      </w:tr>
    </w:tbl>
    <w:p w:rsidR="005330BF" w:rsidRDefault="005330BF"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614F6" w:rsidP="005330BF">
      <w:pPr>
        <w:ind w:left="-284"/>
        <w:contextualSpacing/>
        <w:rPr>
          <w:b/>
          <w:bCs/>
        </w:rPr>
      </w:pPr>
      <w:r>
        <w:rPr>
          <w:b/>
          <w:bCs/>
          <w:noProof/>
          <w:lang w:eastAsia="en-GB"/>
        </w:rPr>
        <w:pict>
          <v:shape id="_x0000_s1034" type="#_x0000_t32" style="position:absolute;left:0;text-align:left;margin-left:-15.2pt;margin-top:3.8pt;width:498.4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HgIAADw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qaTxWyOyrGrL6b5NVEb6z4L6Ik3isg6Q2XTuhKUQuHBpKEMPTxb&#10;52nR/JrgqyrYyK4L+neKDMh9kTwkIcNCJ7n3+jhrml3ZGXKgfoXCLzSJnvswA3vFA1orKF9fbEdl&#10;d7axeqc8HnaGfC7WeUd+LJLFer6eZ6NsMluPsqSqRk+bMhvNNumnh2palWWV/vTU0ixvJedCeXbX&#10;fU2zv9uHy8s5b9ptY29ziN+jh4Eh2et/IB2k9Wqe92IH/LQ1V8lxRUPw5Tn5N3B/R/v+0a9+AQ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jwF+sR4CAAA8BAAADgAAAAAAAAAAAAAAAAAuAgAAZHJzL2Uyb0RvYy54bWxQSwECLQAU&#10;AAYACAAAACEA0yQksdoAAAAHAQAADwAAAAAAAAAAAAAAAAB4BAAAZHJzL2Rvd25yZXYueG1sUEsF&#10;BgAAAAAEAAQA8wAAAH8FAAAAAA==&#10;" strokeweight="1.5pt"/>
        </w:pict>
      </w:r>
    </w:p>
    <w:p w:rsidR="00E41BEB" w:rsidRPr="00E41BEB" w:rsidRDefault="00E41BEB" w:rsidP="005330BF">
      <w:pPr>
        <w:ind w:left="-284"/>
        <w:contextualSpacing/>
        <w:rPr>
          <w:b/>
          <w:bCs/>
        </w:rPr>
      </w:pPr>
      <w:r w:rsidRPr="00E41BEB">
        <w:rPr>
          <w:b/>
          <w:bCs/>
        </w:rPr>
        <w:t xml:space="preserve">Access facilitated by </w:t>
      </w:r>
      <w:r w:rsidRPr="00E41BEB">
        <w:rPr>
          <w:b/>
          <w:bCs/>
          <w:highlight w:val="yellow"/>
        </w:rPr>
        <w:t>XXXX(Framework Recipient Hub)XXX</w:t>
      </w:r>
      <w:r w:rsidRPr="00E41BEB">
        <w:rPr>
          <w:b/>
          <w:bCs/>
        </w:rPr>
        <w:t xml:space="preserve"> - To be completed by NHS Hub</w:t>
      </w:r>
    </w:p>
    <w:p w:rsidR="00E41BEB" w:rsidRPr="005035CD" w:rsidRDefault="00E41BEB" w:rsidP="005330BF">
      <w:pPr>
        <w:ind w:left="-284"/>
        <w:contextualSpacing/>
        <w:rPr>
          <w:b/>
          <w:bCs/>
        </w:rPr>
      </w:pPr>
    </w:p>
    <w:tbl>
      <w:tblPr>
        <w:tblW w:w="9854" w:type="dxa"/>
        <w:tblInd w:w="-318" w:type="dxa"/>
        <w:tblLook w:val="04A0" w:firstRow="1" w:lastRow="0" w:firstColumn="1" w:lastColumn="0" w:noHBand="0" w:noVBand="1"/>
      </w:tblPr>
      <w:tblGrid>
        <w:gridCol w:w="1306"/>
        <w:gridCol w:w="3548"/>
        <w:gridCol w:w="1324"/>
        <w:gridCol w:w="3676"/>
      </w:tblGrid>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Position: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Date: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bl>
    <w:p w:rsidR="005330BF" w:rsidRPr="005035CD" w:rsidRDefault="005330BF" w:rsidP="005330BF">
      <w:pPr>
        <w:autoSpaceDE w:val="0"/>
        <w:autoSpaceDN w:val="0"/>
        <w:adjustRightInd w:val="0"/>
        <w:rPr>
          <w:b/>
        </w:rPr>
      </w:pPr>
    </w:p>
    <w:p w:rsidR="005330BF" w:rsidRPr="005035CD" w:rsidRDefault="00E614F6" w:rsidP="005330BF">
      <w:pPr>
        <w:ind w:left="-284"/>
        <w:contextualSpacing/>
        <w:rPr>
          <w:b/>
          <w:bCs/>
        </w:rPr>
      </w:pPr>
      <w:r>
        <w:rPr>
          <w:noProof/>
          <w:lang w:eastAsia="en-GB"/>
        </w:rPr>
        <w:pict>
          <v:shape id="AutoShape 3" o:spid="_x0000_s1031" type="#_x0000_t32" style="position:absolute;left:0;text-align:left;margin-left:-25.25pt;margin-top:1.2pt;width:498.4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HgIAADw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qaTxWyOyrGrL6b5NVEb6z4L6Ik3isg6Q2XTuhKUQuHBpKEMPTxb&#10;52nR/JrgqyrYyK4L+neKDMh9kTwkIcNCJ7n3+jhrml3ZGXKgfoXCLzSJnvswA3vFA1orKF9fbEdl&#10;d7axeqc8HnaGfC7WeUd+LJLFer6eZ6NsMluPsqSqRk+bMhvNNumnh2palWWV/vTU0ixvJedCeXbX&#10;fU2zv9uHy8s5b9ptY29ziN+jh4Eh2et/IB2k9Wqe92IH/LQ1V8lxRUPw5Tn5N3B/R/v+0a9+AQ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jwF+sR4CAAA8BAAADgAAAAAAAAAAAAAAAAAuAgAAZHJzL2Uyb0RvYy54bWxQSwECLQAU&#10;AAYACAAAACEA0yQksdoAAAAHAQAADwAAAAAAAAAAAAAAAAB4BAAAZHJzL2Rvd25yZXYueG1sUEsF&#10;BgAAAAAEAAQA8wAAAH8FAAAAAA==&#10;" strokeweight="1.5pt"/>
        </w:pict>
      </w:r>
    </w:p>
    <w:p w:rsidR="005330BF" w:rsidRPr="005035CD" w:rsidRDefault="005330BF" w:rsidP="005330BF">
      <w:pPr>
        <w:ind w:left="-284"/>
        <w:contextualSpacing/>
        <w:rPr>
          <w:b/>
          <w:bCs/>
        </w:rPr>
      </w:pPr>
      <w:r w:rsidRPr="005035CD">
        <w:rPr>
          <w:b/>
          <w:bCs/>
        </w:rPr>
        <w:t xml:space="preserve">NHS LPP APPROVAL (To be completed by NHS LPP) </w:t>
      </w:r>
    </w:p>
    <w:tbl>
      <w:tblPr>
        <w:tblW w:w="9854" w:type="dxa"/>
        <w:tblInd w:w="-318" w:type="dxa"/>
        <w:tblLook w:val="04A0" w:firstRow="1" w:lastRow="0" w:firstColumn="1" w:lastColumn="0" w:noHBand="0" w:noVBand="1"/>
      </w:tblPr>
      <w:tblGrid>
        <w:gridCol w:w="1306"/>
        <w:gridCol w:w="3548"/>
        <w:gridCol w:w="1324"/>
        <w:gridCol w:w="3676"/>
      </w:tblGrid>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Position:</w:t>
            </w:r>
          </w:p>
        </w:tc>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Date:</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bl>
    <w:p w:rsidR="00E41BEB" w:rsidRDefault="00E614F6" w:rsidP="005330BF">
      <w:r>
        <w:rPr>
          <w:noProof/>
          <w:lang w:eastAsia="en-GB"/>
        </w:rPr>
        <w:pict>
          <v:shape id="_x0000_s1032" type="#_x0000_t32" style="position:absolute;left:0;text-align:left;margin-left:-29.45pt;margin-top:10.9pt;width:498.4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HgIAADw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qaTxWyOyrGrL6b5NVEb6z4L6Ik3isg6Q2XTuhKUQuHBpKEMPTxb&#10;52nR/JrgqyrYyK4L+neKDMh9kTwkIcNCJ7n3+jhrml3ZGXKgfoXCLzSJnvswA3vFA1orKF9fbEdl&#10;d7axeqc8HnaGfC7WeUd+LJLFer6eZ6NsMluPsqSqRk+bMhvNNumnh2palWWV/vTU0ixvJedCeXbX&#10;fU2zv9uHy8s5b9ptY29ziN+jh4Eh2et/IB2k9Wqe92IH/LQ1V8lxRUPw5Tn5N3B/R/v+0a9+AQ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jwF+sR4CAAA8BAAADgAAAAAAAAAAAAAAAAAuAgAAZHJzL2Uyb0RvYy54bWxQSwECLQAU&#10;AAYACAAAACEA0yQksdoAAAAHAQAADwAAAAAAAAAAAAAAAAB4BAAAZHJzL2Rvd25yZXYueG1sUEsF&#10;BgAAAAAEAAQA8wAAAH8FAAAAAA==&#10;" strokeweight="1.5pt"/>
        </w:pict>
      </w:r>
    </w:p>
    <w:p w:rsidR="00E41BEB" w:rsidRDefault="00E41BEB" w:rsidP="005330BF"/>
    <w:p w:rsidR="00E41BEB" w:rsidRPr="005035CD" w:rsidRDefault="00E41BEB" w:rsidP="00E41BEB">
      <w:pPr>
        <w:ind w:left="-284"/>
        <w:contextualSpacing/>
        <w:rPr>
          <w:b/>
          <w:bCs/>
        </w:rPr>
      </w:pPr>
      <w:r>
        <w:rPr>
          <w:b/>
          <w:bCs/>
        </w:rPr>
        <w:t>CONSTRUCTIONLINE</w:t>
      </w:r>
      <w:r w:rsidRPr="005035CD">
        <w:rPr>
          <w:b/>
          <w:bCs/>
        </w:rPr>
        <w:t xml:space="preserve"> APPROVAL (To be completed by </w:t>
      </w:r>
      <w:bookmarkStart w:id="318" w:name="_GoBack"/>
      <w:r>
        <w:rPr>
          <w:b/>
          <w:bCs/>
        </w:rPr>
        <w:t>Constructionline</w:t>
      </w:r>
      <w:bookmarkEnd w:id="318"/>
      <w:r w:rsidRPr="005035CD">
        <w:rPr>
          <w:b/>
          <w:bCs/>
        </w:rPr>
        <w:t xml:space="preserve">) </w:t>
      </w:r>
    </w:p>
    <w:tbl>
      <w:tblPr>
        <w:tblW w:w="9854" w:type="dxa"/>
        <w:tblInd w:w="-318" w:type="dxa"/>
        <w:tblLook w:val="04A0" w:firstRow="1" w:lastRow="0" w:firstColumn="1" w:lastColumn="0" w:noHBand="0" w:noVBand="1"/>
      </w:tblPr>
      <w:tblGrid>
        <w:gridCol w:w="1306"/>
        <w:gridCol w:w="3548"/>
        <w:gridCol w:w="1324"/>
        <w:gridCol w:w="3676"/>
      </w:tblGrid>
      <w:tr w:rsidR="00E41BEB" w:rsidRPr="005035CD" w:rsidTr="00E41BEB">
        <w:trPr>
          <w:trHeight w:val="377"/>
        </w:trPr>
        <w:tc>
          <w:tcPr>
            <w:tcW w:w="1306"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E41BEB" w:rsidRPr="005035CD" w:rsidRDefault="00E41BEB" w:rsidP="00E41BEB">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r>
      <w:tr w:rsidR="00E41BEB" w:rsidRPr="005035CD" w:rsidTr="00E41BEB">
        <w:trPr>
          <w:trHeight w:val="377"/>
        </w:trPr>
        <w:tc>
          <w:tcPr>
            <w:tcW w:w="1306"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Position:</w:t>
            </w:r>
          </w:p>
        </w:tc>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Date:</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r>
    </w:tbl>
    <w:p w:rsidR="005330BF" w:rsidRPr="005035CD" w:rsidRDefault="005330BF" w:rsidP="005330BF">
      <w:pPr>
        <w:rPr>
          <w:rFonts w:eastAsiaTheme="majorEastAsia"/>
          <w:b/>
          <w:bCs/>
        </w:rPr>
      </w:pPr>
      <w:r w:rsidRPr="005035CD">
        <w:br w:type="page"/>
      </w:r>
    </w:p>
    <w:p w:rsidR="00736BE3" w:rsidRPr="005330BF" w:rsidRDefault="00736BE3" w:rsidP="00736BE3">
      <w:pPr>
        <w:tabs>
          <w:tab w:val="left" w:pos="3600"/>
          <w:tab w:val="left" w:pos="9480"/>
        </w:tabs>
        <w:autoSpaceDE w:val="0"/>
        <w:autoSpaceDN w:val="0"/>
        <w:adjustRightInd w:val="0"/>
        <w:rPr>
          <w:rFonts w:asciiTheme="minorHAnsi" w:hAnsiTheme="minorHAnsi"/>
          <w:caps/>
          <w:sz w:val="22"/>
          <w:szCs w:val="22"/>
        </w:rPr>
      </w:pPr>
    </w:p>
    <w:p w:rsidR="00B82DFE" w:rsidRPr="003D5131" w:rsidRDefault="00B82DFE" w:rsidP="00B82DFE">
      <w:pPr>
        <w:pStyle w:val="Body"/>
        <w:spacing w:after="0"/>
        <w:jc w:val="center"/>
        <w:rPr>
          <w:b/>
          <w:bCs/>
          <w:sz w:val="22"/>
        </w:rPr>
      </w:pPr>
      <w:r w:rsidRPr="003D5131">
        <w:rPr>
          <w:b/>
          <w:bCs/>
          <w:sz w:val="22"/>
        </w:rPr>
        <w:t>SCHEDULE 5</w:t>
      </w:r>
    </w:p>
    <w:p w:rsidR="00B82DFE" w:rsidRPr="003D5131" w:rsidRDefault="00B82DFE" w:rsidP="00B82DFE">
      <w:pPr>
        <w:tabs>
          <w:tab w:val="left" w:pos="576"/>
        </w:tabs>
        <w:jc w:val="right"/>
        <w:rPr>
          <w:b/>
        </w:rPr>
      </w:pPr>
    </w:p>
    <w:p w:rsidR="00B82DFE" w:rsidRPr="003D5131" w:rsidRDefault="00B82DFE" w:rsidP="00B82DFE">
      <w:pPr>
        <w:keepNext/>
        <w:keepLines/>
        <w:tabs>
          <w:tab w:val="num" w:pos="0"/>
        </w:tabs>
        <w:spacing w:after="240"/>
        <w:jc w:val="center"/>
        <w:rPr>
          <w:b/>
          <w:caps/>
        </w:rPr>
      </w:pPr>
      <w:r w:rsidRPr="003D5131">
        <w:rPr>
          <w:b/>
          <w:caps/>
        </w:rPr>
        <w:t>MANAGEMENT INFORMATION REQUIREMENTS</w:t>
      </w:r>
    </w:p>
    <w:p w:rsidR="00B82DFE" w:rsidRPr="002A3922" w:rsidRDefault="002A3922" w:rsidP="00B82DFE">
      <w:pPr>
        <w:rPr>
          <w:bCs/>
        </w:rPr>
      </w:pPr>
      <w:r w:rsidRPr="002A3922">
        <w:rPr>
          <w:bCs/>
        </w:rPr>
        <w:t>The performance of this DPS Agreement shall be managed by L</w:t>
      </w:r>
      <w:r>
        <w:rPr>
          <w:bCs/>
        </w:rPr>
        <w:t xml:space="preserve">PP </w:t>
      </w:r>
      <w:r w:rsidRPr="002A3922">
        <w:rPr>
          <w:bCs/>
        </w:rPr>
        <w:t>and the Provider</w:t>
      </w:r>
      <w:r w:rsidR="00B82DFE" w:rsidRPr="002A3922">
        <w:rPr>
          <w:bCs/>
        </w:rPr>
        <w:t xml:space="preserve"> and regular appropriate review meetings held.  During the </w:t>
      </w:r>
      <w:r w:rsidRPr="002A3922">
        <w:rPr>
          <w:bCs/>
        </w:rPr>
        <w:t>first six months of the Agreement</w:t>
      </w:r>
      <w:r w:rsidR="00B82DFE" w:rsidRPr="002A3922">
        <w:rPr>
          <w:bCs/>
        </w:rPr>
        <w:t xml:space="preserve"> a meeting in alternate months may be required and the Provider will be expe</w:t>
      </w:r>
      <w:r w:rsidRPr="002A3922">
        <w:rPr>
          <w:bCs/>
        </w:rPr>
        <w:t xml:space="preserve">cted to keep in contact with LPP </w:t>
      </w:r>
      <w:r w:rsidR="00B82DFE" w:rsidRPr="002A3922">
        <w:rPr>
          <w:bCs/>
        </w:rPr>
        <w:t xml:space="preserve">by telephone and / or email </w:t>
      </w:r>
      <w:r w:rsidR="00E41BEB">
        <w:rPr>
          <w:bCs/>
        </w:rPr>
        <w:t>as required by LPP.</w:t>
      </w:r>
    </w:p>
    <w:p w:rsidR="00B82DFE" w:rsidRPr="002A3922" w:rsidRDefault="00B82DFE" w:rsidP="00B82DFE">
      <w:pPr>
        <w:rPr>
          <w:bCs/>
        </w:rPr>
      </w:pPr>
    </w:p>
    <w:p w:rsidR="00B82DFE" w:rsidRPr="002A3922" w:rsidRDefault="00B82DFE" w:rsidP="00B82DFE">
      <w:pPr>
        <w:rPr>
          <w:bCs/>
        </w:rPr>
      </w:pPr>
      <w:r w:rsidRPr="002A3922">
        <w:rPr>
          <w:bCs/>
        </w:rPr>
        <w:t>Contracting Authority Pipeline information must be r</w:t>
      </w:r>
      <w:r w:rsidR="002A3922" w:rsidRPr="002A3922">
        <w:rPr>
          <w:bCs/>
        </w:rPr>
        <w:t>eceived from the Provider to LPP</w:t>
      </w:r>
      <w:r w:rsidRPr="002A3922">
        <w:rPr>
          <w:bCs/>
        </w:rPr>
        <w:t xml:space="preserve"> by the </w:t>
      </w:r>
      <w:r w:rsidRPr="00534E01">
        <w:rPr>
          <w:bCs/>
        </w:rPr>
        <w:t>15</w:t>
      </w:r>
      <w:r w:rsidRPr="00534E01">
        <w:rPr>
          <w:bCs/>
          <w:vertAlign w:val="superscript"/>
        </w:rPr>
        <w:t>th</w:t>
      </w:r>
      <w:r w:rsidRPr="00534E01">
        <w:rPr>
          <w:bCs/>
        </w:rPr>
        <w:t xml:space="preserve"> of each month deta</w:t>
      </w:r>
      <w:r w:rsidR="002A3922" w:rsidRPr="00534E01">
        <w:rPr>
          <w:bCs/>
        </w:rPr>
        <w:t>iling the below information. LPP</w:t>
      </w:r>
      <w:r w:rsidRPr="00534E01">
        <w:rPr>
          <w:bCs/>
        </w:rPr>
        <w:t xml:space="preserve"> will provide an electronic template for you t</w:t>
      </w:r>
      <w:r w:rsidRPr="002A3922">
        <w:rPr>
          <w:bCs/>
        </w:rPr>
        <w:t xml:space="preserve">o enter this information into. </w:t>
      </w:r>
    </w:p>
    <w:p w:rsidR="00B82DFE" w:rsidRPr="002A3922" w:rsidRDefault="00B82DFE" w:rsidP="00B82DFE">
      <w:pPr>
        <w:rPr>
          <w:bCs/>
        </w:rPr>
      </w:pPr>
    </w:p>
    <w:p w:rsidR="00B82DFE" w:rsidRPr="002A3922" w:rsidRDefault="00B82DFE" w:rsidP="00B82DFE">
      <w:pPr>
        <w:rPr>
          <w:bCs/>
        </w:rPr>
      </w:pPr>
    </w:p>
    <w:p w:rsidR="00B82DFE" w:rsidRPr="002A3922" w:rsidRDefault="00B82DFE" w:rsidP="00B82DFE">
      <w:pPr>
        <w:numPr>
          <w:ilvl w:val="0"/>
          <w:numId w:val="16"/>
        </w:numPr>
        <w:rPr>
          <w:bCs/>
        </w:rPr>
      </w:pPr>
      <w:r w:rsidRPr="002A3922">
        <w:rPr>
          <w:bCs/>
        </w:rPr>
        <w:t>Date</w:t>
      </w:r>
    </w:p>
    <w:p w:rsidR="00B82DFE" w:rsidRPr="002A3922" w:rsidRDefault="00B82DFE" w:rsidP="00B82DFE">
      <w:pPr>
        <w:numPr>
          <w:ilvl w:val="0"/>
          <w:numId w:val="16"/>
        </w:numPr>
        <w:rPr>
          <w:bCs/>
        </w:rPr>
      </w:pPr>
      <w:r w:rsidRPr="002A3922">
        <w:rPr>
          <w:bCs/>
        </w:rPr>
        <w:t>Contracting Authority Name</w:t>
      </w:r>
    </w:p>
    <w:p w:rsidR="00B82DFE" w:rsidRPr="002A3922" w:rsidRDefault="00B82DFE" w:rsidP="00B82DFE">
      <w:pPr>
        <w:numPr>
          <w:ilvl w:val="0"/>
          <w:numId w:val="16"/>
        </w:numPr>
        <w:rPr>
          <w:bCs/>
        </w:rPr>
      </w:pPr>
      <w:r w:rsidRPr="002A3922">
        <w:rPr>
          <w:bCs/>
        </w:rPr>
        <w:t xml:space="preserve">Status i.e. initial discussions, tender in progress, implementation, live, unsuccessful </w:t>
      </w:r>
    </w:p>
    <w:p w:rsidR="00B82DFE" w:rsidRPr="002A3922" w:rsidRDefault="00B82DFE" w:rsidP="00B82DFE">
      <w:pPr>
        <w:numPr>
          <w:ilvl w:val="0"/>
          <w:numId w:val="16"/>
        </w:numPr>
        <w:rPr>
          <w:bCs/>
        </w:rPr>
      </w:pPr>
      <w:r w:rsidRPr="002A3922">
        <w:rPr>
          <w:bCs/>
        </w:rPr>
        <w:t>Opportunity i.e. existing Contracting Authority, new Contracting Authority</w:t>
      </w:r>
    </w:p>
    <w:p w:rsidR="00B82DFE" w:rsidRPr="002A3922" w:rsidRDefault="00B82DFE" w:rsidP="00B82DFE">
      <w:pPr>
        <w:numPr>
          <w:ilvl w:val="0"/>
          <w:numId w:val="16"/>
        </w:numPr>
        <w:rPr>
          <w:bCs/>
        </w:rPr>
      </w:pPr>
      <w:r w:rsidRPr="002A3922">
        <w:rPr>
          <w:bCs/>
        </w:rPr>
        <w:t>Goods, Services and/or Works (if applicable)</w:t>
      </w:r>
    </w:p>
    <w:p w:rsidR="00B82DFE" w:rsidRPr="002A3922" w:rsidRDefault="00B82DFE" w:rsidP="00B82DFE">
      <w:pPr>
        <w:ind w:left="800" w:hanging="800"/>
        <w:rPr>
          <w:bCs/>
        </w:rPr>
      </w:pPr>
    </w:p>
    <w:p w:rsidR="00B82DFE" w:rsidRPr="002A3922" w:rsidRDefault="00B82DFE" w:rsidP="00B82DFE">
      <w:pPr>
        <w:rPr>
          <w:bCs/>
        </w:rPr>
      </w:pPr>
      <w:r w:rsidRPr="002A3922">
        <w:rPr>
          <w:bCs/>
        </w:rPr>
        <w:t>This inf</w:t>
      </w:r>
      <w:r w:rsidR="002A3922">
        <w:rPr>
          <w:bCs/>
        </w:rPr>
        <w:t>ormation is intended to keep LPP</w:t>
      </w:r>
      <w:r w:rsidRPr="002A3922">
        <w:rPr>
          <w:bCs/>
        </w:rPr>
        <w:t xml:space="preserve"> updated with any potential Contracting Authorities Providers are discussing t</w:t>
      </w:r>
      <w:r w:rsidR="002A3922">
        <w:rPr>
          <w:bCs/>
        </w:rPr>
        <w:t>he DPS with. This will allow LPP</w:t>
      </w:r>
      <w:r w:rsidRPr="002A3922">
        <w:rPr>
          <w:bCs/>
        </w:rPr>
        <w:t xml:space="preserve"> to plan resources n</w:t>
      </w:r>
      <w:r w:rsidR="002A3922">
        <w:rPr>
          <w:bCs/>
        </w:rPr>
        <w:t>eeded in order to service this A</w:t>
      </w:r>
      <w:r w:rsidRPr="002A3922">
        <w:rPr>
          <w:bCs/>
        </w:rPr>
        <w:t>greement.</w:t>
      </w:r>
    </w:p>
    <w:p w:rsidR="00B82DFE" w:rsidRPr="002A3922" w:rsidRDefault="00B82DFE" w:rsidP="00B82DFE">
      <w:pPr>
        <w:rPr>
          <w:bCs/>
        </w:rPr>
      </w:pPr>
    </w:p>
    <w:p w:rsidR="00B82DFE" w:rsidRPr="002A3922" w:rsidRDefault="00B82DFE" w:rsidP="00B82DFE">
      <w:pPr>
        <w:rPr>
          <w:bCs/>
        </w:rPr>
      </w:pPr>
      <w:r w:rsidRPr="002A3922">
        <w:rPr>
          <w:bCs/>
        </w:rPr>
        <w:t xml:space="preserve">Management information may also be required by the Contracting Authority. The exact format and frequency will be agreed with the successful Provider prior to the start of the call off contract.  </w:t>
      </w:r>
    </w:p>
    <w:p w:rsidR="00B82DFE" w:rsidRPr="002A3922" w:rsidRDefault="00B82DFE" w:rsidP="00B82DFE">
      <w:pPr>
        <w:ind w:left="800" w:hanging="800"/>
        <w:rPr>
          <w:bCs/>
        </w:rPr>
      </w:pPr>
    </w:p>
    <w:p w:rsidR="00B82DFE" w:rsidRPr="002A3922" w:rsidRDefault="00B82DFE" w:rsidP="00B82DFE">
      <w:pPr>
        <w:rPr>
          <w:bCs/>
        </w:rPr>
      </w:pPr>
      <w:r w:rsidRPr="002A3922">
        <w:rPr>
          <w:bCs/>
        </w:rPr>
        <w:t xml:space="preserve">A template may be provided electronically by the Contracting Authority for you to enter this information into. This may also be available as a hard copy on request.  </w:t>
      </w:r>
    </w:p>
    <w:p w:rsidR="00B82DFE" w:rsidRPr="002A3922" w:rsidRDefault="00B82DFE" w:rsidP="00B82DFE">
      <w:pPr>
        <w:rPr>
          <w:bCs/>
        </w:rPr>
      </w:pPr>
    </w:p>
    <w:p w:rsidR="00B82DFE" w:rsidRPr="00E41BEB" w:rsidRDefault="00B82DFE" w:rsidP="00B82DFE">
      <w:pPr>
        <w:rPr>
          <w:bCs/>
        </w:rPr>
      </w:pPr>
      <w:r w:rsidRPr="00E41BEB">
        <w:rPr>
          <w:bCs/>
        </w:rPr>
        <w:t xml:space="preserve">The information supplied </w:t>
      </w:r>
      <w:r w:rsidR="00E41BEB" w:rsidRPr="00E41BEB">
        <w:rPr>
          <w:bCs/>
        </w:rPr>
        <w:t xml:space="preserve">at the point of further competition </w:t>
      </w:r>
      <w:r w:rsidRPr="00E41BEB">
        <w:rPr>
          <w:bCs/>
        </w:rPr>
        <w:t>shall form the Key Performance Indicators (KPI’s) of this contract.</w:t>
      </w:r>
    </w:p>
    <w:p w:rsidR="00B82DFE" w:rsidRPr="00E41BEB" w:rsidRDefault="00B82DFE" w:rsidP="00B82DFE"/>
    <w:p w:rsidR="00B82DFE" w:rsidRPr="00E41BEB" w:rsidRDefault="00B82DFE" w:rsidP="00B82DFE">
      <w:pPr>
        <w:spacing w:after="120"/>
      </w:pPr>
      <w:r w:rsidRPr="00E41BEB">
        <w:t>These KPI’s shall apply to the full contract period unless modifications and appropriate timescales are agreed between both parties at the contract reviews.</w:t>
      </w:r>
    </w:p>
    <w:p w:rsidR="00B82DFE" w:rsidRPr="00E41BEB" w:rsidRDefault="00B82DFE" w:rsidP="00B82DFE"/>
    <w:p w:rsidR="00B82DFE" w:rsidRPr="002A3922" w:rsidRDefault="00B82DFE" w:rsidP="00B82DFE">
      <w:pPr>
        <w:spacing w:after="120"/>
      </w:pPr>
      <w:r w:rsidRPr="00E41BEB">
        <w:t>If any variations to the performance levels are agreed then these shall be documented, signed by both parties and a copy held by both parties.</w:t>
      </w:r>
    </w:p>
    <w:p w:rsidR="00B82DFE" w:rsidRPr="003D5131" w:rsidRDefault="00B82DFE" w:rsidP="00B82DFE">
      <w:pPr>
        <w:pStyle w:val="Body"/>
        <w:jc w:val="center"/>
        <w:sectPr w:rsidR="00B82DFE" w:rsidRPr="003D5131" w:rsidSect="003961EA">
          <w:headerReference w:type="default" r:id="rId9"/>
          <w:footerReference w:type="default" r:id="rId10"/>
          <w:pgSz w:w="11907" w:h="16840" w:code="9"/>
          <w:pgMar w:top="1418" w:right="1134" w:bottom="1418" w:left="1134" w:header="709" w:footer="709" w:gutter="0"/>
          <w:paperSrc w:first="257" w:other="257"/>
          <w:cols w:space="720"/>
          <w:docGrid w:linePitch="272"/>
        </w:sectPr>
      </w:pPr>
    </w:p>
    <w:p w:rsidR="00B82DFE" w:rsidRPr="003D5131" w:rsidRDefault="00B82DFE" w:rsidP="00B82DFE">
      <w:pPr>
        <w:pStyle w:val="Schedule"/>
        <w:numPr>
          <w:ilvl w:val="0"/>
          <w:numId w:val="0"/>
        </w:numPr>
      </w:pPr>
      <w:r w:rsidRPr="003D5131">
        <w:lastRenderedPageBreak/>
        <w:t>SCHEDULE 6</w:t>
      </w:r>
    </w:p>
    <w:p w:rsidR="00B82DFE" w:rsidRPr="00925560" w:rsidRDefault="00B82DFE" w:rsidP="00B82DFE">
      <w:pPr>
        <w:pStyle w:val="SubHeading"/>
      </w:pPr>
      <w:r w:rsidRPr="00925560">
        <w:t>FREEDOM OF INFORMATION EXCLUSIONS SCHEDULE</w:t>
      </w:r>
      <w:r w:rsidR="00925560">
        <w:t xml:space="preserve"> (IF APPLICABLE)</w:t>
      </w:r>
    </w:p>
    <w:p w:rsidR="00B82DFE" w:rsidRPr="003D5131" w:rsidRDefault="00B82DFE" w:rsidP="00B82DFE">
      <w:pPr>
        <w:pStyle w:val="Body"/>
      </w:pPr>
    </w:p>
    <w:p w:rsidR="00B82DFE" w:rsidRPr="003D5131" w:rsidRDefault="00B82DFE" w:rsidP="00B82DFE">
      <w:pPr>
        <w:spacing w:after="240"/>
        <w:jc w:val="center"/>
        <w:rPr>
          <w:b/>
          <w:bCs/>
        </w:rPr>
      </w:pPr>
      <w:r w:rsidRPr="003D5131">
        <w:br w:type="page"/>
      </w:r>
      <w:r w:rsidR="00B71397" w:rsidRPr="003D5131">
        <w:rPr>
          <w:b/>
          <w:bCs/>
        </w:rPr>
        <w:lastRenderedPageBreak/>
        <w:t>SCHEDULE 7</w:t>
      </w:r>
    </w:p>
    <w:p w:rsidR="00B82DFE" w:rsidRPr="003D5131" w:rsidRDefault="002A3922" w:rsidP="00B82DFE">
      <w:pPr>
        <w:spacing w:after="240"/>
        <w:jc w:val="center"/>
        <w:rPr>
          <w:b/>
          <w:bCs/>
        </w:rPr>
      </w:pPr>
      <w:r>
        <w:rPr>
          <w:b/>
          <w:bCs/>
        </w:rPr>
        <w:t>LPP</w:t>
      </w:r>
      <w:r w:rsidR="00B82DFE" w:rsidRPr="003D5131">
        <w:rPr>
          <w:b/>
          <w:bCs/>
        </w:rPr>
        <w:t xml:space="preserve"> DYNAMIC PURCHASING SYSTEM VARIATION PROCEDURE</w:t>
      </w:r>
      <w:r w:rsidR="004E14EA" w:rsidRPr="003D5131">
        <w:fldChar w:fldCharType="begin"/>
      </w:r>
      <w:r w:rsidR="00B82DFE" w:rsidRPr="003D5131">
        <w:instrText xml:space="preserve">  TC "</w:instrText>
      </w:r>
      <w:bookmarkStart w:id="319" w:name="_Toc190771181"/>
      <w:bookmarkStart w:id="320" w:name="_Toc393985833"/>
      <w:bookmarkStart w:id="321" w:name="_Toc393985877"/>
      <w:r w:rsidR="00B82DFE" w:rsidRPr="003D5131">
        <w:instrText>SCHEDULE 8 – FRAMEWORK AGREEMENT VARIATION PROCEDURE</w:instrText>
      </w:r>
      <w:bookmarkEnd w:id="319"/>
      <w:bookmarkEnd w:id="320"/>
      <w:bookmarkEnd w:id="321"/>
      <w:r w:rsidR="00B82DFE" w:rsidRPr="003D5131">
        <w:instrText xml:space="preserve">" \l1 </w:instrText>
      </w:r>
      <w:r w:rsidR="004E14EA" w:rsidRPr="003D5131">
        <w:fldChar w:fldCharType="end"/>
      </w:r>
    </w:p>
    <w:p w:rsidR="00B82DFE" w:rsidRPr="003D5131" w:rsidRDefault="00B82DFE" w:rsidP="00B82DFE">
      <w:pPr>
        <w:pStyle w:val="Level1"/>
        <w:numPr>
          <w:ilvl w:val="0"/>
          <w:numId w:val="6"/>
        </w:numPr>
        <w:rPr>
          <w:b/>
        </w:rPr>
      </w:pPr>
      <w:r w:rsidRPr="003D5131">
        <w:rPr>
          <w:b/>
        </w:rPr>
        <w:t>Introduction</w:t>
      </w:r>
    </w:p>
    <w:p w:rsidR="00B82DFE" w:rsidRPr="003D5131" w:rsidRDefault="00B82DFE" w:rsidP="00B82DFE">
      <w:pPr>
        <w:pStyle w:val="Level2"/>
        <w:numPr>
          <w:ilvl w:val="1"/>
          <w:numId w:val="6"/>
        </w:numPr>
      </w:pPr>
      <w:r w:rsidRPr="003D5131">
        <w:t xml:space="preserve">Schedule </w:t>
      </w:r>
      <w:r w:rsidR="00B71397" w:rsidRPr="003D5131">
        <w:t>7</w:t>
      </w:r>
      <w:r w:rsidRPr="003D5131">
        <w:t xml:space="preserve"> details the scope of the variations permitted and the </w:t>
      </w:r>
      <w:r w:rsidR="002A3922">
        <w:t>process to be followed where LPP</w:t>
      </w:r>
      <w:r w:rsidRPr="003D5131">
        <w:t xml:space="preserve"> proposes a variation to the Agreement.</w:t>
      </w:r>
    </w:p>
    <w:p w:rsidR="00B82DFE" w:rsidRPr="003D5131" w:rsidRDefault="002A3922" w:rsidP="00B82DFE">
      <w:pPr>
        <w:pStyle w:val="Level2"/>
        <w:numPr>
          <w:ilvl w:val="1"/>
          <w:numId w:val="6"/>
        </w:numPr>
        <w:rPr>
          <w:b/>
          <w:bCs/>
        </w:rPr>
      </w:pPr>
      <w:r>
        <w:t>LPP</w:t>
      </w:r>
      <w:r w:rsidR="00B82DFE" w:rsidRPr="003D5131">
        <w:t xml:space="preserve"> may propose a variation to the Agreement under </w:t>
      </w:r>
      <w:r w:rsidR="00B71397" w:rsidRPr="003D5131">
        <w:t>Schedule 7</w:t>
      </w:r>
      <w:r w:rsidR="00B82DFE" w:rsidRPr="003D5131">
        <w:t xml:space="preserve"> only where the variation does not amount to a material change in the Agreement.</w:t>
      </w:r>
    </w:p>
    <w:p w:rsidR="00B82DFE" w:rsidRPr="003D5131" w:rsidRDefault="00B82DFE" w:rsidP="00B82DFE">
      <w:pPr>
        <w:pStyle w:val="Level1"/>
        <w:numPr>
          <w:ilvl w:val="0"/>
          <w:numId w:val="6"/>
        </w:numPr>
        <w:rPr>
          <w:b/>
        </w:rPr>
      </w:pPr>
      <w:r w:rsidRPr="003D5131">
        <w:rPr>
          <w:b/>
        </w:rPr>
        <w:t>Procedure for proposing a Variation</w:t>
      </w:r>
    </w:p>
    <w:p w:rsidR="00B82DFE" w:rsidRPr="003D5131" w:rsidRDefault="00B82DFE" w:rsidP="00B82DFE">
      <w:pPr>
        <w:pStyle w:val="Level2"/>
        <w:numPr>
          <w:ilvl w:val="1"/>
          <w:numId w:val="6"/>
        </w:numPr>
      </w:pPr>
      <w:r w:rsidRPr="003D5131">
        <w:t>Excep</w:t>
      </w:r>
      <w:r w:rsidR="002A3922">
        <w:t xml:space="preserve">t where paragraph 5 applies, LPP </w:t>
      </w:r>
      <w:r w:rsidRPr="003D5131">
        <w:t>may propose a variation using the procedure contained in this paragraph 2.</w:t>
      </w:r>
    </w:p>
    <w:p w:rsidR="00B82DFE" w:rsidRPr="003D5131" w:rsidRDefault="00B82DFE" w:rsidP="00B82DFE">
      <w:pPr>
        <w:pStyle w:val="Level2"/>
        <w:numPr>
          <w:ilvl w:val="1"/>
          <w:numId w:val="6"/>
        </w:numPr>
      </w:pPr>
      <w:r w:rsidRPr="003D5131">
        <w:t>In o</w:t>
      </w:r>
      <w:r w:rsidR="002A3922">
        <w:t>rder to propose a variation, LPP</w:t>
      </w:r>
      <w:r w:rsidRPr="003D5131">
        <w:t xml:space="preserve"> shall serve each Provider on the Dynamic Purchasing System with written notice of the proposal to vary the Agreement ("Notice of Variation").</w:t>
      </w:r>
    </w:p>
    <w:p w:rsidR="00B82DFE" w:rsidRPr="003D5131" w:rsidRDefault="00B82DFE" w:rsidP="00B82DFE">
      <w:pPr>
        <w:pStyle w:val="Level2"/>
        <w:numPr>
          <w:ilvl w:val="1"/>
          <w:numId w:val="6"/>
        </w:numPr>
      </w:pPr>
      <w:r w:rsidRPr="003D5131">
        <w:t>The Notice of Variation shall:-</w:t>
      </w:r>
    </w:p>
    <w:p w:rsidR="00B82DFE" w:rsidRPr="003D5131" w:rsidRDefault="00B82DFE" w:rsidP="00B82DFE">
      <w:pPr>
        <w:pStyle w:val="Level3"/>
        <w:numPr>
          <w:ilvl w:val="2"/>
          <w:numId w:val="6"/>
        </w:numPr>
        <w:ind w:hanging="568"/>
      </w:pPr>
      <w:r w:rsidRPr="003D5131">
        <w:t xml:space="preserve">contain details of the proposed variation providing sufficient information to allow each Provider to assess the variation ; </w:t>
      </w:r>
    </w:p>
    <w:p w:rsidR="00B82DFE" w:rsidRPr="00E41BEB" w:rsidRDefault="00E41BEB" w:rsidP="00861DB3">
      <w:pPr>
        <w:pStyle w:val="Level3"/>
        <w:numPr>
          <w:ilvl w:val="2"/>
          <w:numId w:val="6"/>
        </w:numPr>
        <w:ind w:hanging="568"/>
      </w:pPr>
      <w:r w:rsidRPr="00E41BEB">
        <w:t>Not applicable.</w:t>
      </w:r>
      <w:r w:rsidR="00B82DFE" w:rsidRPr="00E41BEB">
        <w:t xml:space="preserve"> </w:t>
      </w:r>
    </w:p>
    <w:p w:rsidR="00B82DFE" w:rsidRPr="003D5131" w:rsidRDefault="00B82DFE" w:rsidP="00B82DFE">
      <w:pPr>
        <w:pStyle w:val="Level2"/>
        <w:numPr>
          <w:ilvl w:val="1"/>
          <w:numId w:val="6"/>
        </w:numPr>
      </w:pPr>
      <w:r w:rsidRPr="003D5131">
        <w:t>Upon receipt of the Notice of Variation, each Provider has [10] days to respond in writing with any objections to the variation.</w:t>
      </w:r>
    </w:p>
    <w:p w:rsidR="00B82DFE" w:rsidRPr="003D5131" w:rsidRDefault="00644F93" w:rsidP="00B82DFE">
      <w:pPr>
        <w:pStyle w:val="Level2"/>
        <w:numPr>
          <w:ilvl w:val="1"/>
          <w:numId w:val="6"/>
        </w:numPr>
      </w:pPr>
      <w:r>
        <w:t>Where LPP</w:t>
      </w:r>
      <w:r w:rsidR="00B82DFE" w:rsidRPr="003D5131">
        <w:t xml:space="preserve"> does not receive any written objections to the variation within the timescale</w:t>
      </w:r>
      <w:r>
        <w:t>s detailed in paragraph 2.4, LPP</w:t>
      </w:r>
      <w:r w:rsidR="00B82DFE" w:rsidRPr="003D5131">
        <w:t xml:space="preserve"> may then serve each Provider with a written agreement detailing the variation to be signed and returned by each Provider within [10] days of receipt.</w:t>
      </w:r>
    </w:p>
    <w:p w:rsidR="00B82DFE" w:rsidRPr="003D5131" w:rsidRDefault="00B82DFE" w:rsidP="00B82DFE">
      <w:pPr>
        <w:pStyle w:val="Level2"/>
        <w:numPr>
          <w:ilvl w:val="1"/>
          <w:numId w:val="6"/>
        </w:numPr>
        <w:rPr>
          <w:b/>
          <w:bCs/>
        </w:rPr>
      </w:pPr>
      <w:r w:rsidRPr="003D5131">
        <w:t>Upon receipt of a signed a</w:t>
      </w:r>
      <w:r w:rsidR="00644F93">
        <w:t>greement from each Provider, LPP</w:t>
      </w:r>
      <w:r w:rsidRPr="003D5131">
        <w:t xml:space="preserve"> shall notify all Providers in writing of the commencement date of the variation.</w:t>
      </w:r>
    </w:p>
    <w:p w:rsidR="00B82DFE" w:rsidRPr="003D5131" w:rsidRDefault="00B82DFE" w:rsidP="00B82DFE">
      <w:pPr>
        <w:pStyle w:val="Level1"/>
        <w:numPr>
          <w:ilvl w:val="0"/>
          <w:numId w:val="6"/>
        </w:numPr>
        <w:rPr>
          <w:b/>
        </w:rPr>
      </w:pPr>
      <w:r w:rsidRPr="003D5131">
        <w:rPr>
          <w:b/>
        </w:rPr>
        <w:t>Objections to a Variation</w:t>
      </w:r>
    </w:p>
    <w:p w:rsidR="00B82DFE" w:rsidRPr="003D5131" w:rsidRDefault="00644F93" w:rsidP="00B82DFE">
      <w:pPr>
        <w:pStyle w:val="Level2"/>
        <w:numPr>
          <w:ilvl w:val="1"/>
          <w:numId w:val="6"/>
        </w:numPr>
      </w:pPr>
      <w:r>
        <w:t>In the event that LPP</w:t>
      </w:r>
      <w:r w:rsidR="00B82DFE" w:rsidRPr="003D5131">
        <w:t xml:space="preserve"> receives one or more written objections to a va</w:t>
      </w:r>
      <w:r>
        <w:t>riation, LPP</w:t>
      </w:r>
      <w:r w:rsidR="00B82DFE" w:rsidRPr="003D5131">
        <w:t xml:space="preserve"> may:-</w:t>
      </w:r>
    </w:p>
    <w:p w:rsidR="00B82DFE" w:rsidRPr="003D5131" w:rsidRDefault="00B82DFE" w:rsidP="00B82DFE">
      <w:pPr>
        <w:pStyle w:val="Level3"/>
        <w:numPr>
          <w:ilvl w:val="2"/>
          <w:numId w:val="6"/>
        </w:numPr>
        <w:ind w:hanging="568"/>
      </w:pPr>
      <w:r w:rsidRPr="003D5131">
        <w:t>withdraw the proposed variation; or</w:t>
      </w:r>
    </w:p>
    <w:p w:rsidR="00B82DFE" w:rsidRPr="00534E01" w:rsidRDefault="00B82DFE" w:rsidP="00534E01">
      <w:pPr>
        <w:pStyle w:val="Level3"/>
        <w:numPr>
          <w:ilvl w:val="2"/>
          <w:numId w:val="6"/>
        </w:numPr>
        <w:ind w:hanging="568"/>
        <w:rPr>
          <w:b/>
          <w:bCs/>
        </w:rPr>
      </w:pPr>
      <w:r w:rsidRPr="003D5131">
        <w:t>propose an amendment to the variation.</w:t>
      </w:r>
    </w:p>
    <w:p w:rsidR="00B82DFE" w:rsidRPr="003D5131" w:rsidRDefault="00B82DFE" w:rsidP="00B82DFE">
      <w:pPr>
        <w:pStyle w:val="Level1"/>
        <w:numPr>
          <w:ilvl w:val="0"/>
          <w:numId w:val="6"/>
        </w:numPr>
        <w:rPr>
          <w:b/>
        </w:rPr>
      </w:pPr>
      <w:r w:rsidRPr="003D5131">
        <w:rPr>
          <w:b/>
        </w:rPr>
        <w:t>Variations which are not permitted</w:t>
      </w:r>
    </w:p>
    <w:p w:rsidR="00B82DFE" w:rsidRPr="003D5131" w:rsidRDefault="00B82DFE" w:rsidP="00B82DFE">
      <w:pPr>
        <w:pStyle w:val="Level2"/>
        <w:numPr>
          <w:ilvl w:val="1"/>
          <w:numId w:val="6"/>
        </w:numPr>
      </w:pPr>
      <w:r w:rsidRPr="003D5131">
        <w:t>In addition to the provisions</w:t>
      </w:r>
      <w:r w:rsidR="00644F93">
        <w:t xml:space="preserve"> contained in paragraph 1.2, LPP</w:t>
      </w:r>
      <w:r w:rsidRPr="003D5131">
        <w:t xml:space="preserve"> may not propose any variation which:-</w:t>
      </w:r>
    </w:p>
    <w:p w:rsidR="00B82DFE" w:rsidRPr="003D5131" w:rsidRDefault="00B82DFE" w:rsidP="00B82DFE">
      <w:pPr>
        <w:pStyle w:val="Level3"/>
        <w:numPr>
          <w:ilvl w:val="2"/>
          <w:numId w:val="6"/>
        </w:numPr>
        <w:ind w:hanging="568"/>
      </w:pPr>
      <w:r w:rsidRPr="003D5131">
        <w:t>may prevent one or more of the Providers from performing its obligations under the Agreement; or</w:t>
      </w:r>
    </w:p>
    <w:p w:rsidR="00B82DFE" w:rsidRPr="003D5131" w:rsidRDefault="00B82DFE" w:rsidP="00B82DFE">
      <w:pPr>
        <w:pStyle w:val="Level3"/>
        <w:numPr>
          <w:ilvl w:val="2"/>
          <w:numId w:val="6"/>
        </w:numPr>
        <w:ind w:hanging="568"/>
      </w:pPr>
      <w:r w:rsidRPr="003D5131">
        <w:tab/>
        <w:t>is in contravention of any law.</w:t>
      </w:r>
    </w:p>
    <w:p w:rsidR="00B82DFE" w:rsidRPr="003D5131" w:rsidRDefault="00B82DFE" w:rsidP="00B82DFE">
      <w:pPr>
        <w:pStyle w:val="Level1"/>
        <w:keepNext/>
        <w:numPr>
          <w:ilvl w:val="0"/>
          <w:numId w:val="0"/>
        </w:numPr>
      </w:pPr>
    </w:p>
    <w:p w:rsidR="00B82DFE" w:rsidRPr="003D5131" w:rsidRDefault="00B82DFE" w:rsidP="00B82DFE">
      <w:pPr>
        <w:pStyle w:val="Level1"/>
        <w:keepNext/>
        <w:numPr>
          <w:ilvl w:val="0"/>
          <w:numId w:val="0"/>
        </w:numPr>
        <w:jc w:val="center"/>
        <w:rPr>
          <w:b/>
        </w:rPr>
      </w:pPr>
      <w:r w:rsidRPr="003D5131">
        <w:br w:type="page"/>
      </w:r>
      <w:r w:rsidR="00B71397" w:rsidRPr="003D5131">
        <w:rPr>
          <w:b/>
        </w:rPr>
        <w:lastRenderedPageBreak/>
        <w:t>SCHEDULE 8</w:t>
      </w:r>
    </w:p>
    <w:p w:rsidR="00B82DFE" w:rsidRPr="003D5131" w:rsidRDefault="00B82DFE" w:rsidP="00B82DFE">
      <w:pPr>
        <w:jc w:val="center"/>
        <w:rPr>
          <w:b/>
          <w:bCs/>
        </w:rPr>
      </w:pPr>
      <w:r w:rsidRPr="003D5131">
        <w:rPr>
          <w:b/>
          <w:bCs/>
        </w:rPr>
        <w:t>RETROSPECTIVE PAYMENTS</w:t>
      </w:r>
    </w:p>
    <w:p w:rsidR="00B82DFE" w:rsidRPr="003D5131" w:rsidRDefault="00B82DFE" w:rsidP="00B82DFE">
      <w:pPr>
        <w:rPr>
          <w:bCs/>
        </w:rPr>
      </w:pPr>
    </w:p>
    <w:p w:rsidR="00B82DFE" w:rsidRPr="003D5131" w:rsidRDefault="00B82DFE" w:rsidP="00B82DFE"/>
    <w:p w:rsidR="001F3FF5" w:rsidRPr="003D5131" w:rsidRDefault="001F3FF5" w:rsidP="001F3FF5">
      <w:pPr>
        <w:tabs>
          <w:tab w:val="right" w:pos="8500"/>
        </w:tabs>
        <w:spacing w:after="240" w:line="276" w:lineRule="auto"/>
        <w:ind w:left="284" w:right="567"/>
        <w:rPr>
          <w:b/>
          <w:u w:val="single"/>
        </w:rPr>
      </w:pPr>
      <w:r>
        <w:rPr>
          <w:b/>
          <w:u w:val="single"/>
        </w:rPr>
        <w:t>Management Levy</w:t>
      </w:r>
      <w:r w:rsidRPr="003D5131">
        <w:rPr>
          <w:b/>
          <w:u w:val="single"/>
        </w:rPr>
        <w:t xml:space="preserve"> -</w:t>
      </w:r>
      <w:r>
        <w:rPr>
          <w:b/>
          <w:u w:val="single"/>
        </w:rPr>
        <w:t xml:space="preserve"> 1</w:t>
      </w:r>
      <w:r w:rsidRPr="003D5131">
        <w:rPr>
          <w:b/>
          <w:u w:val="single"/>
        </w:rPr>
        <w:t>%</w:t>
      </w:r>
    </w:p>
    <w:p w:rsidR="00B82DFE" w:rsidRPr="003D5131" w:rsidRDefault="00B82DFE" w:rsidP="00B82DF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82DFE" w:rsidRPr="003D5131" w:rsidTr="002F3397">
        <w:tc>
          <w:tcPr>
            <w:tcW w:w="9180" w:type="dxa"/>
          </w:tcPr>
          <w:p w:rsidR="00903CCB" w:rsidRDefault="00903CCB" w:rsidP="00C4163B">
            <w:pPr>
              <w:pStyle w:val="NoSpacing"/>
            </w:pPr>
          </w:p>
          <w:p w:rsidR="00C4163B" w:rsidRDefault="00C4163B" w:rsidP="00903CCB">
            <w:pPr>
              <w:pStyle w:val="NoSpacing"/>
              <w:jc w:val="left"/>
            </w:pPr>
            <w:r w:rsidRPr="00391FAF">
              <w:t>In consideration of LPP</w:t>
            </w:r>
            <w:r w:rsidR="00903CCB">
              <w:t xml:space="preserve"> appointing any </w:t>
            </w:r>
            <w:r>
              <w:t>Provider</w:t>
            </w:r>
            <w:r w:rsidR="00903CCB">
              <w:t xml:space="preserve"> </w:t>
            </w:r>
            <w:r w:rsidRPr="00391FAF">
              <w:t>to the D</w:t>
            </w:r>
            <w:r>
              <w:t>PS</w:t>
            </w:r>
            <w:r w:rsidRPr="00391FAF">
              <w:t xml:space="preserve"> and the management and administration by LPP of the ove</w:t>
            </w:r>
            <w:r>
              <w:t>rall DPS</w:t>
            </w:r>
            <w:r w:rsidRPr="00391FAF">
              <w:t xml:space="preserve"> structure and associated documentation, all DPS </w:t>
            </w:r>
            <w:r w:rsidR="00903CCB">
              <w:t>Providers</w:t>
            </w:r>
            <w:r>
              <w:t xml:space="preserve"> who obtain contracts under the DPS </w:t>
            </w:r>
            <w:r w:rsidRPr="00391FAF">
              <w:t>shall pay to LP</w:t>
            </w:r>
            <w:r>
              <w:t>P a Management Levy.</w:t>
            </w:r>
            <w:r w:rsidRPr="00391FAF">
              <w:t xml:space="preserve"> </w:t>
            </w:r>
          </w:p>
          <w:p w:rsidR="00C4163B" w:rsidRDefault="00C4163B" w:rsidP="00C4163B"/>
          <w:p w:rsidR="00C4163B" w:rsidRDefault="00C4163B" w:rsidP="00903CCB">
            <w:pPr>
              <w:pStyle w:val="NoSpacing"/>
            </w:pPr>
            <w:r>
              <w:t xml:space="preserve">The Management Levy </w:t>
            </w:r>
            <w:r w:rsidRPr="00391FAF">
              <w:t>is 1% (one percent) of the total charges invoiced by t</w:t>
            </w:r>
            <w:r>
              <w:t>he Provider</w:t>
            </w:r>
            <w:r w:rsidRPr="00391FAF">
              <w:t xml:space="preserve"> to all Contracting Authorities under the </w:t>
            </w:r>
            <w:r>
              <w:t xml:space="preserve">DPS Call-Off Contracts excluding VAT. The Provider </w:t>
            </w:r>
            <w:r w:rsidRPr="00391FAF">
              <w:t xml:space="preserve">shall pay the Management Charge to LPP </w:t>
            </w:r>
            <w:r>
              <w:t>bi-annually.</w:t>
            </w:r>
          </w:p>
          <w:p w:rsidR="00C4163B" w:rsidRDefault="00C4163B" w:rsidP="00C4163B">
            <w:pPr>
              <w:pStyle w:val="NoSpacing"/>
            </w:pPr>
          </w:p>
          <w:p w:rsidR="00C4163B" w:rsidRDefault="00C4163B" w:rsidP="00903CCB">
            <w:pPr>
              <w:pStyle w:val="NoSpacing"/>
            </w:pPr>
            <w:r w:rsidRPr="00F570B7">
              <w:t>There is no</w:t>
            </w:r>
            <w:r w:rsidR="00903CCB">
              <w:t xml:space="preserve"> charge for Providers</w:t>
            </w:r>
            <w:r>
              <w:t xml:space="preserve"> who apply to join and are admitted to the DPS. </w:t>
            </w:r>
          </w:p>
          <w:p w:rsidR="00903CCB" w:rsidRDefault="00903CCB" w:rsidP="00903CCB">
            <w:pPr>
              <w:tabs>
                <w:tab w:val="right" w:pos="8500"/>
              </w:tabs>
              <w:spacing w:after="240" w:line="276" w:lineRule="auto"/>
              <w:ind w:right="567"/>
            </w:pPr>
          </w:p>
          <w:p w:rsidR="00B82DFE" w:rsidRPr="003D5131" w:rsidRDefault="00B82DFE" w:rsidP="00903CCB">
            <w:pPr>
              <w:tabs>
                <w:tab w:val="right" w:pos="8500"/>
              </w:tabs>
              <w:spacing w:after="240" w:line="276" w:lineRule="auto"/>
              <w:ind w:right="567"/>
            </w:pPr>
            <w:r w:rsidRPr="003D5131">
              <w:t>Payments should be made no later than 28 days after date of invoice.</w:t>
            </w:r>
          </w:p>
          <w:p w:rsidR="00391CBB" w:rsidRDefault="00AB2622">
            <w:pPr>
              <w:tabs>
                <w:tab w:val="right" w:pos="8500"/>
              </w:tabs>
              <w:spacing w:after="240" w:line="276" w:lineRule="auto"/>
              <w:ind w:right="567"/>
            </w:pPr>
            <w:r>
              <w:t>Customer Name</w:t>
            </w:r>
          </w:p>
          <w:p w:rsidR="00391CBB" w:rsidRDefault="00AB2622">
            <w:pPr>
              <w:tabs>
                <w:tab w:val="right" w:pos="8500"/>
              </w:tabs>
              <w:spacing w:after="240" w:line="276" w:lineRule="auto"/>
              <w:ind w:right="567"/>
            </w:pPr>
            <w:r>
              <w:t>Bill to address</w:t>
            </w:r>
          </w:p>
          <w:p w:rsidR="00391CBB" w:rsidRDefault="00AB2622">
            <w:pPr>
              <w:tabs>
                <w:tab w:val="right" w:pos="8500"/>
              </w:tabs>
              <w:spacing w:after="240" w:line="276" w:lineRule="auto"/>
              <w:ind w:right="567"/>
            </w:pPr>
            <w:r>
              <w:t>Post  Code</w:t>
            </w:r>
          </w:p>
          <w:p w:rsidR="00391CBB" w:rsidRDefault="00AB2622">
            <w:pPr>
              <w:tabs>
                <w:tab w:val="right" w:pos="8500"/>
              </w:tabs>
              <w:spacing w:after="240" w:line="276" w:lineRule="auto"/>
              <w:ind w:right="567"/>
            </w:pPr>
            <w:r>
              <w:t>Accounts Contact Name</w:t>
            </w:r>
          </w:p>
          <w:p w:rsidR="00391CBB" w:rsidRDefault="00AB2622">
            <w:pPr>
              <w:tabs>
                <w:tab w:val="right" w:pos="8500"/>
              </w:tabs>
              <w:spacing w:after="240" w:line="276" w:lineRule="auto"/>
              <w:ind w:right="567"/>
            </w:pPr>
            <w:r>
              <w:t>Accounts Contact Telephone</w:t>
            </w:r>
          </w:p>
          <w:p w:rsidR="00B82DFE" w:rsidRPr="003D5131" w:rsidRDefault="00AB2622" w:rsidP="002F3397">
            <w:pPr>
              <w:tabs>
                <w:tab w:val="right" w:pos="8500"/>
              </w:tabs>
              <w:spacing w:after="240" w:line="276" w:lineRule="auto"/>
              <w:ind w:left="284" w:right="567"/>
              <w:rPr>
                <w:color w:val="FF0000"/>
              </w:rPr>
            </w:pPr>
            <w:r>
              <w:t>Accounts Contact Email</w:t>
            </w:r>
          </w:p>
        </w:tc>
      </w:tr>
    </w:tbl>
    <w:p w:rsidR="00B82DFE" w:rsidRPr="003D5131" w:rsidRDefault="00B82DFE" w:rsidP="00B82DFE"/>
    <w:p w:rsidR="00B82DFE" w:rsidRPr="003D5131" w:rsidRDefault="00B82DFE" w:rsidP="00B82DFE"/>
    <w:p w:rsidR="00B82DFE" w:rsidRPr="003D5131" w:rsidRDefault="00B82DFE" w:rsidP="00B82DFE"/>
    <w:p w:rsidR="00B82DFE" w:rsidRPr="003D5131" w:rsidRDefault="00903CCB" w:rsidP="00B82DFE">
      <w:pPr>
        <w:rPr>
          <w:b/>
        </w:rPr>
      </w:pPr>
      <w:r>
        <w:rPr>
          <w:b/>
        </w:rPr>
        <w:t>I agree that the above Management Levy will be paid to LPP</w:t>
      </w:r>
      <w:r w:rsidR="00B82DFE" w:rsidRPr="003D5131">
        <w:rPr>
          <w:b/>
        </w:rPr>
        <w:t>.</w:t>
      </w:r>
    </w:p>
    <w:p w:rsidR="00B82DFE" w:rsidRPr="003D5131" w:rsidRDefault="00B82DFE" w:rsidP="00B82DFE">
      <w:pPr>
        <w:rPr>
          <w:b/>
        </w:rPr>
      </w:pPr>
    </w:p>
    <w:p w:rsidR="00B82DFE" w:rsidRPr="003D5131" w:rsidRDefault="00B82DFE" w:rsidP="00B82DFE">
      <w:pPr>
        <w:pStyle w:val="Body"/>
        <w:widowControl w:val="0"/>
        <w:jc w:val="left"/>
        <w:rPr>
          <w:b/>
        </w:rPr>
      </w:pPr>
      <w:r w:rsidRPr="003D5131">
        <w:rPr>
          <w:b/>
        </w:rPr>
        <w:t>For and on behalf of the Provider (</w:t>
      </w:r>
      <w:r w:rsidRPr="003D5131">
        <w:t>Director/Company Secretary)</w:t>
      </w:r>
    </w:p>
    <w:tbl>
      <w:tblPr>
        <w:tblpPr w:leftFromText="180" w:rightFromText="180" w:vertAnchor="text" w:horzAnchor="margin" w:tblpY="122"/>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48"/>
        <w:gridCol w:w="6432"/>
      </w:tblGrid>
      <w:tr w:rsidR="00B82DFE" w:rsidRPr="003D5131" w:rsidTr="002F3397">
        <w:trPr>
          <w:cantSplit/>
        </w:trPr>
        <w:tc>
          <w:tcPr>
            <w:tcW w:w="2748" w:type="dxa"/>
            <w:tcBorders>
              <w:top w:val="single" w:sz="4" w:space="0" w:color="auto"/>
              <w:bottom w:val="single" w:sz="4" w:space="0" w:color="auto"/>
              <w:right w:val="single" w:sz="4" w:space="0" w:color="auto"/>
            </w:tcBorders>
          </w:tcPr>
          <w:p w:rsidR="00B82DFE" w:rsidRPr="003D5131" w:rsidRDefault="00B82DFE" w:rsidP="002F3397">
            <w:pPr>
              <w:widowControl w:val="0"/>
              <w:rPr>
                <w:b/>
                <w:bCs/>
              </w:rPr>
            </w:pPr>
          </w:p>
          <w:p w:rsidR="00B82DFE" w:rsidRPr="003D5131" w:rsidRDefault="00B82DFE" w:rsidP="002F3397">
            <w:pPr>
              <w:widowControl w:val="0"/>
              <w:rPr>
                <w:b/>
                <w:bCs/>
              </w:rPr>
            </w:pPr>
            <w:r w:rsidRPr="003D5131">
              <w:rPr>
                <w:b/>
                <w:bCs/>
              </w:rPr>
              <w:t>SIGNATURE:</w:t>
            </w:r>
          </w:p>
          <w:p w:rsidR="00B82DFE" w:rsidRPr="003D5131" w:rsidRDefault="00B82DFE" w:rsidP="002F3397">
            <w:pPr>
              <w:widowControl w:val="0"/>
              <w:rPr>
                <w:b/>
                <w:bCs/>
              </w:rPr>
            </w:pPr>
          </w:p>
          <w:p w:rsidR="00B82DFE" w:rsidRPr="003D5131" w:rsidRDefault="00B82DFE" w:rsidP="002F3397">
            <w:pPr>
              <w:widowControl w:val="0"/>
              <w:rPr>
                <w:b/>
                <w:bCs/>
              </w:rPr>
            </w:pPr>
          </w:p>
          <w:p w:rsidR="00B82DFE" w:rsidRPr="003D5131" w:rsidRDefault="00B82DFE" w:rsidP="002F3397">
            <w:pPr>
              <w:widowControl w:val="0"/>
            </w:pPr>
            <w:r w:rsidRPr="003D5131">
              <w:rPr>
                <w:bCs/>
              </w:rPr>
              <w:t>Name</w:t>
            </w:r>
            <w:r w:rsidRPr="003D5131">
              <w:t>:</w:t>
            </w:r>
          </w:p>
          <w:p w:rsidR="00B82DFE" w:rsidRPr="003D5131" w:rsidRDefault="00B82DFE" w:rsidP="002F3397">
            <w:pPr>
              <w:widowControl w:val="0"/>
            </w:pPr>
          </w:p>
          <w:p w:rsidR="00B82DFE" w:rsidRPr="003D5131" w:rsidRDefault="00B82DFE" w:rsidP="002F3397">
            <w:pPr>
              <w:widowControl w:val="0"/>
            </w:pPr>
            <w:r w:rsidRPr="003D5131">
              <w:t>Date:</w:t>
            </w:r>
          </w:p>
          <w:p w:rsidR="00B82DFE" w:rsidRPr="003D5131" w:rsidRDefault="00B82DFE" w:rsidP="002F3397">
            <w:pPr>
              <w:widowControl w:val="0"/>
            </w:pPr>
          </w:p>
          <w:p w:rsidR="00B82DFE" w:rsidRPr="003D5131" w:rsidRDefault="00B82DFE" w:rsidP="002F3397">
            <w:pPr>
              <w:widowControl w:val="0"/>
            </w:pPr>
            <w:r w:rsidRPr="003D5131">
              <w:t>Company:</w:t>
            </w:r>
          </w:p>
          <w:p w:rsidR="00B82DFE" w:rsidRPr="003D5131" w:rsidRDefault="00B82DFE" w:rsidP="002F3397">
            <w:pPr>
              <w:widowControl w:val="0"/>
              <w:rPr>
                <w:b/>
                <w:bCs/>
              </w:rPr>
            </w:pPr>
          </w:p>
        </w:tc>
        <w:tc>
          <w:tcPr>
            <w:tcW w:w="6432" w:type="dxa"/>
            <w:tcBorders>
              <w:left w:val="single" w:sz="4" w:space="0" w:color="auto"/>
            </w:tcBorders>
          </w:tcPr>
          <w:p w:rsidR="00B82DFE" w:rsidRPr="003D5131" w:rsidRDefault="00B82DFE" w:rsidP="002F3397">
            <w:pPr>
              <w:widowControl w:val="0"/>
            </w:pPr>
          </w:p>
        </w:tc>
      </w:tr>
    </w:tbl>
    <w:p w:rsidR="00B82DFE" w:rsidRPr="003D5131" w:rsidRDefault="00B82DFE" w:rsidP="00B82DFE">
      <w:pPr>
        <w:pStyle w:val="Body"/>
        <w:widowControl w:val="0"/>
        <w:jc w:val="center"/>
        <w:outlineLvl w:val="1"/>
      </w:pPr>
    </w:p>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Pr>
        <w:pStyle w:val="Level1"/>
        <w:keepNext/>
        <w:numPr>
          <w:ilvl w:val="0"/>
          <w:numId w:val="0"/>
        </w:numPr>
        <w:rPr>
          <w:b/>
        </w:rPr>
      </w:pPr>
    </w:p>
    <w:p w:rsidR="00B82DFE" w:rsidRPr="003D5131" w:rsidRDefault="00B82DFE" w:rsidP="00736BE3">
      <w:pPr>
        <w:autoSpaceDE w:val="0"/>
        <w:autoSpaceDN w:val="0"/>
        <w:adjustRightInd w:val="0"/>
        <w:jc w:val="center"/>
        <w:rPr>
          <w:caps/>
        </w:rPr>
      </w:pPr>
    </w:p>
    <w:p w:rsidR="00B82DFE" w:rsidRPr="003D5131" w:rsidRDefault="00B82DFE" w:rsidP="00736BE3">
      <w:pPr>
        <w:autoSpaceDE w:val="0"/>
        <w:autoSpaceDN w:val="0"/>
        <w:adjustRightInd w:val="0"/>
        <w:jc w:val="center"/>
        <w:rPr>
          <w:caps/>
        </w:rPr>
      </w:pPr>
    </w:p>
    <w:p w:rsidR="00B82DFE" w:rsidRPr="003D5131" w:rsidRDefault="00B82DFE" w:rsidP="00736BE3">
      <w:pPr>
        <w:autoSpaceDE w:val="0"/>
        <w:autoSpaceDN w:val="0"/>
        <w:adjustRightInd w:val="0"/>
        <w:jc w:val="center"/>
        <w:rPr>
          <w:caps/>
        </w:rPr>
      </w:pPr>
    </w:p>
    <w:p w:rsidR="00AF76FF" w:rsidRPr="003D5131" w:rsidRDefault="00C421C9" w:rsidP="00736BE3">
      <w:pPr>
        <w:autoSpaceDE w:val="0"/>
        <w:autoSpaceDN w:val="0"/>
        <w:adjustRightInd w:val="0"/>
        <w:jc w:val="center"/>
        <w:rPr>
          <w:b/>
          <w:bCs/>
          <w:color w:val="000000"/>
          <w:sz w:val="28"/>
        </w:rPr>
      </w:pPr>
      <w:r w:rsidRPr="003D5131">
        <w:rPr>
          <w:b/>
          <w:caps/>
        </w:rPr>
        <w:t xml:space="preserve">SCHEDULE </w:t>
      </w:r>
      <w:r w:rsidR="009B6F84" w:rsidRPr="003D5131">
        <w:rPr>
          <w:b/>
          <w:caps/>
        </w:rPr>
        <w:t>9</w:t>
      </w:r>
      <w:r w:rsidR="004E14EA" w:rsidRPr="003D5131">
        <w:rPr>
          <w:b/>
          <w:caps/>
        </w:rPr>
        <w:fldChar w:fldCharType="begin"/>
      </w:r>
      <w:r w:rsidR="00AF76FF" w:rsidRPr="003D5131">
        <w:rPr>
          <w:b/>
        </w:rPr>
        <w:instrText xml:space="preserve">  TC "</w:instrText>
      </w:r>
      <w:r w:rsidR="00E614F6">
        <w:fldChar w:fldCharType="begin"/>
      </w:r>
      <w:r w:rsidR="00E614F6">
        <w:instrText xml:space="preserve"> REF _Ref173296192 \r \* UPPER \* MERGEFORMAT </w:instrText>
      </w:r>
      <w:r w:rsidR="00E614F6">
        <w:fldChar w:fldCharType="separate"/>
      </w:r>
      <w:bookmarkStart w:id="322" w:name="_Toc190771178"/>
      <w:bookmarkStart w:id="323" w:name="_Toc393985829"/>
      <w:bookmarkStart w:id="324" w:name="_Toc393985873"/>
      <w:r w:rsidR="00302D1B">
        <w:rPr>
          <w:b/>
        </w:rPr>
        <w:instrText>0</w:instrText>
      </w:r>
      <w:r w:rsidR="00E614F6">
        <w:rPr>
          <w:b/>
        </w:rPr>
        <w:fldChar w:fldCharType="end"/>
      </w:r>
      <w:r w:rsidR="00AF76FF" w:rsidRPr="003D5131">
        <w:rPr>
          <w:b/>
        </w:rPr>
        <w:instrText xml:space="preserve"> – CALL-OFF TERMS AND CONDITIONS</w:instrText>
      </w:r>
      <w:bookmarkEnd w:id="322"/>
      <w:bookmarkEnd w:id="323"/>
      <w:bookmarkEnd w:id="324"/>
      <w:r w:rsidR="00AF76FF" w:rsidRPr="003D5131">
        <w:rPr>
          <w:b/>
        </w:rPr>
        <w:instrText xml:space="preserve">" \l4 </w:instrText>
      </w:r>
      <w:r w:rsidR="004E14EA" w:rsidRPr="003D5131">
        <w:rPr>
          <w:b/>
          <w:caps/>
        </w:rPr>
        <w:fldChar w:fldCharType="end"/>
      </w:r>
      <w:bookmarkEnd w:id="316"/>
    </w:p>
    <w:p w:rsidR="00AF76FF" w:rsidRPr="003D5131" w:rsidRDefault="00AF76FF">
      <w:pPr>
        <w:pStyle w:val="SubHeading"/>
      </w:pPr>
      <w:r w:rsidRPr="003D5131">
        <w:t>CALL-OFF TERMS AND CONDITIONS</w:t>
      </w:r>
    </w:p>
    <w:p w:rsidR="00A80945" w:rsidRPr="003D5131" w:rsidRDefault="00A80945" w:rsidP="00A80945">
      <w:pPr>
        <w:pStyle w:val="Body"/>
      </w:pPr>
    </w:p>
    <w:p w:rsidR="00A80945" w:rsidRPr="003D5131" w:rsidRDefault="00A80945" w:rsidP="00A80945">
      <w:pPr>
        <w:pStyle w:val="Body"/>
      </w:pPr>
    </w:p>
    <w:p w:rsidR="00A80945" w:rsidRPr="00903CCB" w:rsidRDefault="00903CCB" w:rsidP="00A80945">
      <w:pPr>
        <w:pStyle w:val="Body"/>
      </w:pPr>
      <w:r w:rsidRPr="00903CCB">
        <w:t>The Contracting Authority has the optio</w:t>
      </w:r>
      <w:r>
        <w:t>n to use either</w:t>
      </w:r>
      <w:r w:rsidR="00753A6C" w:rsidRPr="00903CCB">
        <w:t>:-</w:t>
      </w:r>
    </w:p>
    <w:p w:rsidR="00A80945" w:rsidRPr="00903CCB" w:rsidRDefault="00903CCB" w:rsidP="004A452E">
      <w:pPr>
        <w:pStyle w:val="Body"/>
        <w:numPr>
          <w:ilvl w:val="0"/>
          <w:numId w:val="23"/>
        </w:numPr>
      </w:pPr>
      <w:r w:rsidRPr="00903CCB">
        <w:t>The call-off terms and conditions set out below:</w:t>
      </w:r>
    </w:p>
    <w:p w:rsidR="00A80945" w:rsidRPr="00903CCB" w:rsidRDefault="00903CCB" w:rsidP="004A452E">
      <w:pPr>
        <w:pStyle w:val="Body"/>
        <w:numPr>
          <w:ilvl w:val="0"/>
          <w:numId w:val="23"/>
        </w:numPr>
      </w:pPr>
      <w:r w:rsidRPr="00903CCB">
        <w:t xml:space="preserve">Their own terms and conditions; </w:t>
      </w:r>
      <w:r w:rsidR="00A80945" w:rsidRPr="00903CCB">
        <w:t xml:space="preserve">  </w:t>
      </w:r>
    </w:p>
    <w:p w:rsidR="00A80945" w:rsidRPr="00903CCB" w:rsidRDefault="00903CCB" w:rsidP="004A452E">
      <w:pPr>
        <w:pStyle w:val="Body"/>
        <w:numPr>
          <w:ilvl w:val="0"/>
          <w:numId w:val="23"/>
        </w:numPr>
      </w:pPr>
      <w:r w:rsidRPr="00903CCB">
        <w:t>The NEC 3 Suite of Contracts;</w:t>
      </w:r>
    </w:p>
    <w:p w:rsidR="00903CCB" w:rsidRPr="00903CCB" w:rsidRDefault="00903CCB" w:rsidP="004A452E">
      <w:pPr>
        <w:pStyle w:val="Body"/>
        <w:numPr>
          <w:ilvl w:val="0"/>
          <w:numId w:val="23"/>
        </w:numPr>
      </w:pPr>
      <w:r w:rsidRPr="00903CCB">
        <w:t>The JCT Suite of Contracts</w:t>
      </w:r>
    </w:p>
    <w:p w:rsidR="00903CCB" w:rsidRPr="00903CCB" w:rsidRDefault="00474176" w:rsidP="004A452E">
      <w:pPr>
        <w:pStyle w:val="Body"/>
        <w:numPr>
          <w:ilvl w:val="0"/>
          <w:numId w:val="23"/>
        </w:numPr>
      </w:pPr>
      <w:r>
        <w:t xml:space="preserve">Other standard </w:t>
      </w:r>
      <w:r w:rsidR="00903CCB" w:rsidRPr="00903CCB">
        <w:t xml:space="preserve"> forms of contract used by the Construction Industry</w:t>
      </w:r>
    </w:p>
    <w:p w:rsidR="00903CCB" w:rsidRPr="00903CCB" w:rsidRDefault="00903CCB" w:rsidP="005A1368">
      <w:pPr>
        <w:pStyle w:val="Body"/>
        <w:numPr>
          <w:ilvl w:val="0"/>
          <w:numId w:val="23"/>
        </w:numPr>
      </w:pPr>
      <w:r w:rsidRPr="00903CCB">
        <w:t>One or more of the above where there is an overlap of Goods, Services or Works</w:t>
      </w:r>
    </w:p>
    <w:p w:rsidR="00A80945" w:rsidRPr="00903CCB" w:rsidRDefault="00A80945" w:rsidP="00A80945">
      <w:pPr>
        <w:pStyle w:val="Body"/>
        <w:rPr>
          <w:b/>
          <w:u w:val="single"/>
        </w:rPr>
      </w:pPr>
      <w:r w:rsidRPr="00903CCB">
        <w:rPr>
          <w:b/>
          <w:u w:val="single"/>
        </w:rPr>
        <w:t>THE FORM OF CONTRACT TO BE USED WHEN CALLING OFF THIS AGREEMENT SHA</w:t>
      </w:r>
      <w:r w:rsidR="00903CCB">
        <w:rPr>
          <w:b/>
          <w:u w:val="single"/>
        </w:rPr>
        <w:t>LL BE MADE KNOWN TO THE PROVIDERS</w:t>
      </w:r>
      <w:r w:rsidRPr="00903CCB">
        <w:rPr>
          <w:b/>
          <w:u w:val="single"/>
        </w:rPr>
        <w:t xml:space="preserve"> AT THE INVITATION TO TENDER STAGE.</w:t>
      </w:r>
    </w:p>
    <w:p w:rsidR="00A80945" w:rsidRPr="003D5131" w:rsidRDefault="00A80945">
      <w:pPr>
        <w:jc w:val="left"/>
      </w:pPr>
      <w:r w:rsidRPr="003D5131">
        <w:br w:type="page"/>
      </w:r>
    </w:p>
    <w:p w:rsidR="00A80945" w:rsidRPr="003D5131" w:rsidRDefault="00A80945" w:rsidP="00A80945">
      <w:pPr>
        <w:autoSpaceDE w:val="0"/>
        <w:autoSpaceDN w:val="0"/>
        <w:adjustRightInd w:val="0"/>
        <w:jc w:val="center"/>
        <w:rPr>
          <w:b/>
          <w:bCs/>
          <w:color w:val="000000"/>
          <w:sz w:val="28"/>
        </w:rPr>
      </w:pPr>
      <w:r w:rsidRPr="003D5131">
        <w:rPr>
          <w:b/>
          <w:caps/>
        </w:rPr>
        <w:lastRenderedPageBreak/>
        <w:t xml:space="preserve">SCHEDULE </w:t>
      </w:r>
      <w:r w:rsidR="009B6F84" w:rsidRPr="003D5131">
        <w:rPr>
          <w:b/>
          <w:caps/>
        </w:rPr>
        <w:t>9</w:t>
      </w:r>
      <w:r w:rsidR="004E14EA" w:rsidRPr="003D5131">
        <w:rPr>
          <w:b/>
          <w:caps/>
        </w:rPr>
        <w:fldChar w:fldCharType="begin"/>
      </w:r>
      <w:r w:rsidRPr="003D5131">
        <w:rPr>
          <w:b/>
        </w:rPr>
        <w:instrText xml:space="preserve">  TC "</w:instrText>
      </w:r>
      <w:r w:rsidR="00E614F6">
        <w:fldChar w:fldCharType="begin"/>
      </w:r>
      <w:r w:rsidR="00E614F6">
        <w:instrText xml:space="preserve"> REF _Ref173296192 \r \* UPPER \* MERGEFORMAT </w:instrText>
      </w:r>
      <w:r w:rsidR="00E614F6">
        <w:fldChar w:fldCharType="separate"/>
      </w:r>
      <w:r w:rsidR="00302D1B">
        <w:rPr>
          <w:b/>
        </w:rPr>
        <w:instrText>0</w:instrText>
      </w:r>
      <w:r w:rsidR="00E614F6">
        <w:rPr>
          <w:b/>
        </w:rPr>
        <w:fldChar w:fldCharType="end"/>
      </w:r>
      <w:r w:rsidRPr="003D5131">
        <w:rPr>
          <w:b/>
        </w:rPr>
        <w:instrText xml:space="preserve"> – CALL-OFF TERMS AND CONDITIONS" \l4 </w:instrText>
      </w:r>
      <w:r w:rsidR="004E14EA" w:rsidRPr="003D5131">
        <w:rPr>
          <w:b/>
          <w:caps/>
        </w:rPr>
        <w:fldChar w:fldCharType="end"/>
      </w:r>
    </w:p>
    <w:p w:rsidR="00A80945" w:rsidRPr="003D5131" w:rsidRDefault="00A80945" w:rsidP="00A80945">
      <w:pPr>
        <w:pStyle w:val="SubHeading"/>
      </w:pPr>
      <w:r w:rsidRPr="003D5131">
        <w:t>CALL-OFF TERMS AND CONDITIONS</w:t>
      </w:r>
    </w:p>
    <w:p w:rsidR="002D74CC" w:rsidRPr="003D5131" w:rsidRDefault="002D74CC" w:rsidP="002D74CC">
      <w:pPr>
        <w:pStyle w:val="SubHeading"/>
        <w:tabs>
          <w:tab w:val="clear" w:pos="0"/>
          <w:tab w:val="num" w:pos="-1067"/>
        </w:tabs>
      </w:pPr>
      <w:r w:rsidRPr="003D5131">
        <w:t>CONTENT</w:t>
      </w:r>
    </w:p>
    <w:p w:rsidR="002D74CC" w:rsidRPr="003D5131" w:rsidRDefault="002D74CC" w:rsidP="002D74CC"/>
    <w:p w:rsidR="002D74CC" w:rsidRPr="003D5131" w:rsidRDefault="002D74CC" w:rsidP="008E7DA9">
      <w:pPr>
        <w:pStyle w:val="ListParagraph"/>
        <w:numPr>
          <w:ilvl w:val="0"/>
          <w:numId w:val="52"/>
        </w:numPr>
        <w:jc w:val="left"/>
      </w:pPr>
      <w:r w:rsidRPr="003D5131">
        <w:t>INTERPRETATION</w:t>
      </w:r>
    </w:p>
    <w:p w:rsidR="002D74CC" w:rsidRPr="003D5131" w:rsidRDefault="002D74CC" w:rsidP="002D74CC">
      <w:pPr>
        <w:jc w:val="left"/>
      </w:pPr>
    </w:p>
    <w:p w:rsidR="002D74CC" w:rsidRPr="003D5131" w:rsidRDefault="009B6F84" w:rsidP="008E7DA9">
      <w:pPr>
        <w:pStyle w:val="ListParagraph"/>
        <w:numPr>
          <w:ilvl w:val="0"/>
          <w:numId w:val="52"/>
        </w:numPr>
        <w:jc w:val="left"/>
      </w:pPr>
      <w:r w:rsidRPr="003D5131">
        <w:t>INITIAL CONTRACT PERIOD</w:t>
      </w:r>
    </w:p>
    <w:p w:rsidR="009B6F84" w:rsidRPr="003D5131" w:rsidRDefault="009B6F84" w:rsidP="009B6F84">
      <w:pPr>
        <w:pStyle w:val="ListParagraph"/>
      </w:pPr>
    </w:p>
    <w:p w:rsidR="009B6F84" w:rsidRPr="003D5131" w:rsidRDefault="009B6F84" w:rsidP="008E7DA9">
      <w:pPr>
        <w:pStyle w:val="ListParagraph"/>
        <w:numPr>
          <w:ilvl w:val="0"/>
          <w:numId w:val="52"/>
        </w:numPr>
        <w:jc w:val="left"/>
      </w:pPr>
      <w:r w:rsidRPr="003D5131">
        <w:t>EXTENSION OF INITIAL CONTRACT PERIOD</w:t>
      </w:r>
    </w:p>
    <w:p w:rsidR="002D74CC" w:rsidRPr="003D5131" w:rsidRDefault="002D74CC" w:rsidP="002D74CC">
      <w:pPr>
        <w:pStyle w:val="ListParagraph"/>
        <w:ind w:left="0"/>
        <w:jc w:val="left"/>
      </w:pPr>
    </w:p>
    <w:p w:rsidR="002D74CC" w:rsidRPr="003D5131" w:rsidRDefault="00621AF4" w:rsidP="008E7DA9">
      <w:pPr>
        <w:numPr>
          <w:ilvl w:val="0"/>
          <w:numId w:val="52"/>
        </w:numPr>
        <w:jc w:val="left"/>
      </w:pPr>
      <w:r w:rsidRPr="003D5131">
        <w:t>PROVIDER</w:t>
      </w:r>
      <w:r w:rsidR="002D74CC" w:rsidRPr="003D5131">
        <w:t xml:space="preserve"> STATUS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PROVISION OF MANAGEMENT INFORMATION</w:t>
      </w:r>
    </w:p>
    <w:p w:rsidR="002D74CC" w:rsidRPr="003D5131" w:rsidRDefault="002D74CC" w:rsidP="002D74CC">
      <w:pPr>
        <w:pStyle w:val="ListParagraph"/>
        <w:ind w:left="0"/>
        <w:jc w:val="left"/>
      </w:pPr>
    </w:p>
    <w:p w:rsidR="002D74CC" w:rsidRPr="003D5131" w:rsidRDefault="009B6F84" w:rsidP="008E7DA9">
      <w:pPr>
        <w:numPr>
          <w:ilvl w:val="0"/>
          <w:numId w:val="52"/>
        </w:numPr>
        <w:jc w:val="left"/>
      </w:pPr>
      <w:r w:rsidRPr="003D5131">
        <w:t>CUSTOMER</w:t>
      </w:r>
      <w:r w:rsidR="002D74CC" w:rsidRPr="003D5131">
        <w:t>S OBLIGATIONS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ENTIRE AGREEMENT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NOTICES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MISTAKES</w:t>
      </w:r>
      <w:r w:rsidR="00B61BB8" w:rsidRPr="003D5131">
        <w:t xml:space="preserve"> IN</w:t>
      </w:r>
      <w:r w:rsidRPr="003D5131">
        <w:t xml:space="preserve"> INFORMATION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CONFLICTS OF INTEREST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PREVENTION OF FRAUD</w:t>
      </w:r>
    </w:p>
    <w:p w:rsidR="002D74CC" w:rsidRPr="003D5131" w:rsidRDefault="002D74CC" w:rsidP="002D74CC">
      <w:pPr>
        <w:pStyle w:val="ListParagraph"/>
        <w:ind w:left="0"/>
        <w:jc w:val="left"/>
      </w:pPr>
    </w:p>
    <w:p w:rsidR="002D74CC" w:rsidRPr="003D5131" w:rsidRDefault="009B6F84" w:rsidP="008E7DA9">
      <w:pPr>
        <w:numPr>
          <w:ilvl w:val="0"/>
          <w:numId w:val="52"/>
        </w:numPr>
        <w:jc w:val="left"/>
      </w:pPr>
      <w:r w:rsidRPr="003D5131">
        <w:t>PROVISION</w:t>
      </w:r>
      <w:r w:rsidR="002D74CC" w:rsidRPr="003D5131">
        <w:t xml:space="preserve"> OF </w:t>
      </w:r>
      <w:r w:rsidR="00621AF4" w:rsidRPr="003D5131">
        <w:t>GOODS</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LABELLING AND PACKAGING</w:t>
      </w:r>
    </w:p>
    <w:p w:rsidR="00593A09" w:rsidRPr="003D5131" w:rsidRDefault="00593A09" w:rsidP="00593A09">
      <w:pPr>
        <w:pStyle w:val="ListParagraph"/>
      </w:pPr>
    </w:p>
    <w:p w:rsidR="00593A09" w:rsidRPr="003D5131" w:rsidRDefault="00593A09" w:rsidP="008E7DA9">
      <w:pPr>
        <w:numPr>
          <w:ilvl w:val="0"/>
          <w:numId w:val="52"/>
        </w:numPr>
        <w:jc w:val="left"/>
      </w:pPr>
      <w:r w:rsidRPr="003D5131">
        <w:t>TRAINING</w:t>
      </w:r>
    </w:p>
    <w:p w:rsidR="00593A09" w:rsidRPr="003D5131" w:rsidRDefault="00593A09" w:rsidP="00593A09">
      <w:pPr>
        <w:pStyle w:val="ListParagraph"/>
      </w:pPr>
    </w:p>
    <w:p w:rsidR="00593A09" w:rsidRPr="003D5131" w:rsidRDefault="00593A09" w:rsidP="008E7DA9">
      <w:pPr>
        <w:numPr>
          <w:ilvl w:val="0"/>
          <w:numId w:val="52"/>
        </w:numPr>
        <w:jc w:val="left"/>
      </w:pPr>
      <w:r w:rsidRPr="003D5131">
        <w:t>PROVISION OF THE GOODS, SERVICES AND/OR WORKS</w:t>
      </w:r>
    </w:p>
    <w:p w:rsidR="00593A09" w:rsidRPr="003D5131" w:rsidRDefault="00593A09" w:rsidP="00593A09">
      <w:pPr>
        <w:pStyle w:val="ListParagraph"/>
      </w:pPr>
    </w:p>
    <w:p w:rsidR="00593A09" w:rsidRPr="003D5131" w:rsidRDefault="00593A09" w:rsidP="008E7DA9">
      <w:pPr>
        <w:numPr>
          <w:ilvl w:val="0"/>
          <w:numId w:val="52"/>
        </w:numPr>
        <w:jc w:val="left"/>
      </w:pPr>
      <w:r w:rsidRPr="003D5131">
        <w:t>MANNER OF PROVIDING THE GOODS, SERVICES AND/OR WORKS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KEY PERSONNEL</w:t>
      </w:r>
    </w:p>
    <w:p w:rsidR="002D74CC" w:rsidRPr="003D5131" w:rsidRDefault="002D74CC" w:rsidP="002D74CC">
      <w:pPr>
        <w:pStyle w:val="ListParagraph"/>
        <w:ind w:left="0"/>
        <w:jc w:val="left"/>
      </w:pPr>
    </w:p>
    <w:p w:rsidR="002D74CC" w:rsidRPr="003D5131" w:rsidRDefault="00621AF4" w:rsidP="008E7DA9">
      <w:pPr>
        <w:numPr>
          <w:ilvl w:val="0"/>
          <w:numId w:val="52"/>
        </w:numPr>
        <w:jc w:val="left"/>
      </w:pPr>
      <w:r w:rsidRPr="003D5131">
        <w:t>PROVIDER</w:t>
      </w:r>
      <w:r w:rsidR="002D74CC" w:rsidRPr="003D5131">
        <w:t>’S STAFF</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OFFERS OF EMPLOYMENT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CONTRACT PERFORMANCE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PAYMENT AND CONTRACT PRICE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SET OFF</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RECOVERY OF SUMS DUE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EURO</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STATUTORY OBLIGATIONS AND REGULATIONS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DISCRIMINATION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THE CONTRACTS (RIGHTS OF THIRD PARTYS</w:t>
      </w:r>
      <w:r w:rsidR="00B61BB8" w:rsidRPr="003D5131">
        <w:t>)</w:t>
      </w:r>
      <w:r w:rsidRPr="003D5131">
        <w:t xml:space="preserve"> ACT 1999</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lastRenderedPageBreak/>
        <w:t>ENVIRONMENTAL REQUIREMENTS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HEALTH AND SAFETY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DATA PROTECTION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FREEDOM OF INFORMATION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OFFICIAL SECRETS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CONFIDENTIAL INFORMATION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PUBLICITY, MEDIA AND OFFICIAL ENQUIRIES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INTELLECTUAL PROPERTY RIGHTS</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RECORDS AND AUDIT A</w:t>
      </w:r>
      <w:r w:rsidR="002D74CC" w:rsidRPr="003D5131">
        <w:t>CCESS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TRANSFER AND SUB-CONTRACTING</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WAIVER</w:t>
      </w:r>
    </w:p>
    <w:p w:rsidR="002D74CC" w:rsidRPr="003D5131" w:rsidRDefault="002D74CC" w:rsidP="002D74CC">
      <w:pPr>
        <w:pStyle w:val="ListParagraph"/>
        <w:ind w:left="0"/>
        <w:jc w:val="left"/>
      </w:pPr>
    </w:p>
    <w:p w:rsidR="002D74CC" w:rsidRPr="003D5131" w:rsidRDefault="00F3128E" w:rsidP="008E7DA9">
      <w:pPr>
        <w:numPr>
          <w:ilvl w:val="0"/>
          <w:numId w:val="52"/>
        </w:numPr>
        <w:jc w:val="left"/>
      </w:pPr>
      <w:r w:rsidRPr="003D5131">
        <w:t>VARIATION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SEVERABILITY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 xml:space="preserve">REMEDIES IN THE EVENT OF INADEQUATE PERFORMANCE OF THE </w:t>
      </w:r>
      <w:r w:rsidR="00621AF4" w:rsidRPr="003D5131">
        <w:t>GOODS, SERVI</w:t>
      </w:r>
      <w:r w:rsidR="00593A09" w:rsidRPr="003D5131">
        <w:t>CES AND/OR WORKS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LIQUIDATED DAMAGES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CUMULATIVE REMEDIES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MONITORING OF CONTRACT PERFORMANCE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LIABILITY, INDEMNITY AND INSURANCE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PROFESSIONAL INDEMNITY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TAXATION, NATIONAL INSURANCE AND EMPLOYMENT LIABILITY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WARRANTIES AND REPRESENTATIONS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 xml:space="preserve">TERMINATION </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BREAK</w:t>
      </w:r>
    </w:p>
    <w:p w:rsidR="002D74CC" w:rsidRPr="003D5131" w:rsidRDefault="002D74CC" w:rsidP="002D74CC">
      <w:pPr>
        <w:pStyle w:val="ListParagraph"/>
        <w:ind w:left="0"/>
        <w:jc w:val="left"/>
      </w:pPr>
    </w:p>
    <w:p w:rsidR="002D74CC" w:rsidRPr="003D5131" w:rsidRDefault="001357B3" w:rsidP="008E7DA9">
      <w:pPr>
        <w:numPr>
          <w:ilvl w:val="0"/>
          <w:numId w:val="52"/>
        </w:numPr>
        <w:jc w:val="left"/>
      </w:pPr>
      <w:r w:rsidRPr="003D5131">
        <w:t>TERMINATION OF DYNAMIC PURCHASING SYSTEM</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CONSEQUENCES OF EXPIRY OR TERMINATION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DISRUPTION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RECOVERY UPON TERMINATION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FORCE MAJEURE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GOVERNING LAW</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TUPE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DISPUTE RESOLUTION</w:t>
      </w:r>
    </w:p>
    <w:p w:rsidR="002D74CC" w:rsidRPr="003D5131" w:rsidRDefault="002D74CC" w:rsidP="002D74CC">
      <w:pPr>
        <w:pStyle w:val="ListParagraph"/>
        <w:ind w:left="0"/>
        <w:jc w:val="left"/>
      </w:pPr>
    </w:p>
    <w:p w:rsidR="002D74CC" w:rsidRPr="003D5131" w:rsidRDefault="002D74CC" w:rsidP="002D74CC">
      <w:pPr>
        <w:ind w:left="360"/>
      </w:pPr>
      <w:r w:rsidRPr="003D5131">
        <w:t xml:space="preserve">APPENDIX 1 – ORDER FORM </w:t>
      </w:r>
      <w:r w:rsidR="001357B3" w:rsidRPr="003D5131">
        <w:t>DYNAMIC PURCHASING SYSTEM</w:t>
      </w:r>
    </w:p>
    <w:p w:rsidR="002D74CC" w:rsidRPr="003D5131" w:rsidRDefault="002D74CC" w:rsidP="002D74CC"/>
    <w:p w:rsidR="002D74CC" w:rsidRPr="003D5131" w:rsidRDefault="002D74CC" w:rsidP="002D74CC">
      <w:pPr>
        <w:ind w:left="360"/>
      </w:pPr>
      <w:r w:rsidRPr="003D5131">
        <w:t xml:space="preserve">APPENDIX 2 – </w:t>
      </w:r>
      <w:r w:rsidR="00593A09" w:rsidRPr="003D5131">
        <w:t xml:space="preserve">CUSTOMER </w:t>
      </w:r>
      <w:r w:rsidR="001357B3" w:rsidRPr="003D5131">
        <w:t>VARIATION FORM</w:t>
      </w:r>
    </w:p>
    <w:p w:rsidR="002D74CC" w:rsidRPr="003D5131" w:rsidRDefault="002D74CC" w:rsidP="002D74CC"/>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B61BB8" w:rsidP="00B61BB8">
      <w:pPr>
        <w:ind w:left="360"/>
        <w:jc w:val="center"/>
        <w:rPr>
          <w:b/>
        </w:rPr>
      </w:pPr>
      <w:r w:rsidRPr="003D5131">
        <w:br w:type="page"/>
      </w:r>
      <w:r w:rsidR="0091667A" w:rsidRPr="003D5131">
        <w:rPr>
          <w:b/>
        </w:rPr>
        <w:lastRenderedPageBreak/>
        <w:t>SCHEDULE 9</w:t>
      </w:r>
    </w:p>
    <w:p w:rsidR="001357B3" w:rsidRPr="003D5131" w:rsidRDefault="001357B3" w:rsidP="001357B3">
      <w:pPr>
        <w:pStyle w:val="Body"/>
        <w:jc w:val="center"/>
        <w:rPr>
          <w:b/>
        </w:rPr>
      </w:pPr>
      <w:r w:rsidRPr="003D5131">
        <w:rPr>
          <w:b/>
        </w:rPr>
        <w:t>CALL-OFF TERMS AND CONDITIONS</w:t>
      </w:r>
    </w:p>
    <w:p w:rsidR="00AF76FF" w:rsidRPr="003D5131" w:rsidRDefault="00AF76FF"/>
    <w:p w:rsidR="00AF76FF" w:rsidRPr="003D5131" w:rsidRDefault="00AA4497" w:rsidP="003C2280">
      <w:pPr>
        <w:pStyle w:val="Level1"/>
        <w:numPr>
          <w:ilvl w:val="0"/>
          <w:numId w:val="7"/>
        </w:numPr>
        <w:rPr>
          <w:b/>
          <w:u w:val="single"/>
        </w:rPr>
      </w:pPr>
      <w:bookmarkStart w:id="325" w:name="_Ref88888255"/>
      <w:bookmarkStart w:id="326" w:name="_Ref172433306"/>
      <w:r w:rsidRPr="003D5131">
        <w:rPr>
          <w:b/>
          <w:u w:val="single"/>
        </w:rPr>
        <w:t>INTERPRETATION</w:t>
      </w:r>
    </w:p>
    <w:bookmarkEnd w:id="325"/>
    <w:bookmarkEnd w:id="326"/>
    <w:p w:rsidR="00A63FE7" w:rsidRPr="003D5131" w:rsidRDefault="00AF76FF" w:rsidP="001357B3">
      <w:pPr>
        <w:pStyle w:val="Body2"/>
      </w:pPr>
      <w:r w:rsidRPr="003D5131">
        <w:t>In the Contract unless the context otherwise requires the following provisions shall have the meanings given to them below:-</w:t>
      </w:r>
      <w:r w:rsidR="00A63FE7" w:rsidRPr="003D5131">
        <w:t xml:space="preserve">  </w:t>
      </w:r>
    </w:p>
    <w:tbl>
      <w:tblPr>
        <w:tblW w:w="7880" w:type="dxa"/>
        <w:tblInd w:w="850" w:type="dxa"/>
        <w:tblLayout w:type="fixed"/>
        <w:tblCellMar>
          <w:left w:w="113" w:type="dxa"/>
          <w:right w:w="113" w:type="dxa"/>
        </w:tblCellMar>
        <w:tblLook w:val="0000" w:firstRow="0" w:lastRow="0" w:firstColumn="0" w:lastColumn="0" w:noHBand="0" w:noVBand="0"/>
      </w:tblPr>
      <w:tblGrid>
        <w:gridCol w:w="3025"/>
        <w:gridCol w:w="4855"/>
      </w:tblGrid>
      <w:tr w:rsidR="00A63FE7" w:rsidRPr="003D5131" w:rsidTr="00A63FE7">
        <w:tc>
          <w:tcPr>
            <w:tcW w:w="3025" w:type="dxa"/>
          </w:tcPr>
          <w:p w:rsidR="00A63FE7" w:rsidRPr="003D5131" w:rsidRDefault="00A63FE7" w:rsidP="001357B3">
            <w:pPr>
              <w:pStyle w:val="Body"/>
              <w:jc w:val="left"/>
              <w:rPr>
                <w:b/>
              </w:rPr>
            </w:pPr>
            <w:r w:rsidRPr="003D5131">
              <w:rPr>
                <w:b/>
              </w:rPr>
              <w:t>"Agreement"</w:t>
            </w:r>
          </w:p>
        </w:tc>
        <w:tc>
          <w:tcPr>
            <w:tcW w:w="4855" w:type="dxa"/>
          </w:tcPr>
          <w:p w:rsidR="00A63FE7" w:rsidRPr="003D5131" w:rsidRDefault="00A63FE7" w:rsidP="002F010F">
            <w:pPr>
              <w:pStyle w:val="Body"/>
            </w:pPr>
            <w:r w:rsidRPr="003D5131">
              <w:t xml:space="preserve">means the Agreement for the provision of </w:t>
            </w:r>
            <w:r w:rsidR="002F010F">
              <w:t>Estates Professional Services</w:t>
            </w:r>
            <w:r w:rsidR="00B34062">
              <w:t xml:space="preserve"> between LPP</w:t>
            </w:r>
            <w:r w:rsidRPr="003D5131">
              <w:t xml:space="preserve"> and the </w:t>
            </w:r>
            <w:r w:rsidR="00621AF4" w:rsidRPr="003D5131">
              <w:t>Provider</w:t>
            </w:r>
            <w:r w:rsidR="00B34062">
              <w:t xml:space="preserve"> </w:t>
            </w:r>
          </w:p>
        </w:tc>
      </w:tr>
      <w:tr w:rsidR="00AF76FF" w:rsidRPr="003D5131">
        <w:tc>
          <w:tcPr>
            <w:tcW w:w="3025" w:type="dxa"/>
          </w:tcPr>
          <w:p w:rsidR="00AF76FF" w:rsidRPr="003D5131" w:rsidRDefault="00AF76FF" w:rsidP="001357B3">
            <w:pPr>
              <w:pStyle w:val="Body"/>
              <w:jc w:val="left"/>
              <w:rPr>
                <w:b/>
              </w:rPr>
            </w:pPr>
            <w:r w:rsidRPr="003D5131">
              <w:t>"</w:t>
            </w:r>
            <w:r w:rsidRPr="003D5131">
              <w:rPr>
                <w:b/>
              </w:rPr>
              <w:t>Approval</w:t>
            </w:r>
            <w:r w:rsidRPr="003D5131">
              <w:t>"</w:t>
            </w:r>
            <w:r w:rsidRPr="003D5131">
              <w:rPr>
                <w:b/>
              </w:rPr>
              <w:t xml:space="preserve"> </w:t>
            </w:r>
            <w:r w:rsidRPr="003D5131">
              <w:t>and "</w:t>
            </w:r>
            <w:r w:rsidRPr="003D5131">
              <w:rPr>
                <w:b/>
              </w:rPr>
              <w:t>Approved</w:t>
            </w:r>
            <w:r w:rsidRPr="003D5131">
              <w:t>"</w:t>
            </w:r>
          </w:p>
        </w:tc>
        <w:tc>
          <w:tcPr>
            <w:tcW w:w="4855" w:type="dxa"/>
          </w:tcPr>
          <w:p w:rsidR="00AF76FF" w:rsidRPr="003D5131" w:rsidRDefault="00AF76FF" w:rsidP="001357B3">
            <w:pPr>
              <w:pStyle w:val="Body"/>
            </w:pPr>
            <w:r w:rsidRPr="003D5131">
              <w:t xml:space="preserve">means the written consent of the </w:t>
            </w:r>
            <w:r w:rsidR="0071309A" w:rsidRPr="003D5131">
              <w:t>Contracting Authority</w:t>
            </w:r>
          </w:p>
        </w:tc>
      </w:tr>
      <w:tr w:rsidR="00AF76FF" w:rsidRPr="003D5131">
        <w:tc>
          <w:tcPr>
            <w:tcW w:w="3025" w:type="dxa"/>
          </w:tcPr>
          <w:p w:rsidR="00AF76FF" w:rsidRPr="003D5131" w:rsidRDefault="00AF76FF" w:rsidP="001357B3">
            <w:pPr>
              <w:pStyle w:val="Body"/>
              <w:jc w:val="left"/>
              <w:rPr>
                <w:b/>
                <w:bCs/>
              </w:rPr>
            </w:pPr>
            <w:r w:rsidRPr="003D5131">
              <w:rPr>
                <w:bCs/>
              </w:rPr>
              <w:t>"</w:t>
            </w:r>
            <w:r w:rsidRPr="003D5131">
              <w:rPr>
                <w:b/>
                <w:bCs/>
              </w:rPr>
              <w:t>Auditor</w:t>
            </w:r>
            <w:r w:rsidRPr="003D5131">
              <w:rPr>
                <w:bCs/>
              </w:rPr>
              <w:t>"</w:t>
            </w:r>
          </w:p>
        </w:tc>
        <w:tc>
          <w:tcPr>
            <w:tcW w:w="4855" w:type="dxa"/>
          </w:tcPr>
          <w:p w:rsidR="00AF76FF" w:rsidRPr="003D5131" w:rsidRDefault="00AF76FF" w:rsidP="001357B3">
            <w:pPr>
              <w:pStyle w:val="Body"/>
            </w:pPr>
            <w:r w:rsidRPr="003D5131">
              <w:t>means the National Audit Office or an auditor appointed by the Audit Commission as the context requires</w:t>
            </w:r>
            <w:r w:rsidR="00253672" w:rsidRPr="003D5131">
              <w:t xml:space="preserve"> or such other auditor as may have been appointed in rel</w:t>
            </w:r>
            <w:r w:rsidR="00AA4497" w:rsidRPr="003D5131">
              <w:t>a</w:t>
            </w:r>
            <w:r w:rsidR="00253672" w:rsidRPr="003D5131">
              <w:t>tio</w:t>
            </w:r>
            <w:r w:rsidR="00AA4497" w:rsidRPr="003D5131">
              <w:t>n</w:t>
            </w:r>
            <w:r w:rsidR="00253672" w:rsidRPr="003D5131">
              <w:t xml:space="preserve">  to the </w:t>
            </w:r>
            <w:r w:rsidR="0071309A" w:rsidRPr="003D5131">
              <w:t>Contracting Authority</w:t>
            </w:r>
            <w:r w:rsidR="00253672" w:rsidRPr="003D5131">
              <w:t xml:space="preserve"> </w:t>
            </w:r>
          </w:p>
        </w:tc>
      </w:tr>
      <w:tr w:rsidR="00AF76FF" w:rsidRPr="003D5131">
        <w:tc>
          <w:tcPr>
            <w:tcW w:w="3025" w:type="dxa"/>
          </w:tcPr>
          <w:p w:rsidR="00AF76FF" w:rsidRPr="003D5131" w:rsidRDefault="00A63FE7" w:rsidP="001357B3">
            <w:pPr>
              <w:pStyle w:val="Body"/>
              <w:jc w:val="left"/>
              <w:rPr>
                <w:b/>
              </w:rPr>
            </w:pPr>
            <w:r w:rsidRPr="003D5131">
              <w:rPr>
                <w:b/>
              </w:rPr>
              <w:t>“Call-Off”</w:t>
            </w:r>
          </w:p>
        </w:tc>
        <w:tc>
          <w:tcPr>
            <w:tcW w:w="4855" w:type="dxa"/>
          </w:tcPr>
          <w:p w:rsidR="00AF76FF" w:rsidRPr="003D5131" w:rsidRDefault="00B568D4" w:rsidP="00B568D4">
            <w:pPr>
              <w:pStyle w:val="Body"/>
            </w:pPr>
            <w:r w:rsidRPr="003D5131">
              <w:t>Means the issue of an I</w:t>
            </w:r>
            <w:r w:rsidR="00A63FE7" w:rsidRPr="003D5131">
              <w:t xml:space="preserve">nvitation to </w:t>
            </w:r>
            <w:r w:rsidRPr="003D5131">
              <w:t>T</w:t>
            </w:r>
            <w:r w:rsidR="00A63FE7" w:rsidRPr="003D5131">
              <w:t>ender in relation to any contract to be awarded under the Dynamic Purchasing System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Commencement Date</w:t>
            </w:r>
            <w:r w:rsidRPr="003D5131">
              <w:t>"</w:t>
            </w:r>
          </w:p>
        </w:tc>
        <w:tc>
          <w:tcPr>
            <w:tcW w:w="4855" w:type="dxa"/>
          </w:tcPr>
          <w:p w:rsidR="00AF76FF" w:rsidRPr="003D5131" w:rsidRDefault="00AF76FF" w:rsidP="001357B3">
            <w:pPr>
              <w:pStyle w:val="Body"/>
            </w:pPr>
            <w:r w:rsidRPr="003D5131">
              <w:t>means the date set out in the Order Form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Commercially Sensitive Information</w:t>
            </w:r>
            <w:r w:rsidRPr="003D5131">
              <w:t>"</w:t>
            </w:r>
          </w:p>
        </w:tc>
        <w:tc>
          <w:tcPr>
            <w:tcW w:w="4855" w:type="dxa"/>
          </w:tcPr>
          <w:p w:rsidR="00AF76FF" w:rsidRPr="003D5131" w:rsidRDefault="00AF76FF" w:rsidP="001357B3">
            <w:pPr>
              <w:pStyle w:val="Body"/>
            </w:pPr>
            <w:r w:rsidRPr="003D5131">
              <w:t>means the Confidential Information listed in the Order Form comprised of information:-</w:t>
            </w:r>
          </w:p>
          <w:p w:rsidR="00AF76FF" w:rsidRPr="003D5131" w:rsidRDefault="00AF76FF" w:rsidP="001357B3">
            <w:pPr>
              <w:pStyle w:val="Body"/>
              <w:ind w:left="851" w:hanging="851"/>
            </w:pPr>
            <w:r w:rsidRPr="003D5131">
              <w:t xml:space="preserve">(a) </w:t>
            </w:r>
            <w:r w:rsidRPr="003D5131">
              <w:tab/>
              <w:t xml:space="preserve">which is provided by the </w:t>
            </w:r>
            <w:r w:rsidR="00621AF4" w:rsidRPr="003D5131">
              <w:t>Provider</w:t>
            </w:r>
            <w:r w:rsidRPr="003D5131">
              <w:t xml:space="preserve"> and designated as commercially sensitive information</w:t>
            </w:r>
            <w:r w:rsidR="00AB1C46" w:rsidRPr="003D5131">
              <w:t xml:space="preserve"> </w:t>
            </w:r>
            <w:r w:rsidRPr="003D5131">
              <w:t xml:space="preserve">by the </w:t>
            </w:r>
            <w:r w:rsidR="0071309A" w:rsidRPr="003D5131">
              <w:t>Contracting Authority</w:t>
            </w:r>
            <w:r w:rsidRPr="003D5131">
              <w:t xml:space="preserve"> for the period set out in that Order Form </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Confidential Information</w:t>
            </w:r>
            <w:r w:rsidRPr="003D5131">
              <w:t>"</w:t>
            </w:r>
          </w:p>
        </w:tc>
        <w:tc>
          <w:tcPr>
            <w:tcW w:w="4855" w:type="dxa"/>
          </w:tcPr>
          <w:p w:rsidR="00AF76FF" w:rsidRPr="003D5131" w:rsidRDefault="00AF76FF" w:rsidP="001357B3">
            <w:pPr>
              <w:pStyle w:val="Body"/>
            </w:pPr>
            <w:r w:rsidRPr="003D5131">
              <w:t>means:-</w:t>
            </w:r>
          </w:p>
          <w:p w:rsidR="00AF76FF" w:rsidRPr="003D5131" w:rsidRDefault="00AF76FF" w:rsidP="001357B3">
            <w:pPr>
              <w:pStyle w:val="Body"/>
              <w:ind w:left="851" w:hanging="851"/>
            </w:pPr>
            <w:r w:rsidRPr="003D5131">
              <w:t>(a)</w:t>
            </w:r>
            <w:r w:rsidRPr="003D5131">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and</w:t>
            </w:r>
          </w:p>
          <w:p w:rsidR="00AF76FF" w:rsidRPr="003D5131" w:rsidRDefault="00AF76FF" w:rsidP="001357B3">
            <w:pPr>
              <w:pStyle w:val="Body"/>
            </w:pPr>
            <w:r w:rsidRPr="003D5131">
              <w:t>(b)</w:t>
            </w:r>
            <w:r w:rsidRPr="003D5131">
              <w:tab/>
              <w:t xml:space="preserve">the Commercially Sensitive Information, </w:t>
            </w:r>
          </w:p>
          <w:p w:rsidR="00AF76FF" w:rsidRPr="003D5131" w:rsidRDefault="00AF76FF" w:rsidP="001357B3">
            <w:pPr>
              <w:pStyle w:val="Body"/>
            </w:pPr>
            <w:r w:rsidRPr="003D5131">
              <w:t>and does not include any information:-</w:t>
            </w:r>
          </w:p>
          <w:p w:rsidR="00AF76FF" w:rsidRPr="003D5131" w:rsidRDefault="00AF76FF" w:rsidP="001357B3">
            <w:pPr>
              <w:pStyle w:val="Body"/>
              <w:ind w:left="851" w:hanging="851"/>
            </w:pPr>
            <w:r w:rsidRPr="003D5131">
              <w:t>(i)</w:t>
            </w:r>
            <w:r w:rsidRPr="003D5131">
              <w:tab/>
              <w:t xml:space="preserve">which was public knowledge at the time of disclosure (otherwise than by breach of </w:t>
            </w:r>
            <w:r w:rsidR="0091667A" w:rsidRPr="003D5131">
              <w:t>Clause 33</w:t>
            </w:r>
            <w:r w:rsidRPr="003D5131">
              <w:t xml:space="preserve"> (Confidential Information);</w:t>
            </w:r>
          </w:p>
          <w:p w:rsidR="00AF76FF" w:rsidRPr="003D5131" w:rsidRDefault="00AF76FF" w:rsidP="001357B3">
            <w:pPr>
              <w:pStyle w:val="Body"/>
              <w:ind w:left="851" w:hanging="851"/>
            </w:pPr>
            <w:r w:rsidRPr="003D5131">
              <w:t>(ii)</w:t>
            </w:r>
            <w:r w:rsidRPr="003D5131">
              <w:tab/>
              <w:t xml:space="preserve">which was in the possession of the receiving Party, without restriction as to its </w:t>
            </w:r>
            <w:r w:rsidRPr="003D5131">
              <w:lastRenderedPageBreak/>
              <w:t>disclosure, before receiving it from the disclosing Party;</w:t>
            </w:r>
          </w:p>
          <w:p w:rsidR="00AF76FF" w:rsidRPr="003D5131" w:rsidRDefault="00AF76FF" w:rsidP="001357B3">
            <w:pPr>
              <w:pStyle w:val="Body"/>
              <w:ind w:left="851" w:hanging="851"/>
            </w:pPr>
            <w:r w:rsidRPr="003D5131">
              <w:t>(iii)</w:t>
            </w:r>
            <w:r w:rsidRPr="003D5131">
              <w:tab/>
              <w:t xml:space="preserve">which is received from a third party (who lawfully acquired it) without restriction as to its disclosure; or </w:t>
            </w:r>
          </w:p>
          <w:p w:rsidR="00AF76FF" w:rsidRPr="003D5131" w:rsidRDefault="00AF76FF" w:rsidP="001357B3">
            <w:pPr>
              <w:pStyle w:val="Body"/>
              <w:ind w:left="851" w:hanging="851"/>
            </w:pPr>
            <w:r w:rsidRPr="003D5131">
              <w:t>(iv)</w:t>
            </w:r>
            <w:r w:rsidRPr="003D5131">
              <w:tab/>
              <w:t>is independently developed without access to the Confidential Information</w:t>
            </w:r>
          </w:p>
        </w:tc>
      </w:tr>
      <w:tr w:rsidR="00AF76FF" w:rsidRPr="003D5131">
        <w:tc>
          <w:tcPr>
            <w:tcW w:w="3025" w:type="dxa"/>
          </w:tcPr>
          <w:p w:rsidR="00AF76FF" w:rsidRPr="003D5131" w:rsidRDefault="00AF76FF" w:rsidP="001357B3">
            <w:pPr>
              <w:pStyle w:val="Body"/>
              <w:jc w:val="left"/>
              <w:rPr>
                <w:b/>
              </w:rPr>
            </w:pPr>
            <w:r w:rsidRPr="003D5131">
              <w:lastRenderedPageBreak/>
              <w:t>"</w:t>
            </w:r>
            <w:r w:rsidRPr="003D5131">
              <w:rPr>
                <w:b/>
              </w:rPr>
              <w:t>Contract</w:t>
            </w:r>
            <w:r w:rsidRPr="003D5131">
              <w:t>"</w:t>
            </w:r>
          </w:p>
        </w:tc>
        <w:tc>
          <w:tcPr>
            <w:tcW w:w="4855" w:type="dxa"/>
          </w:tcPr>
          <w:p w:rsidR="00AF76FF" w:rsidRPr="003D5131" w:rsidRDefault="00AF76FF" w:rsidP="001357B3">
            <w:pPr>
              <w:pStyle w:val="Body"/>
            </w:pPr>
            <w:r w:rsidRPr="003D5131">
              <w:t xml:space="preserve">means the written agreement between the </w:t>
            </w:r>
            <w:r w:rsidR="0071309A" w:rsidRPr="003D5131">
              <w:t>Contracting Authority</w:t>
            </w:r>
            <w:r w:rsidRPr="003D5131">
              <w:t xml:space="preserve"> and the </w:t>
            </w:r>
            <w:r w:rsidR="00621AF4" w:rsidRPr="003D5131">
              <w:t>Provider</w:t>
            </w:r>
            <w:r w:rsidRPr="003D5131">
              <w:t xml:space="preserve"> consisting of the Order Form and these clauses save that for the purposes of Clause </w:t>
            </w:r>
            <w:r w:rsidR="00F76C95" w:rsidRPr="003D5131">
              <w:t>6.1</w:t>
            </w:r>
            <w:r w:rsidRPr="003D5131">
              <w:t xml:space="preserve"> only, reference to Contract shall not include the Order Form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 Period</w:t>
            </w:r>
            <w:r w:rsidRPr="003D5131">
              <w:t>"</w:t>
            </w:r>
          </w:p>
        </w:tc>
        <w:tc>
          <w:tcPr>
            <w:tcW w:w="4855" w:type="dxa"/>
          </w:tcPr>
          <w:p w:rsidR="00AF76FF" w:rsidRPr="003D5131" w:rsidRDefault="00AF76FF" w:rsidP="001357B3">
            <w:pPr>
              <w:pStyle w:val="Body"/>
            </w:pPr>
            <w:r w:rsidRPr="003D5131">
              <w:t xml:space="preserve">means the period from the Commencement Date to:- </w:t>
            </w:r>
          </w:p>
          <w:p w:rsidR="00AF76FF" w:rsidRPr="003D5131" w:rsidRDefault="00AF76FF" w:rsidP="001357B3">
            <w:pPr>
              <w:pStyle w:val="Body"/>
              <w:ind w:left="851" w:hanging="851"/>
            </w:pPr>
            <w:r w:rsidRPr="003D5131">
              <w:t>(a)</w:t>
            </w:r>
            <w:r w:rsidRPr="003D5131">
              <w:tab/>
              <w:t xml:space="preserve">the date of expiry set out in Clause </w:t>
            </w:r>
            <w:r w:rsidR="00F76C95" w:rsidRPr="003D5131">
              <w:t>2</w:t>
            </w:r>
            <w:r w:rsidR="00B568D4" w:rsidRPr="003D5131">
              <w:t>;</w:t>
            </w:r>
            <w:r w:rsidRPr="003D5131">
              <w:t xml:space="preserve"> or</w:t>
            </w:r>
          </w:p>
          <w:p w:rsidR="00AF76FF" w:rsidRPr="003D5131" w:rsidRDefault="00AF76FF" w:rsidP="001357B3">
            <w:pPr>
              <w:pStyle w:val="Body"/>
              <w:ind w:left="851" w:hanging="851"/>
            </w:pPr>
            <w:r w:rsidRPr="003D5131">
              <w:t>(b)</w:t>
            </w:r>
            <w:r w:rsidRPr="003D5131">
              <w:tab/>
              <w:t xml:space="preserve">following an extension pursuant to Clause </w:t>
            </w:r>
            <w:r w:rsidR="0091667A" w:rsidRPr="003D5131">
              <w:t xml:space="preserve">3 </w:t>
            </w:r>
            <w:r w:rsidRPr="003D5131">
              <w:t>the date of expiry of the extended period; or</w:t>
            </w:r>
          </w:p>
          <w:p w:rsidR="00AF76FF" w:rsidRPr="003D5131" w:rsidRDefault="00AF76FF" w:rsidP="001357B3">
            <w:pPr>
              <w:pStyle w:val="Body"/>
              <w:ind w:left="851" w:hanging="851"/>
            </w:pPr>
            <w:r w:rsidRPr="003D5131">
              <w:t>(c)</w:t>
            </w:r>
            <w:r w:rsidRPr="003D5131">
              <w:tab/>
              <w:t>such earlier date of termination or partial termination of the Contract in accordance with the Law or the provisions of the Contract</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 Price</w:t>
            </w:r>
            <w:r w:rsidRPr="003D5131">
              <w:t>"</w:t>
            </w:r>
          </w:p>
        </w:tc>
        <w:tc>
          <w:tcPr>
            <w:tcW w:w="4855" w:type="dxa"/>
          </w:tcPr>
          <w:p w:rsidR="00AF76FF" w:rsidRPr="003D5131" w:rsidRDefault="00AF76FF" w:rsidP="001357B3">
            <w:pPr>
              <w:pStyle w:val="Body"/>
            </w:pPr>
            <w:r w:rsidRPr="003D5131">
              <w:t xml:space="preserve">means the price (exclusive of any applicable VAT), payable to the </w:t>
            </w:r>
            <w:r w:rsidR="00621AF4" w:rsidRPr="003D5131">
              <w:t>Provider</w:t>
            </w:r>
            <w:r w:rsidRPr="003D5131">
              <w:t xml:space="preserve"> by the </w:t>
            </w:r>
            <w:r w:rsidR="0071309A" w:rsidRPr="003D5131">
              <w:t>Contracting Authority</w:t>
            </w:r>
            <w:r w:rsidRPr="003D5131">
              <w:t xml:space="preserve"> under the Contract, as set out in the Order Form, for the full and proper performance by the </w:t>
            </w:r>
            <w:r w:rsidR="00621AF4" w:rsidRPr="003D5131">
              <w:t>Provider</w:t>
            </w:r>
            <w:r w:rsidRPr="003D5131">
              <w:t xml:space="preserve"> of its obligations under the Contract</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Contracting Authority</w:t>
            </w:r>
            <w:r w:rsidRPr="003D5131">
              <w:t>"</w:t>
            </w:r>
          </w:p>
        </w:tc>
        <w:tc>
          <w:tcPr>
            <w:tcW w:w="4855" w:type="dxa"/>
          </w:tcPr>
          <w:p w:rsidR="00AF76FF" w:rsidRPr="003D5131" w:rsidRDefault="00AF76FF" w:rsidP="00B568D4">
            <w:pPr>
              <w:pStyle w:val="Body"/>
            </w:pPr>
            <w:r w:rsidRPr="003D5131">
              <w:t xml:space="preserve">means </w:t>
            </w:r>
            <w:r w:rsidR="00B34062">
              <w:t>LPP</w:t>
            </w:r>
            <w:r w:rsidR="00E44524" w:rsidRPr="003D5131">
              <w:t xml:space="preserve"> and any </w:t>
            </w:r>
            <w:r w:rsidR="00B568D4" w:rsidRPr="003D5131">
              <w:t>Contracting A</w:t>
            </w:r>
            <w:r w:rsidRPr="003D5131">
              <w:t xml:space="preserve">uthority </w:t>
            </w:r>
            <w:r w:rsidR="003446CB" w:rsidRPr="003D5131">
              <w:t xml:space="preserve">for the purposes </w:t>
            </w:r>
            <w:r w:rsidRPr="003D5131">
              <w:t>of the Public Contracts Regulations 20</w:t>
            </w:r>
            <w:r w:rsidR="00B568D4" w:rsidRPr="003D5131">
              <w:t>15</w:t>
            </w:r>
            <w:r w:rsidRPr="003D5131">
              <w:t xml:space="preserve"> other than the </w:t>
            </w:r>
            <w:r w:rsidR="0071309A" w:rsidRPr="003D5131">
              <w:t>C</w:t>
            </w:r>
            <w:r w:rsidR="00B568D4" w:rsidRPr="003D5131">
              <w:t>ustomer(s)</w:t>
            </w:r>
          </w:p>
        </w:tc>
      </w:tr>
      <w:tr w:rsidR="00AF76FF" w:rsidRPr="003D5131">
        <w:tc>
          <w:tcPr>
            <w:tcW w:w="3025" w:type="dxa"/>
          </w:tcPr>
          <w:p w:rsidR="00AF76FF" w:rsidRPr="003D5131" w:rsidRDefault="00AF76FF" w:rsidP="001357B3">
            <w:pPr>
              <w:pStyle w:val="Body"/>
              <w:jc w:val="left"/>
              <w:rPr>
                <w:b/>
              </w:rPr>
            </w:pPr>
            <w:r w:rsidRPr="003D5131">
              <w:t>"</w:t>
            </w:r>
            <w:r w:rsidRPr="003D5131">
              <w:rPr>
                <w:b/>
              </w:rPr>
              <w:t>Crown</w:t>
            </w:r>
            <w:r w:rsidRPr="003D5131">
              <w:t>"</w:t>
            </w:r>
          </w:p>
        </w:tc>
        <w:tc>
          <w:tcPr>
            <w:tcW w:w="4855" w:type="dxa"/>
          </w:tcPr>
          <w:p w:rsidR="00A63FE7" w:rsidRPr="003D5131" w:rsidRDefault="00AF76FF" w:rsidP="001357B3">
            <w:pPr>
              <w:pStyle w:val="Body"/>
            </w:pPr>
            <w:r w:rsidRPr="003D5131">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63FE7" w:rsidRPr="003D5131">
        <w:tc>
          <w:tcPr>
            <w:tcW w:w="3025" w:type="dxa"/>
          </w:tcPr>
          <w:p w:rsidR="00A63FE7" w:rsidRPr="003D5131" w:rsidRDefault="00A63FE7" w:rsidP="00B568D4">
            <w:pPr>
              <w:pStyle w:val="Body"/>
              <w:jc w:val="left"/>
              <w:rPr>
                <w:b/>
              </w:rPr>
            </w:pPr>
            <w:r w:rsidRPr="003D5131">
              <w:t>"</w:t>
            </w:r>
            <w:r w:rsidR="0071309A" w:rsidRPr="003D5131">
              <w:rPr>
                <w:b/>
              </w:rPr>
              <w:t>C</w:t>
            </w:r>
            <w:r w:rsidR="00B568D4" w:rsidRPr="003D5131">
              <w:rPr>
                <w:b/>
              </w:rPr>
              <w:t>ustomer(s)</w:t>
            </w:r>
            <w:r w:rsidRPr="003D5131">
              <w:t>"</w:t>
            </w:r>
          </w:p>
        </w:tc>
        <w:tc>
          <w:tcPr>
            <w:tcW w:w="4855" w:type="dxa"/>
          </w:tcPr>
          <w:p w:rsidR="00A63FE7" w:rsidRPr="003D5131" w:rsidRDefault="00A63FE7" w:rsidP="001357B3">
            <w:pPr>
              <w:pStyle w:val="Body"/>
            </w:pPr>
            <w:r w:rsidRPr="003D5131">
              <w:t xml:space="preserve">means the </w:t>
            </w:r>
            <w:r w:rsidR="0071309A" w:rsidRPr="003D5131">
              <w:t>Contracting Authority</w:t>
            </w:r>
            <w:r w:rsidRPr="003D5131">
              <w:t>(s) identified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Default</w:t>
            </w:r>
            <w:r w:rsidRPr="003D5131">
              <w:t>"</w:t>
            </w:r>
          </w:p>
        </w:tc>
        <w:tc>
          <w:tcPr>
            <w:tcW w:w="4855" w:type="dxa"/>
          </w:tcPr>
          <w:p w:rsidR="00A63FE7" w:rsidRPr="003D5131" w:rsidRDefault="00A63FE7" w:rsidP="001357B3">
            <w:pPr>
              <w:pStyle w:val="Body"/>
            </w:pPr>
            <w:r w:rsidRPr="003D5131">
              <w:t xml:space="preserve">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w:t>
            </w:r>
            <w:r w:rsidRPr="003D5131">
              <w:lastRenderedPageBreak/>
              <w:t>liable to the other</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Deliverables</w:t>
            </w:r>
            <w:r w:rsidRPr="003D5131">
              <w:t>"</w:t>
            </w:r>
          </w:p>
        </w:tc>
        <w:tc>
          <w:tcPr>
            <w:tcW w:w="4855" w:type="dxa"/>
          </w:tcPr>
          <w:p w:rsidR="00A63FE7" w:rsidRPr="003D5131" w:rsidRDefault="00A63FE7" w:rsidP="001357B3">
            <w:pPr>
              <w:pStyle w:val="Body"/>
            </w:pPr>
            <w:r w:rsidRPr="003D5131">
              <w:t xml:space="preserve">means those deliverables listed in the Order Form  </w:t>
            </w:r>
          </w:p>
        </w:tc>
      </w:tr>
      <w:tr w:rsidR="00A63FE7" w:rsidRPr="003D5131">
        <w:tc>
          <w:tcPr>
            <w:tcW w:w="3025" w:type="dxa"/>
          </w:tcPr>
          <w:p w:rsidR="00A63FE7" w:rsidRPr="003D5131" w:rsidRDefault="00A63FE7" w:rsidP="001357B3">
            <w:pPr>
              <w:pStyle w:val="Body"/>
              <w:jc w:val="left"/>
              <w:rPr>
                <w:b/>
              </w:rPr>
            </w:pPr>
            <w:r w:rsidRPr="003D5131">
              <w:t>"</w:t>
            </w:r>
            <w:r w:rsidRPr="003D5131">
              <w:rPr>
                <w:b/>
              </w:rPr>
              <w:t>DPA</w:t>
            </w:r>
            <w:r w:rsidRPr="003D5131">
              <w:t>"</w:t>
            </w:r>
          </w:p>
        </w:tc>
        <w:tc>
          <w:tcPr>
            <w:tcW w:w="4855" w:type="dxa"/>
          </w:tcPr>
          <w:p w:rsidR="00A63FE7" w:rsidRPr="003D5131" w:rsidRDefault="00A63FE7" w:rsidP="001357B3">
            <w:pPr>
              <w:pStyle w:val="Body"/>
            </w:pPr>
            <w:r w:rsidRPr="003D5131">
              <w:t>means the Data Protection Act 1998 and any subordinate legislation made under such Act from time to time together with any guidance and/or codes of practice issued by the Information Commissioner or relevant government department in relation to such legislation</w:t>
            </w:r>
          </w:p>
        </w:tc>
      </w:tr>
      <w:tr w:rsidR="00F76C95" w:rsidRPr="003D5131">
        <w:tc>
          <w:tcPr>
            <w:tcW w:w="3025" w:type="dxa"/>
          </w:tcPr>
          <w:p w:rsidR="00F76C95" w:rsidRPr="003D5131" w:rsidRDefault="00F76C95" w:rsidP="001357B3">
            <w:pPr>
              <w:pStyle w:val="Body"/>
              <w:jc w:val="left"/>
              <w:rPr>
                <w:b/>
              </w:rPr>
            </w:pPr>
            <w:r w:rsidRPr="003D5131">
              <w:rPr>
                <w:b/>
              </w:rPr>
              <w:t>“Dynamic Purchasing System”</w:t>
            </w:r>
          </w:p>
        </w:tc>
        <w:tc>
          <w:tcPr>
            <w:tcW w:w="4855" w:type="dxa"/>
          </w:tcPr>
          <w:p w:rsidR="00F76C95" w:rsidRPr="003D5131" w:rsidRDefault="00F76C95" w:rsidP="00B568D4">
            <w:pPr>
              <w:pStyle w:val="Body"/>
            </w:pPr>
            <w:r w:rsidRPr="003D5131">
              <w:t xml:space="preserve">means a completely electronic system of limited duration which is (a) established by a contracting authority to purchase commonly used </w:t>
            </w:r>
            <w:r w:rsidR="00621AF4" w:rsidRPr="003D5131">
              <w:t>Goods, Services and/or Works (if applicable)</w:t>
            </w:r>
            <w:r w:rsidRPr="003D5131">
              <w:t xml:space="preserve">; and (b) open throughout its duration for the admission of economic operators which (i) satisfy the selection criteria specified by the contracting authority; and (ii) submit an </w:t>
            </w:r>
            <w:r w:rsidR="00621AF4" w:rsidRPr="003D5131">
              <w:t>Request to Participate</w:t>
            </w:r>
            <w:r w:rsidRPr="003D5131">
              <w:t xml:space="preserve"> to the contracting authority or person operating the system on its behalf which complies with the specification required by that contracting authority or person.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Environmental Information Regulations</w:t>
            </w:r>
            <w:r w:rsidRPr="003D5131">
              <w:t>"</w:t>
            </w:r>
          </w:p>
        </w:tc>
        <w:tc>
          <w:tcPr>
            <w:tcW w:w="4855" w:type="dxa"/>
          </w:tcPr>
          <w:p w:rsidR="00A63FE7" w:rsidRPr="003D5131" w:rsidRDefault="00A63FE7" w:rsidP="001357B3">
            <w:pPr>
              <w:pStyle w:val="Body"/>
            </w:pPr>
            <w:r w:rsidRPr="003D5131">
              <w:t>means the Environmental Information Regulations 2004 together with any guidance and/or codes of practice issued by the Information Commissioner or relevant government department in relation to such regulations</w:t>
            </w:r>
          </w:p>
        </w:tc>
      </w:tr>
      <w:tr w:rsidR="00A63FE7" w:rsidRPr="003D5131">
        <w:tc>
          <w:tcPr>
            <w:tcW w:w="3025" w:type="dxa"/>
          </w:tcPr>
          <w:p w:rsidR="00A63FE7" w:rsidRPr="003D5131" w:rsidRDefault="00A63FE7" w:rsidP="001357B3">
            <w:pPr>
              <w:pStyle w:val="Body"/>
              <w:jc w:val="left"/>
              <w:rPr>
                <w:b/>
              </w:rPr>
            </w:pPr>
            <w:r w:rsidRPr="003D5131">
              <w:t>"</w:t>
            </w:r>
            <w:r w:rsidRPr="003D5131">
              <w:rPr>
                <w:b/>
              </w:rPr>
              <w:t>Equipment</w:t>
            </w:r>
            <w:r w:rsidRPr="003D5131">
              <w:t>"</w:t>
            </w:r>
          </w:p>
        </w:tc>
        <w:tc>
          <w:tcPr>
            <w:tcW w:w="4855" w:type="dxa"/>
          </w:tcPr>
          <w:p w:rsidR="00A63FE7" w:rsidRPr="003D5131" w:rsidRDefault="00A63FE7" w:rsidP="001357B3">
            <w:pPr>
              <w:pStyle w:val="Body"/>
            </w:pPr>
            <w:r w:rsidRPr="003D5131">
              <w:t xml:space="preserve">means the </w:t>
            </w:r>
            <w:r w:rsidR="00621AF4" w:rsidRPr="003D5131">
              <w:t>Provider</w:t>
            </w:r>
            <w:r w:rsidRPr="003D5131">
              <w:t xml:space="preserve">'s equipment, plant, materials and such other items supplied and used by the </w:t>
            </w:r>
            <w:r w:rsidR="00621AF4" w:rsidRPr="003D5131">
              <w:t>Provider</w:t>
            </w:r>
            <w:r w:rsidRPr="003D5131">
              <w:t xml:space="preserve"> in the performance of its obligations under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FOIA</w:t>
            </w:r>
            <w:r w:rsidRPr="003D5131">
              <w:t>"</w:t>
            </w:r>
          </w:p>
        </w:tc>
        <w:tc>
          <w:tcPr>
            <w:tcW w:w="4855" w:type="dxa"/>
          </w:tcPr>
          <w:p w:rsidR="00A63FE7" w:rsidRPr="003D5131" w:rsidRDefault="00A63FE7" w:rsidP="001357B3">
            <w:pPr>
              <w:pStyle w:val="Body"/>
            </w:pPr>
            <w:r w:rsidRPr="003D5131">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Force Majeure</w:t>
            </w:r>
            <w:r w:rsidRPr="003D5131">
              <w:t>"</w:t>
            </w:r>
          </w:p>
        </w:tc>
        <w:tc>
          <w:tcPr>
            <w:tcW w:w="4855" w:type="dxa"/>
          </w:tcPr>
          <w:p w:rsidR="00A63FE7" w:rsidRPr="003D5131" w:rsidRDefault="00A63FE7" w:rsidP="001357B3">
            <w:pPr>
              <w:pStyle w:val="Body"/>
            </w:pPr>
            <w:r w:rsidRPr="003D5131">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A63FE7" w:rsidRPr="003D5131" w:rsidRDefault="00A63FE7" w:rsidP="001357B3">
            <w:pPr>
              <w:pStyle w:val="Body"/>
              <w:ind w:left="851" w:hanging="851"/>
            </w:pPr>
            <w:r w:rsidRPr="003D5131">
              <w:t>(a)</w:t>
            </w:r>
            <w:r w:rsidRPr="003D5131">
              <w:tab/>
              <w:t xml:space="preserve">any industrial action occurring within the </w:t>
            </w:r>
            <w:r w:rsidR="00621AF4" w:rsidRPr="003D5131">
              <w:t>Provider</w:t>
            </w:r>
            <w:r w:rsidRPr="003D5131">
              <w:t>'s or any sub-</w:t>
            </w:r>
            <w:r w:rsidR="00B568D4" w:rsidRPr="003D5131">
              <w:t>contracto</w:t>
            </w:r>
            <w:r w:rsidR="00621AF4" w:rsidRPr="003D5131">
              <w:t>r</w:t>
            </w:r>
            <w:r w:rsidRPr="003D5131">
              <w:t>'s organisation; or</w:t>
            </w:r>
          </w:p>
          <w:p w:rsidR="00A63FE7" w:rsidRPr="003D5131" w:rsidRDefault="00A63FE7" w:rsidP="001357B3">
            <w:pPr>
              <w:pStyle w:val="Body"/>
              <w:ind w:left="851" w:hanging="851"/>
            </w:pPr>
            <w:r w:rsidRPr="003D5131">
              <w:t>(b)</w:t>
            </w:r>
            <w:r w:rsidRPr="003D5131">
              <w:tab/>
              <w:t>the failure by any sub-</w:t>
            </w:r>
            <w:r w:rsidR="00B568D4" w:rsidRPr="003D5131">
              <w:t>contractor</w:t>
            </w:r>
            <w:r w:rsidRPr="003D5131">
              <w:t xml:space="preserve"> to perform its obligations under any sub-contract</w:t>
            </w:r>
          </w:p>
          <w:p w:rsidR="00A63FE7" w:rsidRPr="003D5131" w:rsidRDefault="00A63FE7" w:rsidP="00B568D4">
            <w:pPr>
              <w:pStyle w:val="Body"/>
              <w:ind w:left="851" w:hanging="851"/>
            </w:pPr>
            <w:r w:rsidRPr="003D5131">
              <w:t xml:space="preserve">(c)          any law or action taken by a government or public authority, including without </w:t>
            </w:r>
            <w:r w:rsidRPr="003D5131">
              <w:lastRenderedPageBreak/>
              <w:t>limitation imposing an export or import re</w:t>
            </w:r>
            <w:r w:rsidR="00B568D4" w:rsidRPr="003D5131">
              <w:t>striction, quota or prohibition</w:t>
            </w:r>
            <w:r w:rsidRPr="003D5131">
              <w:t>, or failing to grant a necessary licence or consent;</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Fraud</w:t>
            </w:r>
            <w:r w:rsidRPr="003D5131">
              <w:t>"</w:t>
            </w:r>
          </w:p>
        </w:tc>
        <w:tc>
          <w:tcPr>
            <w:tcW w:w="4855" w:type="dxa"/>
          </w:tcPr>
          <w:p w:rsidR="00A63FE7" w:rsidRPr="003D5131" w:rsidRDefault="00A63FE7" w:rsidP="001357B3">
            <w:pPr>
              <w:pStyle w:val="Body"/>
            </w:pPr>
            <w:r w:rsidRPr="003D5131">
              <w:t>means any offence under Laws creating offences in respect of fraudulent acts or at common law in respect of fraudulent acts in relation to the Contract or defrauding or attempting to defra</w:t>
            </w:r>
            <w:r w:rsidR="00B34062">
              <w:t>ud or conspiring to defraud LPP</w:t>
            </w:r>
            <w:r w:rsidR="00DC11DD" w:rsidRPr="003D5131">
              <w:t>,</w:t>
            </w:r>
            <w:r w:rsidRPr="003D5131">
              <w:t xml:space="preserve"> a Contracting Authority or the </w:t>
            </w:r>
            <w:r w:rsidR="0071309A" w:rsidRPr="003D5131">
              <w:t>Contracting Authority</w:t>
            </w:r>
          </w:p>
        </w:tc>
      </w:tr>
      <w:tr w:rsidR="00A63FE7" w:rsidRPr="003D5131">
        <w:tc>
          <w:tcPr>
            <w:tcW w:w="3025" w:type="dxa"/>
          </w:tcPr>
          <w:p w:rsidR="00A63FE7" w:rsidRPr="003D5131" w:rsidRDefault="00A63FE7" w:rsidP="001357B3">
            <w:pPr>
              <w:pStyle w:val="Body"/>
              <w:jc w:val="left"/>
              <w:rPr>
                <w:b/>
              </w:rPr>
            </w:pPr>
            <w:r w:rsidRPr="003D5131">
              <w:t>"</w:t>
            </w:r>
            <w:r w:rsidRPr="003D5131">
              <w:rPr>
                <w:b/>
              </w:rPr>
              <w:t>Good Industry Practice</w:t>
            </w:r>
            <w:r w:rsidRPr="003D5131">
              <w:t>"</w:t>
            </w:r>
          </w:p>
        </w:tc>
        <w:tc>
          <w:tcPr>
            <w:tcW w:w="4855" w:type="dxa"/>
          </w:tcPr>
          <w:p w:rsidR="00A63FE7" w:rsidRPr="003D5131" w:rsidRDefault="00A63FE7" w:rsidP="001357B3">
            <w:pPr>
              <w:pStyle w:val="Body"/>
            </w:pPr>
            <w:r w:rsidRPr="003D5131">
              <w:t xml:space="preserve">means standards, </w:t>
            </w:r>
            <w:r w:rsidR="00CB018F" w:rsidRPr="003D5131">
              <w:t xml:space="preserve">codes, </w:t>
            </w:r>
            <w:r w:rsidRPr="003D5131">
              <w:t>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222580" w:rsidRPr="003D5131">
        <w:tc>
          <w:tcPr>
            <w:tcW w:w="3025" w:type="dxa"/>
          </w:tcPr>
          <w:p w:rsidR="00222580" w:rsidRPr="003D5131" w:rsidRDefault="00222580" w:rsidP="001357B3">
            <w:pPr>
              <w:pStyle w:val="Body"/>
              <w:jc w:val="left"/>
              <w:rPr>
                <w:b/>
              </w:rPr>
            </w:pPr>
            <w:r w:rsidRPr="003D5131">
              <w:rPr>
                <w:b/>
              </w:rPr>
              <w:t>“Improvement Notice”</w:t>
            </w:r>
          </w:p>
        </w:tc>
        <w:tc>
          <w:tcPr>
            <w:tcW w:w="4855" w:type="dxa"/>
          </w:tcPr>
          <w:p w:rsidR="00222580" w:rsidRPr="003D5131" w:rsidRDefault="00222580" w:rsidP="001357B3">
            <w:pPr>
              <w:pStyle w:val="Body"/>
            </w:pPr>
            <w:r w:rsidRPr="003D5131">
              <w:t>Means a Notice issued on the Provider to improve minor breaches of the Agreement, the Contract or the Order Form instructing the Provider to improve or remedy any minor breaches in the provision of the Goods, Services and or Works</w:t>
            </w:r>
          </w:p>
        </w:tc>
      </w:tr>
      <w:tr w:rsidR="002F22EF" w:rsidRPr="003D5131">
        <w:tc>
          <w:tcPr>
            <w:tcW w:w="3025" w:type="dxa"/>
          </w:tcPr>
          <w:p w:rsidR="002F22EF" w:rsidRPr="003D5131" w:rsidRDefault="002F22EF" w:rsidP="001357B3">
            <w:pPr>
              <w:pStyle w:val="Body"/>
              <w:jc w:val="left"/>
              <w:rPr>
                <w:b/>
              </w:rPr>
            </w:pPr>
            <w:r w:rsidRPr="003D5131">
              <w:rPr>
                <w:b/>
              </w:rPr>
              <w:t>“Independent Testing Engineer”</w:t>
            </w:r>
          </w:p>
        </w:tc>
        <w:tc>
          <w:tcPr>
            <w:tcW w:w="4855" w:type="dxa"/>
          </w:tcPr>
          <w:p w:rsidR="002F22EF" w:rsidRPr="003D5131" w:rsidRDefault="002F22EF" w:rsidP="001357B3">
            <w:pPr>
              <w:pStyle w:val="Body"/>
            </w:pPr>
            <w:r w:rsidRPr="003D5131">
              <w:t xml:space="preserve">Means an independent </w:t>
            </w:r>
            <w:r w:rsidR="00472563">
              <w:t>engineer appointed by either LPP</w:t>
            </w:r>
            <w:r w:rsidRPr="003D5131">
              <w:t>, the Customer or the Provider to provide written advice as to whether or not Goods have been installed correctly.  It is agreed that the Independent Testing Engineer’s decision shall be final as to whether or not the Goods have been installed to the required standard/specification.</w:t>
            </w:r>
          </w:p>
        </w:tc>
      </w:tr>
      <w:tr w:rsidR="002F22EF" w:rsidRPr="003D5131">
        <w:tc>
          <w:tcPr>
            <w:tcW w:w="3025" w:type="dxa"/>
          </w:tcPr>
          <w:p w:rsidR="002F22EF" w:rsidRPr="003D5131" w:rsidRDefault="002F22EF" w:rsidP="001357B3">
            <w:pPr>
              <w:pStyle w:val="Body"/>
              <w:jc w:val="left"/>
              <w:rPr>
                <w:b/>
              </w:rPr>
            </w:pPr>
            <w:r w:rsidRPr="003D5131">
              <w:rPr>
                <w:b/>
              </w:rPr>
              <w:t>“Independent Testing House/Organisation”</w:t>
            </w:r>
          </w:p>
        </w:tc>
        <w:tc>
          <w:tcPr>
            <w:tcW w:w="4855" w:type="dxa"/>
          </w:tcPr>
          <w:p w:rsidR="002F22EF" w:rsidRPr="003D5131" w:rsidRDefault="002F22EF" w:rsidP="001357B3">
            <w:pPr>
              <w:pStyle w:val="Body"/>
            </w:pPr>
            <w:r w:rsidRPr="003D5131">
              <w:t>Means a testing house/organisation independent of any party that may be appointed for the testing of any Goods either in situ or at premises to be agreed under the terms of this Contract.  It is agreed that the Independent Testing House/Organisation’s decision shall be final as to whether or not the Goods meet the required standard/specification.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Information</w:t>
            </w:r>
            <w:r w:rsidRPr="003D5131">
              <w:t>"</w:t>
            </w:r>
          </w:p>
        </w:tc>
        <w:tc>
          <w:tcPr>
            <w:tcW w:w="4855" w:type="dxa"/>
          </w:tcPr>
          <w:p w:rsidR="00A63FE7" w:rsidRPr="003D5131" w:rsidRDefault="00A63FE7" w:rsidP="001357B3">
            <w:pPr>
              <w:pStyle w:val="Body"/>
            </w:pPr>
            <w:r w:rsidRPr="003D5131">
              <w:t>has the meaning given under section 84 of the FOIA</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Initial Contract Period</w:t>
            </w:r>
            <w:r w:rsidRPr="003D5131">
              <w:t>"</w:t>
            </w:r>
          </w:p>
        </w:tc>
        <w:tc>
          <w:tcPr>
            <w:tcW w:w="4855" w:type="dxa"/>
          </w:tcPr>
          <w:p w:rsidR="00A63FE7" w:rsidRPr="003D5131" w:rsidRDefault="00A63FE7" w:rsidP="001357B3">
            <w:pPr>
              <w:pStyle w:val="Body"/>
            </w:pPr>
            <w:r w:rsidRPr="003D5131">
              <w:t xml:space="preserve">means the period from the Commencement Date to the date of expiry set out in Clause </w:t>
            </w:r>
            <w:r w:rsidR="001357B3" w:rsidRPr="003D5131">
              <w:t>2</w:t>
            </w:r>
            <w:r w:rsidRPr="003D5131">
              <w:t xml:space="preserve"> (Initial Contract Period), or such earlier date of termination or partial termination of the agreement in accordance with the provisions of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Intellectual Property Rights</w:t>
            </w:r>
            <w:r w:rsidRPr="003D5131">
              <w:t>"</w:t>
            </w:r>
            <w:r w:rsidRPr="003D5131">
              <w:rPr>
                <w:b/>
              </w:rPr>
              <w:t xml:space="preserve"> and </w:t>
            </w:r>
            <w:r w:rsidRPr="003D5131">
              <w:t>"</w:t>
            </w:r>
            <w:r w:rsidRPr="003D5131">
              <w:rPr>
                <w:b/>
              </w:rPr>
              <w:t>IPRs</w:t>
            </w:r>
            <w:r w:rsidRPr="003D5131">
              <w:t>"</w:t>
            </w:r>
          </w:p>
        </w:tc>
        <w:tc>
          <w:tcPr>
            <w:tcW w:w="4855" w:type="dxa"/>
          </w:tcPr>
          <w:p w:rsidR="00A63FE7" w:rsidRPr="003D5131" w:rsidRDefault="00A63FE7" w:rsidP="001357B3">
            <w:pPr>
              <w:pStyle w:val="Body"/>
            </w:pPr>
            <w:r w:rsidRPr="003D5131">
              <w:t>m</w:t>
            </w:r>
            <w:r w:rsidR="00EC58AF" w:rsidRPr="003D5131">
              <w:t>eans patents, inventions, trade</w:t>
            </w:r>
            <w:r w:rsidRPr="003D5131">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A63FE7" w:rsidRPr="003D5131">
        <w:tc>
          <w:tcPr>
            <w:tcW w:w="3025" w:type="dxa"/>
          </w:tcPr>
          <w:p w:rsidR="00A63FE7" w:rsidRPr="003D5131" w:rsidRDefault="00A63FE7" w:rsidP="001357B3">
            <w:pPr>
              <w:pStyle w:val="Body"/>
              <w:jc w:val="left"/>
              <w:rPr>
                <w:b/>
              </w:rPr>
            </w:pPr>
            <w:r w:rsidRPr="003D5131">
              <w:t>"</w:t>
            </w:r>
            <w:r w:rsidRPr="003D5131">
              <w:rPr>
                <w:b/>
              </w:rPr>
              <w:t>Key Personnel</w:t>
            </w:r>
            <w:r w:rsidRPr="003D5131">
              <w:t>"</w:t>
            </w:r>
          </w:p>
        </w:tc>
        <w:tc>
          <w:tcPr>
            <w:tcW w:w="4855" w:type="dxa"/>
          </w:tcPr>
          <w:p w:rsidR="00A63FE7" w:rsidRPr="003D5131" w:rsidRDefault="00A63FE7" w:rsidP="001357B3">
            <w:pPr>
              <w:pStyle w:val="Body"/>
            </w:pPr>
            <w:r w:rsidRPr="003D5131">
              <w:t xml:space="preserve">means any individual identified in the Order Form as </w:t>
            </w:r>
            <w:r w:rsidRPr="003D5131">
              <w:lastRenderedPageBreak/>
              <w:t>being key personnel</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Law</w:t>
            </w:r>
            <w:r w:rsidRPr="003D5131">
              <w:t>"</w:t>
            </w:r>
          </w:p>
        </w:tc>
        <w:tc>
          <w:tcPr>
            <w:tcW w:w="4855" w:type="dxa"/>
          </w:tcPr>
          <w:p w:rsidR="00A63FE7" w:rsidRPr="003D5131" w:rsidRDefault="00A63FE7" w:rsidP="001357B3">
            <w:pPr>
              <w:pStyle w:val="Body"/>
            </w:pPr>
            <w:r w:rsidRPr="003D5131">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w:t>
            </w:r>
            <w:r w:rsidR="00621AF4" w:rsidRPr="003D5131">
              <w:t>Provider</w:t>
            </w:r>
            <w:r w:rsidRPr="003D5131">
              <w:t xml:space="preserve"> is bound to comply</w:t>
            </w:r>
          </w:p>
        </w:tc>
      </w:tr>
      <w:tr w:rsidR="00200704" w:rsidRPr="003D5131">
        <w:tc>
          <w:tcPr>
            <w:tcW w:w="3025" w:type="dxa"/>
          </w:tcPr>
          <w:p w:rsidR="00200704" w:rsidRPr="003D5131" w:rsidRDefault="00200704" w:rsidP="001357B3">
            <w:pPr>
              <w:pStyle w:val="Body"/>
              <w:jc w:val="left"/>
              <w:rPr>
                <w:b/>
              </w:rPr>
            </w:pPr>
            <w:r w:rsidRPr="003D5131">
              <w:rPr>
                <w:b/>
              </w:rPr>
              <w:t>“Material Default”</w:t>
            </w:r>
          </w:p>
        </w:tc>
        <w:tc>
          <w:tcPr>
            <w:tcW w:w="4855" w:type="dxa"/>
          </w:tcPr>
          <w:p w:rsidR="00200704" w:rsidRPr="003D5131" w:rsidRDefault="00200704" w:rsidP="0091667A">
            <w:pPr>
              <w:pStyle w:val="Body"/>
            </w:pPr>
            <w:r w:rsidRPr="003D5131">
              <w:t>means any breach of clause</w:t>
            </w:r>
            <w:r w:rsidR="0091667A" w:rsidRPr="003D5131">
              <w:t>s 11</w:t>
            </w:r>
            <w:r w:rsidRPr="003D5131">
              <w:t xml:space="preserve"> (</w:t>
            </w:r>
            <w:r w:rsidR="0091667A" w:rsidRPr="003D5131">
              <w:t>Prevention of</w:t>
            </w:r>
            <w:r w:rsidRPr="003D5131">
              <w:t xml:space="preserve"> Fraud), </w:t>
            </w:r>
            <w:r w:rsidR="0091667A" w:rsidRPr="003D5131">
              <w:t xml:space="preserve">25 </w:t>
            </w:r>
            <w:r w:rsidRPr="003D5131">
              <w:t>(Statutory</w:t>
            </w:r>
            <w:r w:rsidR="0091667A" w:rsidRPr="003D5131">
              <w:t xml:space="preserve"> Obligations and Regulations</w:t>
            </w:r>
            <w:r w:rsidRPr="003D5131">
              <w:t>),</w:t>
            </w:r>
            <w:r w:rsidR="0091667A" w:rsidRPr="003D5131">
              <w:t xml:space="preserve"> 26</w:t>
            </w:r>
            <w:r w:rsidRPr="003D5131">
              <w:t xml:space="preserve"> (Discrimination), </w:t>
            </w:r>
            <w:r w:rsidR="0091667A" w:rsidRPr="003D5131">
              <w:t xml:space="preserve">5 </w:t>
            </w:r>
            <w:r w:rsidRPr="003D5131">
              <w:t xml:space="preserve">(Provision of Management Information), </w:t>
            </w:r>
            <w:r w:rsidR="0091667A" w:rsidRPr="003D5131">
              <w:t xml:space="preserve">36 </w:t>
            </w:r>
            <w:r w:rsidRPr="003D5131">
              <w:t xml:space="preserve">(Records and Audit Access), </w:t>
            </w:r>
            <w:r w:rsidR="0091667A" w:rsidRPr="003D5131">
              <w:t xml:space="preserve">30 </w:t>
            </w:r>
            <w:r w:rsidRPr="003D5131">
              <w:t>(Data Protection),</w:t>
            </w:r>
            <w:r w:rsidR="0091667A" w:rsidRPr="003D5131">
              <w:t xml:space="preserve"> 31</w:t>
            </w:r>
            <w:r w:rsidRPr="003D5131">
              <w:t xml:space="preserve"> (Freedom of Information)</w:t>
            </w:r>
            <w:r w:rsidR="0091667A" w:rsidRPr="003D5131">
              <w:t>, 37</w:t>
            </w:r>
            <w:r w:rsidRPr="003D5131">
              <w:t xml:space="preserve"> (Transfer and Sub-contracting)</w:t>
            </w:r>
            <w:r w:rsidR="0091667A" w:rsidRPr="003D5131">
              <w:t>, 10</w:t>
            </w:r>
            <w:r w:rsidRPr="003D5131">
              <w:t xml:space="preserve"> (Conflicts of Interest)</w:t>
            </w:r>
            <w:r w:rsidR="0091667A" w:rsidRPr="003D5131">
              <w:t xml:space="preserve">, 16 </w:t>
            </w:r>
            <w:r w:rsidRPr="003D5131">
              <w:t>(Retrospective Payments)</w:t>
            </w:r>
            <w:r w:rsidR="0091667A" w:rsidRPr="003D5131">
              <w:t>, 33 (Confidential Information</w:t>
            </w:r>
            <w:r w:rsidRPr="003D5131">
              <w:t>)</w:t>
            </w:r>
            <w:r w:rsidR="0091667A" w:rsidRPr="003D5131">
              <w:t>, 32</w:t>
            </w:r>
            <w:r w:rsidRPr="003D5131">
              <w:t xml:space="preserve"> (Official Secrets)</w:t>
            </w:r>
            <w:r w:rsidR="0091667A" w:rsidRPr="003D5131">
              <w:t>, 48</w:t>
            </w:r>
            <w:r w:rsidRPr="003D5131">
              <w:t xml:space="preserve"> (Warranties and Representations)]</w:t>
            </w:r>
          </w:p>
        </w:tc>
      </w:tr>
      <w:tr w:rsidR="00222580" w:rsidRPr="003D5131">
        <w:tc>
          <w:tcPr>
            <w:tcW w:w="3025" w:type="dxa"/>
          </w:tcPr>
          <w:p w:rsidR="00222580" w:rsidRPr="003D5131" w:rsidRDefault="00222580" w:rsidP="001357B3">
            <w:pPr>
              <w:pStyle w:val="Body"/>
              <w:jc w:val="left"/>
              <w:rPr>
                <w:b/>
              </w:rPr>
            </w:pPr>
            <w:r w:rsidRPr="003D5131">
              <w:rPr>
                <w:b/>
              </w:rPr>
              <w:t>“Minor Breach”</w:t>
            </w:r>
          </w:p>
        </w:tc>
        <w:tc>
          <w:tcPr>
            <w:tcW w:w="4855" w:type="dxa"/>
          </w:tcPr>
          <w:p w:rsidR="00222580" w:rsidRPr="003D5131" w:rsidRDefault="00200704" w:rsidP="001357B3">
            <w:pPr>
              <w:pStyle w:val="Body"/>
            </w:pPr>
            <w:r w:rsidRPr="003D5131">
              <w:t>Means any breach of the Agreement, the Contract or the Order Form which may be either a partial breach or a breach not so severe to warrant a Material Default.</w:t>
            </w:r>
          </w:p>
        </w:tc>
      </w:tr>
      <w:tr w:rsidR="00A63FE7" w:rsidRPr="003D5131">
        <w:tc>
          <w:tcPr>
            <w:tcW w:w="3025" w:type="dxa"/>
          </w:tcPr>
          <w:p w:rsidR="00A63FE7" w:rsidRPr="003D5131" w:rsidRDefault="00A63FE7" w:rsidP="001357B3">
            <w:pPr>
              <w:pStyle w:val="Body"/>
              <w:jc w:val="left"/>
              <w:rPr>
                <w:b/>
              </w:rPr>
            </w:pPr>
            <w:r w:rsidRPr="003D5131">
              <w:t>"</w:t>
            </w:r>
            <w:r w:rsidRPr="003D5131">
              <w:rPr>
                <w:b/>
              </w:rPr>
              <w:t>Month</w:t>
            </w:r>
            <w:r w:rsidRPr="003D5131">
              <w:t>"</w:t>
            </w:r>
          </w:p>
        </w:tc>
        <w:tc>
          <w:tcPr>
            <w:tcW w:w="4855" w:type="dxa"/>
          </w:tcPr>
          <w:p w:rsidR="00A63FE7" w:rsidRPr="003D5131" w:rsidRDefault="00A63FE7" w:rsidP="001357B3">
            <w:pPr>
              <w:pStyle w:val="Body"/>
            </w:pPr>
            <w:r w:rsidRPr="003D5131">
              <w:t>means calendar month</w:t>
            </w:r>
          </w:p>
        </w:tc>
      </w:tr>
      <w:tr w:rsidR="00A63FE7" w:rsidRPr="003D5131">
        <w:tc>
          <w:tcPr>
            <w:tcW w:w="3025" w:type="dxa"/>
          </w:tcPr>
          <w:p w:rsidR="00A63FE7" w:rsidRPr="003D5131" w:rsidRDefault="00A63FE7" w:rsidP="001357B3">
            <w:pPr>
              <w:pStyle w:val="Body"/>
              <w:jc w:val="left"/>
              <w:rPr>
                <w:b/>
              </w:rPr>
            </w:pPr>
            <w:r w:rsidRPr="003D5131">
              <w:rPr>
                <w:b/>
              </w:rPr>
              <w:t>"Order"</w:t>
            </w:r>
          </w:p>
        </w:tc>
        <w:tc>
          <w:tcPr>
            <w:tcW w:w="4855" w:type="dxa"/>
          </w:tcPr>
          <w:p w:rsidR="00A63FE7" w:rsidRPr="003D5131" w:rsidRDefault="00A63FE7" w:rsidP="001357B3">
            <w:pPr>
              <w:pStyle w:val="Body"/>
            </w:pPr>
            <w:r w:rsidRPr="003D5131">
              <w:t xml:space="preserve">means the order submitted by the </w:t>
            </w:r>
            <w:r w:rsidR="0071309A" w:rsidRPr="003D5131">
              <w:t>Contracting Authority</w:t>
            </w:r>
            <w:r w:rsidRPr="003D5131">
              <w:t xml:space="preserve"> to the </w:t>
            </w:r>
            <w:r w:rsidR="00621AF4" w:rsidRPr="003D5131">
              <w:t>Provider</w:t>
            </w:r>
            <w:r w:rsidRPr="003D5131">
              <w:t xml:space="preserve"> in accordance with the Call-Off </w:t>
            </w:r>
          </w:p>
        </w:tc>
      </w:tr>
      <w:tr w:rsidR="00A63FE7" w:rsidRPr="003D5131">
        <w:tc>
          <w:tcPr>
            <w:tcW w:w="3025" w:type="dxa"/>
          </w:tcPr>
          <w:p w:rsidR="00A63FE7" w:rsidRPr="003D5131" w:rsidRDefault="00A63FE7" w:rsidP="001357B3">
            <w:pPr>
              <w:pStyle w:val="Body"/>
              <w:jc w:val="left"/>
              <w:rPr>
                <w:b/>
              </w:rPr>
            </w:pPr>
            <w:r w:rsidRPr="003D5131">
              <w:t>"</w:t>
            </w:r>
            <w:r w:rsidRPr="003D5131">
              <w:rPr>
                <w:b/>
              </w:rPr>
              <w:t>Order Form</w:t>
            </w:r>
            <w:r w:rsidRPr="003D5131">
              <w:t>"</w:t>
            </w:r>
          </w:p>
        </w:tc>
        <w:tc>
          <w:tcPr>
            <w:tcW w:w="4855" w:type="dxa"/>
          </w:tcPr>
          <w:p w:rsidR="00A63FE7" w:rsidRPr="003D5131" w:rsidRDefault="00A63FE7" w:rsidP="001357B3">
            <w:pPr>
              <w:pStyle w:val="Body"/>
            </w:pPr>
            <w:r w:rsidRPr="003D5131">
              <w:t xml:space="preserve">means the order submitted to the </w:t>
            </w:r>
            <w:r w:rsidR="00621AF4" w:rsidRPr="003D5131">
              <w:t>Provider</w:t>
            </w:r>
            <w:r w:rsidRPr="003D5131">
              <w:t xml:space="preserve"> by the </w:t>
            </w:r>
            <w:r w:rsidR="0071309A" w:rsidRPr="003D5131">
              <w:t>Contracting Authority</w:t>
            </w:r>
            <w:r w:rsidRPr="003D5131">
              <w:t xml:space="preserve"> in accordance with the Contract which sets out the description of the </w:t>
            </w:r>
            <w:r w:rsidR="00621AF4" w:rsidRPr="003D5131">
              <w:t>Goods, Services and/or Works (if applicable)</w:t>
            </w:r>
            <w:r w:rsidRPr="003D5131">
              <w:t xml:space="preserve"> to be supplied including, where appropriate, the Key Personnel, the Premises, the timeframe, the Deliverables and the Quality Standards</w:t>
            </w:r>
          </w:p>
        </w:tc>
      </w:tr>
      <w:tr w:rsidR="00A63FE7" w:rsidRPr="003D5131">
        <w:tc>
          <w:tcPr>
            <w:tcW w:w="3025" w:type="dxa"/>
          </w:tcPr>
          <w:p w:rsidR="00A63FE7" w:rsidRPr="003D5131" w:rsidRDefault="00A63FE7" w:rsidP="001357B3">
            <w:pPr>
              <w:pStyle w:val="Body"/>
              <w:jc w:val="left"/>
              <w:rPr>
                <w:b/>
              </w:rPr>
            </w:pPr>
            <w:r w:rsidRPr="003D5131">
              <w:t>"</w:t>
            </w:r>
            <w:r w:rsidRPr="003D5131">
              <w:rPr>
                <w:b/>
              </w:rPr>
              <w:t>Parent Company</w:t>
            </w:r>
            <w:r w:rsidRPr="003D5131">
              <w:t>"</w:t>
            </w:r>
          </w:p>
        </w:tc>
        <w:tc>
          <w:tcPr>
            <w:tcW w:w="4855" w:type="dxa"/>
          </w:tcPr>
          <w:p w:rsidR="00A63FE7" w:rsidRPr="003D5131" w:rsidRDefault="00A63FE7" w:rsidP="001357B3">
            <w:pPr>
              <w:pStyle w:val="Body"/>
            </w:pPr>
            <w:r w:rsidRPr="003D5131">
              <w:t xml:space="preserve">means any company which is the ultimate Holding Company of the </w:t>
            </w:r>
            <w:r w:rsidR="00621AF4" w:rsidRPr="003D5131">
              <w:t>Provider</w:t>
            </w:r>
            <w:r w:rsidRPr="003D5131">
              <w:t xml:space="preserve"> or any other company of which the ultimate Holding Company of the </w:t>
            </w:r>
            <w:r w:rsidR="00621AF4" w:rsidRPr="003D5131">
              <w:t>Provider</w:t>
            </w:r>
            <w:r w:rsidRPr="003D5131">
              <w:t xml:space="preserve"> is also the ultimate Holding Company and which is either responsible directly or indirectly for the business activities of the </w:t>
            </w:r>
            <w:r w:rsidR="00621AF4" w:rsidRPr="003D5131">
              <w:t>Provider</w:t>
            </w:r>
            <w:r w:rsidRPr="003D5131">
              <w:t xml:space="preserve"> or which is engaged by the same or similar business to the </w:t>
            </w:r>
            <w:r w:rsidR="00621AF4" w:rsidRPr="003D5131">
              <w:t>Provider</w:t>
            </w:r>
            <w:r w:rsidRPr="003D5131">
              <w:t>. The term "</w:t>
            </w:r>
            <w:r w:rsidRPr="003D5131">
              <w:rPr>
                <w:b/>
              </w:rPr>
              <w:t>Holding Company</w:t>
            </w:r>
            <w:r w:rsidRPr="003D5131">
              <w:t>" shall have the meaning ascribed in Section 1261 of the Companies Act 2006 or any statutory re-enactment or amendment thereto</w:t>
            </w:r>
          </w:p>
        </w:tc>
      </w:tr>
      <w:tr w:rsidR="00A63FE7" w:rsidRPr="003D5131">
        <w:tc>
          <w:tcPr>
            <w:tcW w:w="3025" w:type="dxa"/>
          </w:tcPr>
          <w:p w:rsidR="00A63FE7" w:rsidRPr="003D5131" w:rsidRDefault="00A63FE7" w:rsidP="001357B3">
            <w:pPr>
              <w:pStyle w:val="Body"/>
              <w:jc w:val="left"/>
              <w:rPr>
                <w:b/>
              </w:rPr>
            </w:pPr>
            <w:r w:rsidRPr="003D5131">
              <w:t>"</w:t>
            </w:r>
            <w:r w:rsidRPr="003D5131">
              <w:rPr>
                <w:b/>
              </w:rPr>
              <w:t>Party</w:t>
            </w:r>
            <w:r w:rsidRPr="003D5131">
              <w:t>"</w:t>
            </w:r>
          </w:p>
        </w:tc>
        <w:tc>
          <w:tcPr>
            <w:tcW w:w="4855" w:type="dxa"/>
          </w:tcPr>
          <w:p w:rsidR="00A63FE7" w:rsidRPr="003D5131" w:rsidRDefault="00A63FE7" w:rsidP="001357B3">
            <w:pPr>
              <w:pStyle w:val="Body"/>
            </w:pPr>
            <w:r w:rsidRPr="003D5131">
              <w:t xml:space="preserve">means the </w:t>
            </w:r>
            <w:r w:rsidR="00621AF4" w:rsidRPr="003D5131">
              <w:t>Provider</w:t>
            </w:r>
            <w:r w:rsidRPr="003D5131">
              <w:t xml:space="preserve"> or the </w:t>
            </w:r>
            <w:r w:rsidR="0071309A" w:rsidRPr="003D5131">
              <w:t>Contracting Authority</w:t>
            </w:r>
          </w:p>
        </w:tc>
      </w:tr>
      <w:tr w:rsidR="00A63FE7" w:rsidRPr="003D5131">
        <w:tc>
          <w:tcPr>
            <w:tcW w:w="3025" w:type="dxa"/>
          </w:tcPr>
          <w:p w:rsidR="00A63FE7" w:rsidRPr="003D5131" w:rsidRDefault="00A63FE7" w:rsidP="001357B3">
            <w:pPr>
              <w:keepLines/>
              <w:tabs>
                <w:tab w:val="left" w:pos="-70"/>
                <w:tab w:val="left" w:pos="2268"/>
              </w:tabs>
              <w:spacing w:before="120" w:after="120"/>
              <w:jc w:val="left"/>
              <w:rPr>
                <w:color w:val="000000"/>
              </w:rPr>
            </w:pPr>
            <w:r w:rsidRPr="003D5131">
              <w:rPr>
                <w:color w:val="000000"/>
              </w:rPr>
              <w:t>"</w:t>
            </w:r>
            <w:r w:rsidRPr="003D5131">
              <w:rPr>
                <w:b/>
                <w:color w:val="000000"/>
              </w:rPr>
              <w:t>Pre-Existing IPR</w:t>
            </w:r>
            <w:r w:rsidRPr="003D5131">
              <w:rPr>
                <w:color w:val="000000"/>
              </w:rPr>
              <w:t>"</w:t>
            </w:r>
          </w:p>
        </w:tc>
        <w:tc>
          <w:tcPr>
            <w:tcW w:w="4855" w:type="dxa"/>
          </w:tcPr>
          <w:p w:rsidR="00A63FE7" w:rsidRPr="003D5131" w:rsidRDefault="00A63FE7" w:rsidP="001357B3">
            <w:pPr>
              <w:keepLines/>
              <w:tabs>
                <w:tab w:val="left" w:pos="-128"/>
                <w:tab w:val="left" w:pos="2268"/>
              </w:tabs>
              <w:spacing w:before="120" w:after="120"/>
              <w:rPr>
                <w:color w:val="000000"/>
              </w:rPr>
            </w:pPr>
            <w:r w:rsidRPr="003D5131">
              <w:rPr>
                <w:color w:val="000000"/>
              </w:rPr>
              <w:t xml:space="preserve">shall mean any Intellectual Property Rights vested in or licensed to the </w:t>
            </w:r>
            <w:r w:rsidR="0071309A" w:rsidRPr="003D5131">
              <w:rPr>
                <w:color w:val="000000"/>
              </w:rPr>
              <w:t>Contracting Authority</w:t>
            </w:r>
            <w:r w:rsidRPr="003D5131">
              <w:rPr>
                <w:color w:val="000000"/>
              </w:rPr>
              <w:t xml:space="preserve"> or the </w:t>
            </w:r>
            <w:r w:rsidR="00621AF4" w:rsidRPr="003D5131">
              <w:rPr>
                <w:color w:val="000000"/>
              </w:rPr>
              <w:t>Provider</w:t>
            </w:r>
            <w:r w:rsidRPr="003D5131">
              <w:rPr>
                <w:color w:val="000000"/>
              </w:rPr>
              <w:t xml:space="preserve"> prior to or independently of the </w:t>
            </w:r>
            <w:r w:rsidRPr="003D5131">
              <w:rPr>
                <w:color w:val="000000"/>
              </w:rPr>
              <w:lastRenderedPageBreak/>
              <w:t xml:space="preserve">performance by the </w:t>
            </w:r>
            <w:r w:rsidR="0071309A" w:rsidRPr="003D5131">
              <w:rPr>
                <w:color w:val="000000"/>
              </w:rPr>
              <w:t>Contracting Authority</w:t>
            </w:r>
            <w:r w:rsidRPr="003D5131">
              <w:rPr>
                <w:color w:val="000000"/>
              </w:rPr>
              <w:t xml:space="preserve"> or the </w:t>
            </w:r>
            <w:r w:rsidR="00621AF4" w:rsidRPr="003D5131">
              <w:rPr>
                <w:color w:val="000000"/>
              </w:rPr>
              <w:t>Provider</w:t>
            </w:r>
            <w:r w:rsidRPr="003D5131">
              <w:rPr>
                <w:color w:val="000000"/>
              </w:rPr>
              <w:t xml:space="preserve"> of their obligations under the Contract and in respect of the </w:t>
            </w:r>
            <w:r w:rsidR="0071309A" w:rsidRPr="003D5131">
              <w:rPr>
                <w:color w:val="000000"/>
              </w:rPr>
              <w:t>Contracting Authority</w:t>
            </w:r>
            <w:r w:rsidRPr="003D5131">
              <w:rPr>
                <w:color w:val="000000"/>
              </w:rPr>
              <w:t xml:space="preserve"> includes, </w:t>
            </w:r>
            <w:r w:rsidRPr="003D5131">
              <w:t>guidance, specifications, instructions, toolkits, plans, data, drawings, databases, patents, patterns, models and designs</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Premises</w:t>
            </w:r>
            <w:r w:rsidRPr="003D5131">
              <w:t>"</w:t>
            </w:r>
          </w:p>
        </w:tc>
        <w:tc>
          <w:tcPr>
            <w:tcW w:w="4855" w:type="dxa"/>
          </w:tcPr>
          <w:p w:rsidR="00A63FE7" w:rsidRPr="003D5131" w:rsidRDefault="00A63FE7" w:rsidP="00CB018F">
            <w:pPr>
              <w:pStyle w:val="Body"/>
            </w:pPr>
            <w:r w:rsidRPr="003D5131">
              <w:t xml:space="preserve">means the location where the </w:t>
            </w:r>
            <w:r w:rsidR="00621AF4" w:rsidRPr="003D5131">
              <w:t>Goods, Services and/or Works (if applicable)</w:t>
            </w:r>
            <w:r w:rsidRPr="003D5131">
              <w:t xml:space="preserve"> are to be provided, as set out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Project Specific IPRs</w:t>
            </w:r>
            <w:r w:rsidRPr="003D5131">
              <w:t>"</w:t>
            </w:r>
          </w:p>
        </w:tc>
        <w:tc>
          <w:tcPr>
            <w:tcW w:w="4855" w:type="dxa"/>
          </w:tcPr>
          <w:p w:rsidR="00A63FE7" w:rsidRPr="003D5131" w:rsidRDefault="00A63FE7" w:rsidP="001357B3">
            <w:pPr>
              <w:pStyle w:val="BodyTextIndent2"/>
              <w:tabs>
                <w:tab w:val="left" w:pos="634"/>
              </w:tabs>
              <w:spacing w:before="120" w:line="240" w:lineRule="auto"/>
              <w:ind w:left="634" w:hanging="634"/>
            </w:pPr>
            <w:r w:rsidRPr="003D5131">
              <w:t>means:-</w:t>
            </w:r>
          </w:p>
          <w:p w:rsidR="00A63FE7" w:rsidRPr="003D5131" w:rsidRDefault="00A63FE7" w:rsidP="001357B3">
            <w:pPr>
              <w:pStyle w:val="BodyTextIndent2"/>
              <w:tabs>
                <w:tab w:val="left" w:pos="634"/>
              </w:tabs>
              <w:spacing w:before="120" w:line="240" w:lineRule="auto"/>
              <w:ind w:left="634" w:hanging="634"/>
            </w:pPr>
            <w:r w:rsidRPr="003D5131">
              <w:t xml:space="preserve">(a) </w:t>
            </w:r>
            <w:r w:rsidRPr="003D5131">
              <w:tab/>
              <w:t xml:space="preserve">IPRs in </w:t>
            </w:r>
            <w:r w:rsidR="00621AF4" w:rsidRPr="003D5131">
              <w:t>Goods, Services and/or Works (if applicable)</w:t>
            </w:r>
            <w:r w:rsidRPr="003D5131">
              <w:t xml:space="preserve"> [and/or Deliverables] provided by the </w:t>
            </w:r>
            <w:r w:rsidR="00621AF4" w:rsidRPr="003D5131">
              <w:t>Provider</w:t>
            </w:r>
            <w:r w:rsidRPr="003D5131">
              <w:t xml:space="preserve"> (or by a third party on behalf of the </w:t>
            </w:r>
            <w:r w:rsidR="00621AF4" w:rsidRPr="003D5131">
              <w:t>Provider</w:t>
            </w:r>
            <w:r w:rsidRPr="003D5131">
              <w:t>) specifically for the purposes of the Contract including, any Deliverables, and all updates and amendments of these items and/or</w:t>
            </w:r>
          </w:p>
          <w:p w:rsidR="00A63FE7" w:rsidRPr="003D5131" w:rsidRDefault="00A63FE7" w:rsidP="001357B3">
            <w:pPr>
              <w:pStyle w:val="Body"/>
              <w:ind w:left="625" w:hanging="625"/>
            </w:pPr>
            <w:r w:rsidRPr="003D5131">
              <w:t xml:space="preserve">(b) </w:t>
            </w:r>
            <w:r w:rsidRPr="003D5131">
              <w:tab/>
              <w:t xml:space="preserve">IPRs arising as a result of the provision of the </w:t>
            </w:r>
            <w:r w:rsidR="00621AF4" w:rsidRPr="003D5131">
              <w:t>Goods, Services and/or Works (if applicable)</w:t>
            </w:r>
            <w:r w:rsidRPr="003D5131">
              <w:t xml:space="preserve"> [and/or Deliverables] by the </w:t>
            </w:r>
            <w:r w:rsidR="00621AF4" w:rsidRPr="003D5131">
              <w:t>Provider</w:t>
            </w:r>
            <w:r w:rsidRPr="003D5131">
              <w:t>s under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Property</w:t>
            </w:r>
            <w:r w:rsidRPr="003D5131">
              <w:t>"</w:t>
            </w:r>
          </w:p>
        </w:tc>
        <w:tc>
          <w:tcPr>
            <w:tcW w:w="4855" w:type="dxa"/>
          </w:tcPr>
          <w:p w:rsidR="00A63FE7" w:rsidRPr="003D5131" w:rsidRDefault="00A63FE7" w:rsidP="001357B3">
            <w:pPr>
              <w:pStyle w:val="Body"/>
            </w:pPr>
            <w:r w:rsidRPr="003D5131">
              <w:t xml:space="preserve">means the property, other than real property, issued or made available to the </w:t>
            </w:r>
            <w:r w:rsidR="00621AF4" w:rsidRPr="003D5131">
              <w:t>Provider</w:t>
            </w:r>
            <w:r w:rsidRPr="003D5131">
              <w:t xml:space="preserve"> by the </w:t>
            </w:r>
            <w:r w:rsidR="0071309A" w:rsidRPr="003D5131">
              <w:t>Contracting Authority</w:t>
            </w:r>
            <w:r w:rsidRPr="003D5131">
              <w:t xml:space="preserve"> in connection with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Quality Standards</w:t>
            </w:r>
            <w:r w:rsidRPr="003D5131">
              <w:t>"</w:t>
            </w:r>
          </w:p>
        </w:tc>
        <w:tc>
          <w:tcPr>
            <w:tcW w:w="4855" w:type="dxa"/>
          </w:tcPr>
          <w:p w:rsidR="00A63FE7" w:rsidRPr="003D5131" w:rsidRDefault="00A63FE7" w:rsidP="001357B3">
            <w:pPr>
              <w:pStyle w:val="Body"/>
            </w:pPr>
            <w:r w:rsidRPr="003D5131">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621AF4" w:rsidRPr="003D5131">
              <w:t>Provider</w:t>
            </w:r>
            <w:r w:rsidRPr="003D5131">
              <w:t xml:space="preserve"> would reasonably and ordinarily be expected to comply with (as may be further detailed in the Order Form) and any other quality standards set out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Regulatory Bodies</w:t>
            </w:r>
            <w:r w:rsidRPr="003D5131">
              <w:t>"</w:t>
            </w:r>
          </w:p>
        </w:tc>
        <w:tc>
          <w:tcPr>
            <w:tcW w:w="4855" w:type="dxa"/>
          </w:tcPr>
          <w:p w:rsidR="00A63FE7" w:rsidRPr="003D5131" w:rsidRDefault="00A63FE7" w:rsidP="001357B3">
            <w:pPr>
              <w:pStyle w:val="Body"/>
            </w:pPr>
            <w:r w:rsidRPr="003D5131">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71309A" w:rsidRPr="003D5131">
              <w:t>Contracting Authority</w:t>
            </w:r>
          </w:p>
        </w:tc>
      </w:tr>
      <w:tr w:rsidR="00A63FE7" w:rsidRPr="003D5131">
        <w:tc>
          <w:tcPr>
            <w:tcW w:w="3025" w:type="dxa"/>
          </w:tcPr>
          <w:p w:rsidR="00A63FE7" w:rsidRPr="003D5131" w:rsidRDefault="00A63FE7" w:rsidP="001357B3">
            <w:pPr>
              <w:pStyle w:val="Body"/>
              <w:jc w:val="left"/>
              <w:rPr>
                <w:b/>
              </w:rPr>
            </w:pPr>
            <w:r w:rsidRPr="003D5131">
              <w:t>"</w:t>
            </w:r>
            <w:r w:rsidRPr="003D5131">
              <w:rPr>
                <w:b/>
              </w:rPr>
              <w:t xml:space="preserve">Replacement </w:t>
            </w:r>
            <w:r w:rsidR="00621AF4" w:rsidRPr="003D5131">
              <w:rPr>
                <w:b/>
              </w:rPr>
              <w:t>Provider</w:t>
            </w:r>
            <w:r w:rsidRPr="003D5131">
              <w:t>"</w:t>
            </w:r>
          </w:p>
        </w:tc>
        <w:tc>
          <w:tcPr>
            <w:tcW w:w="4855" w:type="dxa"/>
          </w:tcPr>
          <w:p w:rsidR="00A63FE7" w:rsidRPr="003D5131" w:rsidRDefault="00A63FE7" w:rsidP="00DC11DD">
            <w:pPr>
              <w:pStyle w:val="Body"/>
            </w:pPr>
            <w:r w:rsidRPr="003D5131">
              <w:t xml:space="preserve">means any third party </w:t>
            </w:r>
            <w:r w:rsidR="00621AF4" w:rsidRPr="003D5131">
              <w:t>Provider</w:t>
            </w:r>
            <w:r w:rsidRPr="003D5131">
              <w:t xml:space="preserve"> appointed by the </w:t>
            </w:r>
            <w:r w:rsidR="0071309A" w:rsidRPr="003D5131">
              <w:t>Contracting Authority</w:t>
            </w:r>
            <w:r w:rsidRPr="003D5131">
              <w:t xml:space="preserve">, to </w:t>
            </w:r>
            <w:r w:rsidR="00DC11DD" w:rsidRPr="003D5131">
              <w:t>provide</w:t>
            </w:r>
            <w:r w:rsidRPr="003D5131">
              <w:t xml:space="preserve"> any</w:t>
            </w:r>
            <w:r w:rsidR="006E2BCE" w:rsidRPr="003D5131">
              <w:t xml:space="preserve"> </w:t>
            </w:r>
            <w:r w:rsidR="00621AF4" w:rsidRPr="003D5131">
              <w:t>Goods, Services and/or Works (if applicable)</w:t>
            </w:r>
            <w:r w:rsidRPr="003D5131">
              <w:t xml:space="preserve"> which are substantially similar to any of the </w:t>
            </w:r>
            <w:r w:rsidR="00621AF4" w:rsidRPr="003D5131">
              <w:t>Goods, Services and/or Works (if applicable)</w:t>
            </w:r>
            <w:r w:rsidRPr="003D5131">
              <w:t xml:space="preserve">, and which the </w:t>
            </w:r>
            <w:r w:rsidR="0071309A" w:rsidRPr="003D5131">
              <w:t>Contracting Authority</w:t>
            </w:r>
            <w:r w:rsidRPr="003D5131">
              <w:t xml:space="preserve"> receives in substitution for any of the </w:t>
            </w:r>
            <w:r w:rsidR="00621AF4" w:rsidRPr="003D5131">
              <w:t>Goods, Services and/or Works (if applicable)</w:t>
            </w:r>
            <w:r w:rsidRPr="003D5131">
              <w:t xml:space="preserve"> following the expiry, termination or partial termination of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Request for Information</w:t>
            </w:r>
            <w:r w:rsidRPr="003D5131">
              <w:t>"</w:t>
            </w:r>
          </w:p>
        </w:tc>
        <w:tc>
          <w:tcPr>
            <w:tcW w:w="4855" w:type="dxa"/>
          </w:tcPr>
          <w:p w:rsidR="00A63FE7" w:rsidRPr="003D5131" w:rsidRDefault="00A63FE7" w:rsidP="001357B3">
            <w:pPr>
              <w:pStyle w:val="Body"/>
            </w:pPr>
            <w:r w:rsidRPr="003D5131">
              <w:t xml:space="preserve">shall have the meaning set out in the FOIA or the Environmental Information Regulations as relevant </w:t>
            </w:r>
            <w:r w:rsidRPr="003D5131">
              <w:lastRenderedPageBreak/>
              <w:t>(where the meaning set out for the term "Request" shall apply)</w:t>
            </w:r>
          </w:p>
        </w:tc>
      </w:tr>
      <w:tr w:rsidR="00A63FE7" w:rsidRPr="003D5131">
        <w:tc>
          <w:tcPr>
            <w:tcW w:w="3025" w:type="dxa"/>
          </w:tcPr>
          <w:p w:rsidR="00A63FE7" w:rsidRPr="003D5131" w:rsidRDefault="00A63FE7" w:rsidP="001357B3">
            <w:pPr>
              <w:pStyle w:val="Body"/>
              <w:jc w:val="left"/>
              <w:rPr>
                <w:b/>
              </w:rPr>
            </w:pPr>
            <w:r w:rsidRPr="003D5131">
              <w:lastRenderedPageBreak/>
              <w:t>"</w:t>
            </w:r>
            <w:r w:rsidR="00621AF4" w:rsidRPr="003D5131">
              <w:rPr>
                <w:b/>
              </w:rPr>
              <w:t>Goods, Services and/or Works</w:t>
            </w:r>
            <w:r w:rsidRPr="003D5131">
              <w:t>"</w:t>
            </w:r>
          </w:p>
        </w:tc>
        <w:tc>
          <w:tcPr>
            <w:tcW w:w="4855" w:type="dxa"/>
          </w:tcPr>
          <w:p w:rsidR="00A63FE7" w:rsidRPr="003D5131" w:rsidRDefault="00A63FE7" w:rsidP="001357B3">
            <w:pPr>
              <w:pStyle w:val="Body"/>
            </w:pPr>
            <w:r w:rsidRPr="003D5131">
              <w:t xml:space="preserve">means the </w:t>
            </w:r>
            <w:r w:rsidR="00621AF4" w:rsidRPr="003D5131">
              <w:t>Goods, Servi</w:t>
            </w:r>
            <w:r w:rsidR="00DC11DD" w:rsidRPr="003D5131">
              <w:t xml:space="preserve">ces and/or Works </w:t>
            </w:r>
            <w:r w:rsidRPr="003D5131">
              <w:t>to be supplied as specified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Staff</w:t>
            </w:r>
            <w:r w:rsidRPr="003D5131">
              <w:t>"</w:t>
            </w:r>
          </w:p>
        </w:tc>
        <w:tc>
          <w:tcPr>
            <w:tcW w:w="4855" w:type="dxa"/>
          </w:tcPr>
          <w:p w:rsidR="00A63FE7" w:rsidRPr="003D5131" w:rsidRDefault="00A63FE7" w:rsidP="00820DFB">
            <w:pPr>
              <w:pStyle w:val="Body"/>
            </w:pPr>
            <w:r w:rsidRPr="003D5131">
              <w:t xml:space="preserve">means all persons employed by the </w:t>
            </w:r>
            <w:r w:rsidR="00621AF4" w:rsidRPr="003D5131">
              <w:t>Provider</w:t>
            </w:r>
            <w:r w:rsidRPr="003D5131">
              <w:t xml:space="preserve"> to perform its obligations under the Contract together with the </w:t>
            </w:r>
            <w:r w:rsidR="00621AF4" w:rsidRPr="003D5131">
              <w:t>Provider</w:t>
            </w:r>
            <w:r w:rsidR="00820DFB" w:rsidRPr="003D5131">
              <w:t xml:space="preserve">'s servants, agents and </w:t>
            </w:r>
            <w:r w:rsidR="002C2B20" w:rsidRPr="003D5131">
              <w:t>sub-contractors</w:t>
            </w:r>
            <w:r w:rsidRPr="003D5131">
              <w:t xml:space="preserve"> used in the performance of its obligations under the Contract</w:t>
            </w:r>
          </w:p>
        </w:tc>
      </w:tr>
      <w:tr w:rsidR="00A63FE7" w:rsidRPr="003D5131">
        <w:tc>
          <w:tcPr>
            <w:tcW w:w="3025" w:type="dxa"/>
          </w:tcPr>
          <w:p w:rsidR="00A63FE7" w:rsidRPr="003D5131" w:rsidRDefault="00A63FE7" w:rsidP="001357B3">
            <w:pPr>
              <w:pStyle w:val="Body"/>
              <w:jc w:val="left"/>
              <w:rPr>
                <w:b/>
              </w:rPr>
            </w:pPr>
            <w:r w:rsidRPr="003D5131">
              <w:rPr>
                <w:b/>
              </w:rPr>
              <w:t>Staff Vetting Procedures</w:t>
            </w:r>
          </w:p>
        </w:tc>
        <w:tc>
          <w:tcPr>
            <w:tcW w:w="4855" w:type="dxa"/>
          </w:tcPr>
          <w:p w:rsidR="00A63FE7" w:rsidRPr="003D5131" w:rsidRDefault="00A63FE7" w:rsidP="001357B3">
            <w:pPr>
              <w:pStyle w:val="Body"/>
            </w:pPr>
            <w:r w:rsidRPr="003D5131">
              <w:t xml:space="preserve">means the </w:t>
            </w:r>
            <w:r w:rsidR="0071309A" w:rsidRPr="003D5131">
              <w:t>Contracting Authority</w:t>
            </w:r>
            <w:r w:rsidRPr="003D5131">
              <w:t>’s Procedures and departmental policies for the vetting of personnel whose role will involve the handling of information o</w:t>
            </w:r>
            <w:r w:rsidR="002C2B20" w:rsidRPr="003D5131">
              <w:t>f a sensitive or</w:t>
            </w:r>
            <w:r w:rsidRPr="003D5131">
              <w:t xml:space="preserve"> confidential nature or the handling of information which is subject to any relevant security measure including but not limited to, the provisions of the Official Secrets Act 1911 to 1989.</w:t>
            </w:r>
          </w:p>
        </w:tc>
      </w:tr>
      <w:tr w:rsidR="00EC58AF" w:rsidRPr="003D5131">
        <w:tc>
          <w:tcPr>
            <w:tcW w:w="3025" w:type="dxa"/>
          </w:tcPr>
          <w:p w:rsidR="00EC58AF" w:rsidRPr="003D5131" w:rsidRDefault="00EC58AF" w:rsidP="001357B3">
            <w:pPr>
              <w:pStyle w:val="Body"/>
              <w:jc w:val="left"/>
            </w:pPr>
            <w:r w:rsidRPr="003D5131">
              <w:t>"</w:t>
            </w:r>
            <w:r w:rsidR="00621AF4" w:rsidRPr="003D5131">
              <w:rPr>
                <w:b/>
              </w:rPr>
              <w:t>Provider</w:t>
            </w:r>
            <w:r w:rsidRPr="003D5131">
              <w:t>"</w:t>
            </w:r>
          </w:p>
        </w:tc>
        <w:tc>
          <w:tcPr>
            <w:tcW w:w="4855" w:type="dxa"/>
          </w:tcPr>
          <w:p w:rsidR="00EC58AF" w:rsidRPr="003D5131" w:rsidRDefault="00EC58AF" w:rsidP="001357B3">
            <w:pPr>
              <w:pStyle w:val="Body"/>
            </w:pPr>
            <w:r w:rsidRPr="003D5131">
              <w:t xml:space="preserve">means the person, firm or company with whom the </w:t>
            </w:r>
            <w:r w:rsidR="0071309A" w:rsidRPr="003D5131">
              <w:t>Contracting Authority</w:t>
            </w:r>
            <w:r w:rsidRPr="003D5131">
              <w:t xml:space="preserve"> enters into the Contract as identified in the Order Form</w:t>
            </w:r>
          </w:p>
        </w:tc>
      </w:tr>
      <w:tr w:rsidR="00EC58AF" w:rsidRPr="003D5131">
        <w:tc>
          <w:tcPr>
            <w:tcW w:w="3025" w:type="dxa"/>
          </w:tcPr>
          <w:p w:rsidR="00EC58AF" w:rsidRPr="003D5131" w:rsidRDefault="00EC58AF" w:rsidP="001357B3">
            <w:pPr>
              <w:pStyle w:val="Body"/>
              <w:jc w:val="left"/>
              <w:rPr>
                <w:b/>
              </w:rPr>
            </w:pPr>
            <w:r w:rsidRPr="003D5131">
              <w:t>"</w:t>
            </w:r>
            <w:r w:rsidRPr="003D5131">
              <w:rPr>
                <w:b/>
              </w:rPr>
              <w:t>Tender</w:t>
            </w:r>
            <w:r w:rsidRPr="003D5131">
              <w:t>"</w:t>
            </w:r>
          </w:p>
        </w:tc>
        <w:tc>
          <w:tcPr>
            <w:tcW w:w="4855" w:type="dxa"/>
          </w:tcPr>
          <w:p w:rsidR="00EC58AF" w:rsidRPr="003D5131" w:rsidRDefault="00EC58AF" w:rsidP="00DC11DD">
            <w:pPr>
              <w:pStyle w:val="Body"/>
            </w:pPr>
            <w:r w:rsidRPr="003D5131">
              <w:t xml:space="preserve">means the document(s) submitted by the </w:t>
            </w:r>
            <w:r w:rsidR="00621AF4" w:rsidRPr="003D5131">
              <w:t>Provider</w:t>
            </w:r>
            <w:r w:rsidRPr="003D5131">
              <w:t xml:space="preserve"> to the </w:t>
            </w:r>
            <w:r w:rsidR="0071309A" w:rsidRPr="003D5131">
              <w:t>Contracting Authority</w:t>
            </w:r>
            <w:r w:rsidRPr="003D5131">
              <w:t xml:space="preserve"> in response to the </w:t>
            </w:r>
            <w:r w:rsidR="0071309A" w:rsidRPr="003D5131">
              <w:t>Contracting Authority</w:t>
            </w:r>
            <w:r w:rsidRPr="003D5131">
              <w:t>'s</w:t>
            </w:r>
            <w:r w:rsidR="00DC11DD" w:rsidRPr="003D5131">
              <w:t xml:space="preserve"> Invitation to</w:t>
            </w:r>
            <w:r w:rsidR="006E2BCE" w:rsidRPr="003D5131">
              <w:t xml:space="preserve"> </w:t>
            </w:r>
            <w:r w:rsidR="00DC11DD" w:rsidRPr="003D5131">
              <w:t>T</w:t>
            </w:r>
            <w:r w:rsidR="006E2BCE" w:rsidRPr="003D5131">
              <w:t>ender</w:t>
            </w:r>
            <w:r w:rsidRPr="003D5131">
              <w:t xml:space="preserve"> to </w:t>
            </w:r>
            <w:r w:rsidR="00DC11DD" w:rsidRPr="003D5131">
              <w:t>provide</w:t>
            </w:r>
            <w:r w:rsidRPr="003D5131">
              <w:t xml:space="preserve"> </w:t>
            </w:r>
            <w:r w:rsidR="006E2BCE" w:rsidRPr="003D5131">
              <w:t xml:space="preserve">the </w:t>
            </w:r>
            <w:r w:rsidR="0071309A" w:rsidRPr="003D5131">
              <w:t>Contracting Authority</w:t>
            </w:r>
            <w:r w:rsidRPr="003D5131">
              <w:t xml:space="preserve"> with the</w:t>
            </w:r>
            <w:r w:rsidR="006E2BCE" w:rsidRPr="003D5131">
              <w:t xml:space="preserve"> </w:t>
            </w:r>
            <w:r w:rsidR="00621AF4" w:rsidRPr="003D5131">
              <w:t>Goods, Services and/or Works (if applicable)</w:t>
            </w:r>
            <w:r w:rsidRPr="003D5131">
              <w:t xml:space="preserve"> </w:t>
            </w:r>
          </w:p>
        </w:tc>
      </w:tr>
      <w:tr w:rsidR="00EC58AF" w:rsidRPr="003D5131">
        <w:tc>
          <w:tcPr>
            <w:tcW w:w="3025" w:type="dxa"/>
          </w:tcPr>
          <w:p w:rsidR="00EC58AF" w:rsidRPr="003D5131" w:rsidRDefault="00EC58AF" w:rsidP="001357B3">
            <w:pPr>
              <w:pStyle w:val="Body"/>
              <w:jc w:val="left"/>
              <w:rPr>
                <w:b/>
              </w:rPr>
            </w:pPr>
            <w:r w:rsidRPr="003D5131">
              <w:t>"</w:t>
            </w:r>
            <w:r w:rsidRPr="003D5131">
              <w:rPr>
                <w:b/>
              </w:rPr>
              <w:t>Variation</w:t>
            </w:r>
            <w:r w:rsidRPr="003D5131">
              <w:t>"</w:t>
            </w:r>
          </w:p>
        </w:tc>
        <w:tc>
          <w:tcPr>
            <w:tcW w:w="4855" w:type="dxa"/>
          </w:tcPr>
          <w:p w:rsidR="00EC58AF" w:rsidRPr="003D5131" w:rsidRDefault="00EC58AF" w:rsidP="001357B3">
            <w:pPr>
              <w:pStyle w:val="Body"/>
            </w:pPr>
            <w:r w:rsidRPr="003D5131">
              <w:t xml:space="preserve">has the meaning given to it in </w:t>
            </w:r>
            <w:r w:rsidR="0091667A" w:rsidRPr="003D5131">
              <w:t>Clause 39</w:t>
            </w:r>
            <w:r w:rsidRPr="003D5131">
              <w:t xml:space="preserve"> (Variation)</w:t>
            </w:r>
          </w:p>
        </w:tc>
      </w:tr>
      <w:tr w:rsidR="00EC58AF" w:rsidRPr="003D5131">
        <w:tc>
          <w:tcPr>
            <w:tcW w:w="3025" w:type="dxa"/>
          </w:tcPr>
          <w:p w:rsidR="00EC58AF" w:rsidRPr="003D5131" w:rsidRDefault="00EC58AF" w:rsidP="001357B3">
            <w:pPr>
              <w:pStyle w:val="Body"/>
              <w:jc w:val="left"/>
              <w:rPr>
                <w:b/>
              </w:rPr>
            </w:pPr>
            <w:r w:rsidRPr="003D5131">
              <w:t>"</w:t>
            </w:r>
            <w:r w:rsidRPr="003D5131">
              <w:rPr>
                <w:b/>
              </w:rPr>
              <w:t>VAT</w:t>
            </w:r>
            <w:r w:rsidRPr="003D5131">
              <w:t>"</w:t>
            </w:r>
          </w:p>
        </w:tc>
        <w:tc>
          <w:tcPr>
            <w:tcW w:w="4855" w:type="dxa"/>
          </w:tcPr>
          <w:p w:rsidR="00EC58AF" w:rsidRPr="003D5131" w:rsidRDefault="00EC58AF" w:rsidP="001357B3">
            <w:pPr>
              <w:pStyle w:val="Body"/>
            </w:pPr>
            <w:r w:rsidRPr="003D5131">
              <w:t>means value added tax in accordance with the provisions of the Value Added Tax Act 1994</w:t>
            </w:r>
          </w:p>
        </w:tc>
      </w:tr>
      <w:tr w:rsidR="00EC58AF" w:rsidRPr="003D5131">
        <w:tc>
          <w:tcPr>
            <w:tcW w:w="3025" w:type="dxa"/>
          </w:tcPr>
          <w:p w:rsidR="00EC58AF" w:rsidRPr="003D5131" w:rsidRDefault="00EC58AF" w:rsidP="001357B3">
            <w:pPr>
              <w:pStyle w:val="Body"/>
              <w:jc w:val="left"/>
              <w:rPr>
                <w:b/>
              </w:rPr>
            </w:pPr>
            <w:r w:rsidRPr="003D5131">
              <w:t>"</w:t>
            </w:r>
            <w:r w:rsidRPr="003D5131">
              <w:rPr>
                <w:b/>
              </w:rPr>
              <w:t>Working Day</w:t>
            </w:r>
            <w:r w:rsidRPr="003D5131">
              <w:t>"</w:t>
            </w:r>
          </w:p>
        </w:tc>
        <w:tc>
          <w:tcPr>
            <w:tcW w:w="4855" w:type="dxa"/>
          </w:tcPr>
          <w:p w:rsidR="00EC58AF" w:rsidRPr="003D5131" w:rsidRDefault="00EC58AF" w:rsidP="001357B3">
            <w:pPr>
              <w:pStyle w:val="Body"/>
            </w:pPr>
            <w:r w:rsidRPr="003D5131">
              <w:t>means any day other than a Saturday or Sunday or public holiday in England and Wales</w:t>
            </w:r>
          </w:p>
        </w:tc>
      </w:tr>
    </w:tbl>
    <w:p w:rsidR="00AF76FF" w:rsidRPr="003D5131" w:rsidRDefault="00AF76FF">
      <w:pPr>
        <w:pStyle w:val="Body2"/>
      </w:pPr>
      <w:r w:rsidRPr="003D5131">
        <w:t>The interpretation and construction of the Contract shall be subject to the following provisions:-</w:t>
      </w:r>
    </w:p>
    <w:p w:rsidR="00AF76FF" w:rsidRPr="003D5131" w:rsidRDefault="00D92AE9" w:rsidP="003C2280">
      <w:pPr>
        <w:pStyle w:val="Level2"/>
        <w:numPr>
          <w:ilvl w:val="1"/>
          <w:numId w:val="7"/>
        </w:numPr>
      </w:pPr>
      <w:r w:rsidRPr="003D5131">
        <w:t>W</w:t>
      </w:r>
      <w:r w:rsidR="00AF76FF" w:rsidRPr="003D5131">
        <w:t>ords importing the singular meaning include where the context so admits the plural meaning and vice versa;</w:t>
      </w:r>
    </w:p>
    <w:p w:rsidR="00AF76FF" w:rsidRPr="003D5131" w:rsidRDefault="00D92AE9" w:rsidP="003C2280">
      <w:pPr>
        <w:pStyle w:val="Level2"/>
        <w:numPr>
          <w:ilvl w:val="1"/>
          <w:numId w:val="7"/>
        </w:numPr>
      </w:pPr>
      <w:r w:rsidRPr="003D5131">
        <w:t>W</w:t>
      </w:r>
      <w:r w:rsidR="00AF76FF" w:rsidRPr="003D5131">
        <w:t xml:space="preserve">ords importing the masculine include the feminine and the neuter; </w:t>
      </w:r>
    </w:p>
    <w:p w:rsidR="00AF76FF" w:rsidRPr="003D5131" w:rsidRDefault="00D92AE9" w:rsidP="003C2280">
      <w:pPr>
        <w:pStyle w:val="Level2"/>
        <w:numPr>
          <w:ilvl w:val="1"/>
          <w:numId w:val="7"/>
        </w:numPr>
      </w:pPr>
      <w:r w:rsidRPr="003D5131">
        <w:t>T</w:t>
      </w:r>
      <w:r w:rsidR="00AF76FF" w:rsidRPr="003D5131">
        <w:t>he words "include", "includes" and "including" are to be construed as if they were immediately followed by the words "without limitation";</w:t>
      </w:r>
    </w:p>
    <w:p w:rsidR="00AF76FF" w:rsidRPr="003D5131" w:rsidRDefault="00D92AE9" w:rsidP="003C2280">
      <w:pPr>
        <w:pStyle w:val="Level2"/>
        <w:numPr>
          <w:ilvl w:val="1"/>
          <w:numId w:val="7"/>
        </w:numPr>
      </w:pPr>
      <w:r w:rsidRPr="003D5131">
        <w:t>R</w:t>
      </w:r>
      <w:r w:rsidR="00AF76FF" w:rsidRPr="003D5131">
        <w:t>eferences to any person shall include natural persons and partnerships, firms and other incorporated bodies and all other legal persons of whatever kind and however constituted and their successors and permitted assigns or transferees;</w:t>
      </w:r>
      <w:r w:rsidR="00AF76FF" w:rsidRPr="003D5131">
        <w:tab/>
      </w:r>
    </w:p>
    <w:p w:rsidR="00AF76FF" w:rsidRPr="003D5131" w:rsidRDefault="00D92AE9" w:rsidP="003C2280">
      <w:pPr>
        <w:pStyle w:val="Level2"/>
        <w:numPr>
          <w:ilvl w:val="1"/>
          <w:numId w:val="7"/>
        </w:numPr>
      </w:pPr>
      <w:r w:rsidRPr="003D5131">
        <w:t>R</w:t>
      </w:r>
      <w:r w:rsidR="00AF76FF" w:rsidRPr="003D5131">
        <w:t>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Pr="003D5131" w:rsidRDefault="00D92AE9" w:rsidP="003C2280">
      <w:pPr>
        <w:pStyle w:val="Level2"/>
        <w:numPr>
          <w:ilvl w:val="1"/>
          <w:numId w:val="7"/>
        </w:numPr>
      </w:pPr>
      <w:r w:rsidRPr="003D5131">
        <w:t>H</w:t>
      </w:r>
      <w:r w:rsidR="00AF76FF" w:rsidRPr="003D5131">
        <w:t>eadings are included in the Contract for ease of reference only and shall not affect the interpretation or construction of the Contract; and</w:t>
      </w:r>
    </w:p>
    <w:p w:rsidR="00AF76FF" w:rsidRPr="003D5131" w:rsidRDefault="00D92AE9" w:rsidP="003C2280">
      <w:pPr>
        <w:pStyle w:val="Level2"/>
        <w:numPr>
          <w:ilvl w:val="1"/>
          <w:numId w:val="7"/>
        </w:numPr>
      </w:pPr>
      <w:r w:rsidRPr="003D5131">
        <w:lastRenderedPageBreak/>
        <w:t>Reference</w:t>
      </w:r>
      <w:r w:rsidR="00AF76FF" w:rsidRPr="003D5131">
        <w:t xml:space="preserve"> to a clause is a reference to the whole of that clause unless stated otherwise. </w:t>
      </w:r>
    </w:p>
    <w:p w:rsidR="00D92AE9" w:rsidRPr="003D5131" w:rsidRDefault="00D92AE9" w:rsidP="003C2280">
      <w:pPr>
        <w:pStyle w:val="Level2"/>
        <w:numPr>
          <w:ilvl w:val="1"/>
          <w:numId w:val="7"/>
        </w:numPr>
      </w:pPr>
      <w:r w:rsidRPr="003D5131">
        <w:t xml:space="preserve">Reference to any employees of the </w:t>
      </w:r>
      <w:r w:rsidR="00621AF4" w:rsidRPr="003D5131">
        <w:t>Provider</w:t>
      </w:r>
      <w:r w:rsidRPr="003D5131">
        <w:t xml:space="preserve"> shall not be deemed to include the </w:t>
      </w:r>
      <w:r w:rsidR="00621AF4" w:rsidRPr="003D5131">
        <w:t>Provider</w:t>
      </w:r>
      <w:r w:rsidRPr="003D5131">
        <w:t>’s agents and sub-</w:t>
      </w:r>
      <w:r w:rsidR="00621AF4" w:rsidRPr="003D5131">
        <w:t>Provider</w:t>
      </w:r>
      <w:r w:rsidRPr="003D5131">
        <w:t>s unless expressly stated.</w:t>
      </w:r>
    </w:p>
    <w:p w:rsidR="00D92AE9" w:rsidRPr="003D5131" w:rsidRDefault="00D92AE9" w:rsidP="003C2280">
      <w:pPr>
        <w:pStyle w:val="Level2"/>
        <w:numPr>
          <w:ilvl w:val="1"/>
          <w:numId w:val="7"/>
        </w:numPr>
      </w:pPr>
      <w:r w:rsidRPr="003D5131">
        <w:t>“Time” shall be construed to be British Summer Time or Greenwich Mean Time or any other arrangement prevailing generally within England for the time being during the Contract Period.</w:t>
      </w:r>
    </w:p>
    <w:p w:rsidR="00AF76FF" w:rsidRPr="003D5131" w:rsidRDefault="00AA4497" w:rsidP="003C2280">
      <w:pPr>
        <w:pStyle w:val="Level1"/>
        <w:numPr>
          <w:ilvl w:val="0"/>
          <w:numId w:val="7"/>
        </w:numPr>
      </w:pPr>
      <w:r w:rsidRPr="003D5131">
        <w:rPr>
          <w:b/>
        </w:rPr>
        <w:t>INITIAL CONTRACT PERIOD</w:t>
      </w:r>
    </w:p>
    <w:p w:rsidR="00AF76FF" w:rsidRPr="003D5131" w:rsidRDefault="00AF76FF">
      <w:pPr>
        <w:pStyle w:val="Body2"/>
      </w:pPr>
      <w:r w:rsidRPr="003D5131">
        <w:t xml:space="preserve">The Contract shall take effect on the Commencement Date and shall expire automatically on the date set out in the Order Form, unless it is otherwise terminated in accordance with the provisions of the Contract, or otherwise lawfully terminated, or extended under </w:t>
      </w:r>
      <w:r w:rsidR="004A254E" w:rsidRPr="003D5131">
        <w:t xml:space="preserve">Clause </w:t>
      </w:r>
      <w:r w:rsidR="0091667A" w:rsidRPr="003D5131">
        <w:t>3</w:t>
      </w:r>
      <w:r w:rsidRPr="003D5131">
        <w:t xml:space="preserve"> (Extension of Initial Contract Period).</w:t>
      </w:r>
    </w:p>
    <w:p w:rsidR="00F82A55" w:rsidRPr="003D5131" w:rsidRDefault="00F82A55" w:rsidP="003C2280">
      <w:pPr>
        <w:pStyle w:val="Level2"/>
        <w:numPr>
          <w:ilvl w:val="0"/>
          <w:numId w:val="7"/>
        </w:numPr>
      </w:pPr>
      <w:r w:rsidRPr="003D5131">
        <w:rPr>
          <w:b/>
        </w:rPr>
        <w:t>EXTENSION OF INITIAL CONTRACT PERIOD</w:t>
      </w:r>
    </w:p>
    <w:p w:rsidR="00F82A55" w:rsidRPr="003D5131" w:rsidRDefault="00F82A55" w:rsidP="00F82A55">
      <w:pPr>
        <w:pStyle w:val="Body2"/>
        <w:rPr>
          <w:b/>
        </w:rPr>
      </w:pPr>
      <w:r w:rsidRPr="003D5131">
        <w:t>Subject to satisfactory performance of its obligations under the Contract by the Provider during the Initial Contract Period, the Customer may, by giving written notice to the Provider not less than [                    ] prior to the last day of the Initial Contract Period, extend the Contract [for any further period specified in the Order Form]. The provisions of the Contract will apply throughout any such extended period</w:t>
      </w:r>
    </w:p>
    <w:p w:rsidR="00AF76FF" w:rsidRPr="003D5131" w:rsidRDefault="00621AF4" w:rsidP="003C2280">
      <w:pPr>
        <w:pStyle w:val="Level1"/>
        <w:numPr>
          <w:ilvl w:val="0"/>
          <w:numId w:val="7"/>
        </w:numPr>
      </w:pPr>
      <w:r w:rsidRPr="003D5131">
        <w:rPr>
          <w:b/>
        </w:rPr>
        <w:t>PROVIDER</w:t>
      </w:r>
      <w:r w:rsidR="00AA4497" w:rsidRPr="003D5131">
        <w:rPr>
          <w:b/>
        </w:rPr>
        <w:t>S STATUS</w:t>
      </w:r>
    </w:p>
    <w:p w:rsidR="00AF76FF" w:rsidRPr="003D5131" w:rsidRDefault="00AF76FF">
      <w:pPr>
        <w:pStyle w:val="Body2"/>
      </w:pPr>
      <w:r w:rsidRPr="003D5131">
        <w:t xml:space="preserve">At all times during the Contract Period the </w:t>
      </w:r>
      <w:r w:rsidR="00621AF4" w:rsidRPr="003D5131">
        <w:t>Provider</w:t>
      </w:r>
      <w:r w:rsidRPr="003D5131">
        <w:t xml:space="preserve"> shall be an independent </w:t>
      </w:r>
      <w:r w:rsidR="00621AF4" w:rsidRPr="003D5131">
        <w:t>Provider</w:t>
      </w:r>
      <w:r w:rsidRPr="003D5131">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904478" w:rsidRPr="003D5131" w:rsidRDefault="004E14EA" w:rsidP="003C2280">
      <w:pPr>
        <w:pStyle w:val="Level1"/>
        <w:numPr>
          <w:ilvl w:val="0"/>
          <w:numId w:val="7"/>
        </w:numPr>
      </w:pPr>
      <w:r w:rsidRPr="003D5131">
        <w:rPr>
          <w:rStyle w:val="Level1asHeadingtext"/>
        </w:rPr>
        <w:fldChar w:fldCharType="begin"/>
      </w:r>
      <w:r w:rsidR="00904478" w:rsidRPr="003D5131">
        <w:instrText xml:space="preserve">  TC "</w:instrText>
      </w:r>
      <w:r w:rsidR="00E614F6">
        <w:fldChar w:fldCharType="begin"/>
      </w:r>
      <w:r w:rsidR="00E614F6">
        <w:instrText xml:space="preserve"> REF _Ref173296165 \r  \* MERGEFORMAT </w:instrText>
      </w:r>
      <w:r w:rsidR="00E614F6">
        <w:fldChar w:fldCharType="separate"/>
      </w:r>
      <w:bookmarkStart w:id="327" w:name="_Toc393985830"/>
      <w:bookmarkStart w:id="328" w:name="_Toc393985874"/>
      <w:r w:rsidR="00302D1B">
        <w:instrText>0</w:instrText>
      </w:r>
      <w:r w:rsidR="00E614F6">
        <w:fldChar w:fldCharType="end"/>
      </w:r>
      <w:r w:rsidR="00904478" w:rsidRPr="003D5131">
        <w:tab/>
        <w:instrText>PROVISION OF MANAGEMENT INFORMATION</w:instrText>
      </w:r>
      <w:bookmarkEnd w:id="327"/>
      <w:bookmarkEnd w:id="328"/>
      <w:r w:rsidR="00904478" w:rsidRPr="003D5131">
        <w:instrText xml:space="preserve">" \l1 </w:instrText>
      </w:r>
      <w:r w:rsidRPr="003D5131">
        <w:rPr>
          <w:rStyle w:val="Level1asHeadingtext"/>
        </w:rPr>
        <w:fldChar w:fldCharType="end"/>
      </w:r>
      <w:r w:rsidR="00904478" w:rsidRPr="003D5131">
        <w:rPr>
          <w:rStyle w:val="Level1asHeadingtext"/>
        </w:rPr>
        <w:t>PROVISION OF MANAGEMENT INFORMATION</w:t>
      </w:r>
    </w:p>
    <w:p w:rsidR="00904478" w:rsidRPr="003D5131" w:rsidRDefault="00904478" w:rsidP="003C2280">
      <w:pPr>
        <w:pStyle w:val="Level2"/>
        <w:numPr>
          <w:ilvl w:val="1"/>
          <w:numId w:val="7"/>
        </w:numPr>
      </w:pPr>
      <w:r w:rsidRPr="003D5131">
        <w:t xml:space="preserve">The </w:t>
      </w:r>
      <w:r w:rsidR="00621AF4" w:rsidRPr="003D5131">
        <w:t>Provider</w:t>
      </w:r>
      <w:r w:rsidRPr="003D5131">
        <w:t xml:space="preserve"> shall subm</w:t>
      </w:r>
      <w:r w:rsidR="00280C5C">
        <w:t>it Management Information to LPP</w:t>
      </w:r>
      <w:r w:rsidRPr="003D5131">
        <w:t xml:space="preserve"> </w:t>
      </w:r>
      <w:r w:rsidR="000C35A0" w:rsidRPr="003D5131">
        <w:t>and/</w:t>
      </w:r>
      <w:r w:rsidRPr="003D5131">
        <w:t xml:space="preserve">or </w:t>
      </w:r>
      <w:r w:rsidR="000C35A0" w:rsidRPr="003D5131">
        <w:t>the</w:t>
      </w:r>
      <w:r w:rsidRPr="003D5131">
        <w:t xml:space="preserve"> </w:t>
      </w:r>
      <w:r w:rsidR="000C35A0" w:rsidRPr="003D5131">
        <w:t>Customer</w:t>
      </w:r>
      <w:r w:rsidRPr="003D5131">
        <w:t xml:space="preserve"> i</w:t>
      </w:r>
      <w:r w:rsidR="00645CBB" w:rsidRPr="003D5131">
        <w:t xml:space="preserve">n the form set out in </w:t>
      </w:r>
      <w:r w:rsidR="0091667A" w:rsidRPr="003D5131">
        <w:t>Schedule 5</w:t>
      </w:r>
      <w:r w:rsidRPr="003D5131">
        <w:t xml:space="preserve"> throughout the Term on the last day of every Month and thereafter in respect of any Call-Off Contract entered into with any </w:t>
      </w:r>
      <w:r w:rsidR="00621AF4" w:rsidRPr="003D5131">
        <w:t>C</w:t>
      </w:r>
      <w:r w:rsidR="000C35A0" w:rsidRPr="003D5131">
        <w:t>ustomer</w:t>
      </w:r>
      <w:r w:rsidRPr="003D5131">
        <w:t>.</w:t>
      </w:r>
    </w:p>
    <w:p w:rsidR="00904478" w:rsidRPr="003D5131" w:rsidRDefault="00280C5C" w:rsidP="003C2280">
      <w:pPr>
        <w:pStyle w:val="Level2"/>
        <w:numPr>
          <w:ilvl w:val="1"/>
          <w:numId w:val="7"/>
        </w:numPr>
      </w:pPr>
      <w:r>
        <w:t>LPP</w:t>
      </w:r>
      <w:r w:rsidR="00904478" w:rsidRPr="003D5131">
        <w:t xml:space="preserve"> may share the Management Information supplied by the </w:t>
      </w:r>
      <w:r w:rsidR="00621AF4" w:rsidRPr="003D5131">
        <w:t>Provider</w:t>
      </w:r>
      <w:r w:rsidR="00904478" w:rsidRPr="003D5131">
        <w:t xml:space="preserve"> with any </w:t>
      </w:r>
      <w:r w:rsidR="00621AF4" w:rsidRPr="003D5131">
        <w:t>Contracting Authority</w:t>
      </w:r>
      <w:r w:rsidR="00904478" w:rsidRPr="003D5131">
        <w:t>.</w:t>
      </w:r>
    </w:p>
    <w:p w:rsidR="00904478" w:rsidRPr="003D5131" w:rsidRDefault="00280C5C" w:rsidP="003C2280">
      <w:pPr>
        <w:pStyle w:val="Level2"/>
        <w:numPr>
          <w:ilvl w:val="1"/>
          <w:numId w:val="7"/>
        </w:numPr>
      </w:pPr>
      <w:r>
        <w:t>LPP</w:t>
      </w:r>
      <w:r w:rsidR="00904478" w:rsidRPr="003D5131">
        <w:t xml:space="preserve"> may make changes to the Management Information which the </w:t>
      </w:r>
      <w:r w:rsidR="00621AF4" w:rsidRPr="003D5131">
        <w:t>Provider</w:t>
      </w:r>
      <w:r w:rsidR="00904478" w:rsidRPr="003D5131">
        <w:t xml:space="preserve"> is required to supply and shall give the </w:t>
      </w:r>
      <w:r w:rsidR="00621AF4" w:rsidRPr="003D5131">
        <w:t>Provider</w:t>
      </w:r>
      <w:r w:rsidR="00904478" w:rsidRPr="003D5131">
        <w:t xml:space="preserve"> at least one (1) month's written notice of any changes.</w:t>
      </w:r>
    </w:p>
    <w:p w:rsidR="00AF76FF" w:rsidRPr="003D5131" w:rsidRDefault="000C35A0" w:rsidP="003C2280">
      <w:pPr>
        <w:pStyle w:val="Level1"/>
        <w:numPr>
          <w:ilvl w:val="0"/>
          <w:numId w:val="7"/>
        </w:numPr>
        <w:rPr>
          <w:caps/>
        </w:rPr>
      </w:pPr>
      <w:r w:rsidRPr="003D5131">
        <w:rPr>
          <w:b/>
          <w:caps/>
        </w:rPr>
        <w:t>CUSTOMER’S</w:t>
      </w:r>
      <w:r w:rsidR="00AF76FF" w:rsidRPr="003D5131">
        <w:rPr>
          <w:b/>
          <w:caps/>
        </w:rPr>
        <w:t xml:space="preserve"> Obligations</w:t>
      </w:r>
      <w:r w:rsidR="00AF76FF" w:rsidRPr="003D5131">
        <w:rPr>
          <w:b/>
          <w:caps/>
        </w:rPr>
        <w:tab/>
      </w:r>
      <w:r w:rsidR="00AF76FF" w:rsidRPr="003D5131">
        <w:rPr>
          <w:b/>
          <w:caps/>
        </w:rPr>
        <w:tab/>
      </w:r>
      <w:r w:rsidR="00AF76FF" w:rsidRPr="003D5131">
        <w:rPr>
          <w:b/>
          <w:caps/>
        </w:rPr>
        <w:tab/>
      </w:r>
    </w:p>
    <w:p w:rsidR="008057D3" w:rsidRPr="003D5131" w:rsidRDefault="00AF76FF" w:rsidP="003C2280">
      <w:pPr>
        <w:pStyle w:val="Level2"/>
        <w:numPr>
          <w:ilvl w:val="1"/>
          <w:numId w:val="7"/>
        </w:numPr>
      </w:pPr>
      <w:r w:rsidRPr="003D5131">
        <w:t xml:space="preserve">Save as otherwise expressly provided, the obligations of the </w:t>
      </w:r>
      <w:r w:rsidR="0071309A" w:rsidRPr="003D5131">
        <w:t>C</w:t>
      </w:r>
      <w:r w:rsidR="000C35A0" w:rsidRPr="003D5131">
        <w:t>ustomer</w:t>
      </w:r>
      <w:r w:rsidRPr="003D5131">
        <w:t xml:space="preserve"> under the Contract are obligations of the </w:t>
      </w:r>
      <w:r w:rsidR="0071309A" w:rsidRPr="003D5131">
        <w:t>C</w:t>
      </w:r>
      <w:r w:rsidR="000C35A0" w:rsidRPr="003D5131">
        <w:t>ustomer</w:t>
      </w:r>
      <w:r w:rsidRPr="003D5131">
        <w:t xml:space="preserve"> in its capacity as a contracting counterparty and nothing in the Contract shall operate as an obligation upon, or in any other way fetter or constrain the </w:t>
      </w:r>
      <w:r w:rsidR="0071309A" w:rsidRPr="003D5131">
        <w:t>C</w:t>
      </w:r>
      <w:r w:rsidR="000C35A0" w:rsidRPr="003D5131">
        <w:t>ustomer</w:t>
      </w:r>
      <w:r w:rsidRPr="003D5131">
        <w:t xml:space="preserve"> in any other capacity, nor shall the exercise by the </w:t>
      </w:r>
      <w:r w:rsidR="0071309A" w:rsidRPr="003D5131">
        <w:t>C</w:t>
      </w:r>
      <w:r w:rsidR="00405BD6" w:rsidRPr="003D5131">
        <w:t>ustomer</w:t>
      </w:r>
      <w:r w:rsidRPr="003D5131">
        <w:t xml:space="preserve"> of its duties and powers in any other capacity lead to any liability under the Contract (howsoever arising) on the part of the </w:t>
      </w:r>
      <w:r w:rsidR="0071309A" w:rsidRPr="003D5131">
        <w:t>C</w:t>
      </w:r>
      <w:r w:rsidR="00405BD6" w:rsidRPr="003D5131">
        <w:t>ustomer</w:t>
      </w:r>
      <w:r w:rsidRPr="003D5131">
        <w:t xml:space="preserve"> to the </w:t>
      </w:r>
      <w:r w:rsidR="00621AF4" w:rsidRPr="003D5131">
        <w:t>Provider</w:t>
      </w:r>
      <w:r w:rsidRPr="003D5131">
        <w:t>.</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select a </w:t>
      </w:r>
      <w:r w:rsidR="00621AF4" w:rsidRPr="003D5131">
        <w:rPr>
          <w:lang w:eastAsia="en-GB"/>
        </w:rPr>
        <w:t>Provider</w:t>
      </w:r>
      <w:r w:rsidRPr="003D5131">
        <w:rPr>
          <w:lang w:eastAsia="en-GB"/>
        </w:rPr>
        <w:t xml:space="preserve"> for Orders in accordance with the </w:t>
      </w:r>
      <w:r w:rsidR="00B61AC4" w:rsidRPr="003D5131">
        <w:rPr>
          <w:lang w:eastAsia="en-GB"/>
        </w:rPr>
        <w:t>Award C</w:t>
      </w:r>
      <w:r w:rsidRPr="003D5131">
        <w:rPr>
          <w:lang w:eastAsia="en-GB"/>
        </w:rPr>
        <w:t xml:space="preserve">riteria outlined in the </w:t>
      </w:r>
      <w:r w:rsidR="00B61AC4" w:rsidRPr="003D5131">
        <w:rPr>
          <w:lang w:eastAsia="en-GB"/>
        </w:rPr>
        <w:t>Invitation to Tender</w:t>
      </w:r>
      <w:r w:rsidRPr="003D5131">
        <w:rPr>
          <w:lang w:eastAsia="en-GB"/>
        </w:rPr>
        <w:t>.</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will endeavour to have their Order annotated with the relevant Contract reference number, but this cannot be guaranteed on all Orders.</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respond to any reasonable request for information from the </w:t>
      </w:r>
      <w:r w:rsidR="00621AF4" w:rsidRPr="003D5131">
        <w:rPr>
          <w:lang w:eastAsia="en-GB"/>
        </w:rPr>
        <w:t>Provider</w:t>
      </w:r>
      <w:r w:rsidRPr="003D5131">
        <w:rPr>
          <w:lang w:eastAsia="en-GB"/>
        </w:rPr>
        <w:t>.</w:t>
      </w:r>
    </w:p>
    <w:p w:rsidR="00D92AE9" w:rsidRPr="003D5131" w:rsidRDefault="00D92AE9" w:rsidP="003C2280">
      <w:pPr>
        <w:pStyle w:val="Level2"/>
        <w:numPr>
          <w:ilvl w:val="1"/>
          <w:numId w:val="7"/>
        </w:numPr>
        <w:rPr>
          <w:lang w:eastAsia="en-GB"/>
        </w:rPr>
      </w:pPr>
      <w:r w:rsidRPr="003D5131">
        <w:rPr>
          <w:lang w:eastAsia="en-GB"/>
        </w:rPr>
        <w:lastRenderedPageBreak/>
        <w:t xml:space="preserve">The </w:t>
      </w:r>
      <w:r w:rsidR="0071309A" w:rsidRPr="003D5131">
        <w:rPr>
          <w:lang w:eastAsia="en-GB"/>
        </w:rPr>
        <w:t>C</w:t>
      </w:r>
      <w:r w:rsidR="00405BD6" w:rsidRPr="003D5131">
        <w:rPr>
          <w:lang w:eastAsia="en-GB"/>
        </w:rPr>
        <w:t>ustomer</w:t>
      </w:r>
      <w:r w:rsidRPr="003D5131">
        <w:rPr>
          <w:lang w:eastAsia="en-GB"/>
        </w:rPr>
        <w:t xml:space="preserve"> will assign an Authorised Representative who will </w:t>
      </w:r>
      <w:r w:rsidR="004A254E" w:rsidRPr="003D5131">
        <w:rPr>
          <w:lang w:eastAsia="en-GB"/>
        </w:rPr>
        <w:t>liaise</w:t>
      </w:r>
      <w:r w:rsidRPr="003D5131">
        <w:rPr>
          <w:lang w:eastAsia="en-GB"/>
        </w:rPr>
        <w:t xml:space="preserve"> with the </w:t>
      </w:r>
      <w:r w:rsidR="00621AF4" w:rsidRPr="003D5131">
        <w:rPr>
          <w:lang w:eastAsia="en-GB"/>
        </w:rPr>
        <w:t>Provider</w:t>
      </w:r>
      <w:r w:rsidRPr="003D5131">
        <w:rPr>
          <w:lang w:eastAsia="en-GB"/>
        </w:rPr>
        <w:t>’s Contract Manager, to ensure both parties use reasonable endeavours to meet the milestones determined in the Implementation Plan where such a plan is appropriate.</w:t>
      </w:r>
    </w:p>
    <w:p w:rsidR="00D92AE9" w:rsidRPr="003D5131" w:rsidRDefault="00D92AE9" w:rsidP="003C2280">
      <w:pPr>
        <w:pStyle w:val="Level2"/>
        <w:numPr>
          <w:ilvl w:val="1"/>
          <w:numId w:val="7"/>
        </w:num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ensure that all Orders are awarded in accord</w:t>
      </w:r>
      <w:r w:rsidR="00C0460C" w:rsidRPr="003D5131">
        <w:rPr>
          <w:lang w:eastAsia="en-GB"/>
        </w:rPr>
        <w:t xml:space="preserve">ance with the provisions of this Contract </w:t>
      </w:r>
      <w:r w:rsidRPr="003D5131">
        <w:rPr>
          <w:lang w:eastAsia="en-GB"/>
        </w:rPr>
        <w:t>and in accordance with the P</w:t>
      </w:r>
      <w:r w:rsidR="00405BD6" w:rsidRPr="003D5131">
        <w:rPr>
          <w:lang w:eastAsia="en-GB"/>
        </w:rPr>
        <w:t>ublic Contracts Regulations 2015</w:t>
      </w:r>
      <w:r w:rsidRPr="003D5131">
        <w:rPr>
          <w:lang w:eastAsia="en-GB"/>
        </w:rPr>
        <w:t xml:space="preserve"> (and any subsequent re-enactment thereof).</w:t>
      </w:r>
    </w:p>
    <w:p w:rsidR="00AF76FF" w:rsidRPr="003D5131" w:rsidRDefault="00F46AD1" w:rsidP="003C2280">
      <w:pPr>
        <w:pStyle w:val="Level1"/>
        <w:numPr>
          <w:ilvl w:val="0"/>
          <w:numId w:val="7"/>
        </w:numPr>
      </w:pPr>
      <w:r w:rsidRPr="003D5131">
        <w:rPr>
          <w:b/>
        </w:rPr>
        <w:t>ENTIRE AGREEMENT</w:t>
      </w:r>
    </w:p>
    <w:p w:rsidR="00AF76FF" w:rsidRPr="003D5131" w:rsidRDefault="00C0460C" w:rsidP="003C2280">
      <w:pPr>
        <w:pStyle w:val="Level2"/>
        <w:numPr>
          <w:ilvl w:val="1"/>
          <w:numId w:val="7"/>
        </w:numPr>
      </w:pPr>
      <w:bookmarkStart w:id="329" w:name="_Ref172631613"/>
      <w:r w:rsidRPr="003D5131">
        <w:t>T</w:t>
      </w:r>
      <w:r w:rsidR="00683C8F" w:rsidRPr="003D5131">
        <w:t xml:space="preserve">his </w:t>
      </w:r>
      <w:r w:rsidR="00AF76FF" w:rsidRPr="003D5131">
        <w:t>Contract constitutes the entire agreement and understanding between the Parties in respect of the matters dealt within it and supersedes, cancels or nullifies any previous agreement between the Parties in relation to such matters.</w:t>
      </w:r>
      <w:bookmarkEnd w:id="329"/>
    </w:p>
    <w:p w:rsidR="00AF76FF" w:rsidRPr="003D5131" w:rsidRDefault="00AF76FF" w:rsidP="003C2280">
      <w:pPr>
        <w:pStyle w:val="Level2"/>
        <w:numPr>
          <w:ilvl w:val="1"/>
          <w:numId w:val="7"/>
        </w:numPr>
      </w:pPr>
      <w:bookmarkStart w:id="330" w:name="_Ref172631623"/>
      <w:r w:rsidRPr="003D5131">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330"/>
    </w:p>
    <w:p w:rsidR="00AF76FF" w:rsidRPr="003D5131" w:rsidRDefault="00AF76FF" w:rsidP="003C2280">
      <w:pPr>
        <w:pStyle w:val="Level2"/>
        <w:numPr>
          <w:ilvl w:val="1"/>
          <w:numId w:val="7"/>
        </w:numPr>
      </w:pPr>
      <w:r w:rsidRPr="003D5131">
        <w:t xml:space="preserve">Nothing in Clauses </w:t>
      </w:r>
      <w:r w:rsidR="004A254E" w:rsidRPr="003D5131">
        <w:t xml:space="preserve">6.1 and </w:t>
      </w:r>
      <w:r w:rsidRPr="003D5131">
        <w:t>6.2 shall operate to exclude Fraud or fraudulent misrepresentation.</w:t>
      </w:r>
    </w:p>
    <w:p w:rsidR="00AB1C46" w:rsidRPr="003D5131" w:rsidRDefault="00AF76FF" w:rsidP="003C2280">
      <w:pPr>
        <w:pStyle w:val="Level2"/>
        <w:numPr>
          <w:ilvl w:val="1"/>
          <w:numId w:val="7"/>
        </w:numPr>
      </w:pPr>
      <w:r w:rsidRPr="003D5131">
        <w:t>In the event of and only to the extent of any conflict between the Order Form, the clauses of the Contract and any document referred to in those clauses, the conflict shall be resolved in accordance with the following order of precedence:-</w:t>
      </w:r>
    </w:p>
    <w:p w:rsidR="00AB1C46" w:rsidRPr="003D5131" w:rsidRDefault="00AB1C46" w:rsidP="003C2280">
      <w:pPr>
        <w:pStyle w:val="Level2"/>
        <w:numPr>
          <w:ilvl w:val="3"/>
          <w:numId w:val="7"/>
        </w:numPr>
      </w:pPr>
      <w:r w:rsidRPr="003D5131">
        <w:t>legislation and/or code of practice</w:t>
      </w:r>
    </w:p>
    <w:p w:rsidR="00AF76FF" w:rsidRPr="003D5131" w:rsidRDefault="00AF76FF" w:rsidP="003C2280">
      <w:pPr>
        <w:pStyle w:val="Level4"/>
        <w:numPr>
          <w:ilvl w:val="3"/>
          <w:numId w:val="7"/>
        </w:numPr>
      </w:pPr>
      <w:r w:rsidRPr="003D5131">
        <w:t>the Order Form;</w:t>
      </w:r>
    </w:p>
    <w:p w:rsidR="00AF76FF" w:rsidRPr="003D5131" w:rsidRDefault="00AF76FF" w:rsidP="003C2280">
      <w:pPr>
        <w:pStyle w:val="Level4"/>
        <w:numPr>
          <w:ilvl w:val="3"/>
          <w:numId w:val="7"/>
        </w:numPr>
      </w:pPr>
      <w:r w:rsidRPr="003D5131">
        <w:t>the clauses of the Contract; and</w:t>
      </w:r>
    </w:p>
    <w:p w:rsidR="00AF76FF" w:rsidRPr="003D5131" w:rsidRDefault="00AF76FF" w:rsidP="003C2280">
      <w:pPr>
        <w:pStyle w:val="Level4"/>
        <w:numPr>
          <w:ilvl w:val="3"/>
          <w:numId w:val="7"/>
        </w:numPr>
      </w:pPr>
      <w:r w:rsidRPr="003D5131">
        <w:t>any other document referred to in the clauses of the Contract.</w:t>
      </w:r>
    </w:p>
    <w:p w:rsidR="008057D3" w:rsidRPr="003D5131" w:rsidRDefault="008057D3" w:rsidP="003C2280">
      <w:pPr>
        <w:pStyle w:val="Level2"/>
        <w:numPr>
          <w:ilvl w:val="1"/>
          <w:numId w:val="7"/>
        </w:numPr>
      </w:pPr>
      <w:r w:rsidRPr="003D5131">
        <w:t xml:space="preserve">For the avoidance of doubt  any terms that the </w:t>
      </w:r>
      <w:r w:rsidR="00621AF4" w:rsidRPr="003D5131">
        <w:t>Provider</w:t>
      </w:r>
      <w:r w:rsidRPr="003D5131">
        <w:t xml:space="preserve"> may seek to impo</w:t>
      </w:r>
      <w:r w:rsidR="00405BD6" w:rsidRPr="003D5131">
        <w:t>se  and which in any way vary or</w:t>
      </w:r>
      <w:r w:rsidRPr="003D5131">
        <w:t xml:space="preserve"> contradict these Contract Order terms shall be excluded and not form part of the Order</w:t>
      </w:r>
    </w:p>
    <w:p w:rsidR="00AF76FF" w:rsidRPr="003D5131" w:rsidRDefault="00982D4B" w:rsidP="003C2280">
      <w:pPr>
        <w:pStyle w:val="Level2"/>
        <w:numPr>
          <w:ilvl w:val="1"/>
          <w:numId w:val="7"/>
        </w:numPr>
      </w:pPr>
      <w:r w:rsidRPr="003D5131">
        <w:t>The Contract may be executed in counterparts each of which when executed and delivered shall constitute a duplicate original but all the counterparts together shall constitute the one agreement.</w:t>
      </w:r>
    </w:p>
    <w:p w:rsidR="00AF76FF" w:rsidRPr="003D5131" w:rsidRDefault="00AF76FF" w:rsidP="003C2280">
      <w:pPr>
        <w:pStyle w:val="Level1"/>
        <w:numPr>
          <w:ilvl w:val="0"/>
          <w:numId w:val="7"/>
        </w:numPr>
      </w:pPr>
      <w:bookmarkStart w:id="331" w:name="_Ref172388859"/>
      <w:r w:rsidRPr="003D5131">
        <w:rPr>
          <w:b/>
        </w:rPr>
        <w:t>N</w:t>
      </w:r>
      <w:bookmarkEnd w:id="331"/>
      <w:r w:rsidR="00F46AD1" w:rsidRPr="003D5131">
        <w:rPr>
          <w:b/>
        </w:rPr>
        <w:t>OTICES</w:t>
      </w:r>
    </w:p>
    <w:p w:rsidR="00AF76FF" w:rsidRPr="003D5131" w:rsidRDefault="00AF76FF" w:rsidP="003C2280">
      <w:pPr>
        <w:pStyle w:val="Level2"/>
        <w:numPr>
          <w:ilvl w:val="1"/>
          <w:numId w:val="7"/>
        </w:numPr>
      </w:pPr>
      <w:r w:rsidRPr="003D5131">
        <w:t>Except as otherwise expressly provided within the Contract, no notice or other communication from one Party to the other shall have any validity under the Contract unless made in writing by or on behalf of the Party sending the communication.</w:t>
      </w:r>
    </w:p>
    <w:p w:rsidR="00AF76FF" w:rsidRPr="003D5131" w:rsidRDefault="00AF76FF" w:rsidP="003C2280">
      <w:pPr>
        <w:pStyle w:val="Level2"/>
        <w:numPr>
          <w:ilvl w:val="1"/>
          <w:numId w:val="7"/>
        </w:numPr>
      </w:pPr>
      <w:r w:rsidRPr="003D5131">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w:t>
      </w:r>
      <w:r w:rsidR="00B84CE8" w:rsidRPr="003D5131">
        <w:t xml:space="preserve"> manner referred to in Clause </w:t>
      </w:r>
      <w:r w:rsidR="0091667A" w:rsidRPr="003D5131">
        <w:t>8</w:t>
      </w:r>
      <w:r w:rsidRPr="003D5131">
        <w:t xml:space="preserve">.3.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 </w:t>
      </w:r>
    </w:p>
    <w:p w:rsidR="00AF76FF" w:rsidRPr="003D5131" w:rsidRDefault="00AF76FF" w:rsidP="003C2280">
      <w:pPr>
        <w:pStyle w:val="Level2"/>
        <w:numPr>
          <w:ilvl w:val="1"/>
          <w:numId w:val="7"/>
        </w:numPr>
      </w:pPr>
      <w:r w:rsidRPr="003D5131">
        <w:lastRenderedPageBreak/>
        <w:t>F</w:t>
      </w:r>
      <w:r w:rsidR="00B84CE8" w:rsidRPr="003D5131">
        <w:t xml:space="preserve">or the purposes of Clause </w:t>
      </w:r>
      <w:r w:rsidR="0091667A" w:rsidRPr="003D5131">
        <w:t>8</w:t>
      </w:r>
      <w:r w:rsidRPr="003D5131">
        <w:t>.2, the address of each Party shall be:-</w:t>
      </w:r>
    </w:p>
    <w:p w:rsidR="00AF76FF" w:rsidRPr="003D5131" w:rsidRDefault="00AF76FF" w:rsidP="003C2280">
      <w:pPr>
        <w:pStyle w:val="Level4"/>
        <w:numPr>
          <w:ilvl w:val="3"/>
          <w:numId w:val="7"/>
        </w:numPr>
      </w:pPr>
      <w:r w:rsidRPr="003D5131">
        <w:t xml:space="preserve">For the </w:t>
      </w:r>
      <w:r w:rsidR="00405BD6" w:rsidRPr="003D5131">
        <w:t>Customer</w:t>
      </w:r>
      <w:r w:rsidRPr="003D5131">
        <w:t>: the address set out in the Order Form.</w:t>
      </w:r>
      <w:r w:rsidRPr="003D5131">
        <w:tab/>
      </w:r>
    </w:p>
    <w:p w:rsidR="00AF76FF" w:rsidRPr="003D5131" w:rsidRDefault="00AF76FF" w:rsidP="003C2280">
      <w:pPr>
        <w:pStyle w:val="Level4"/>
        <w:numPr>
          <w:ilvl w:val="3"/>
          <w:numId w:val="7"/>
        </w:numPr>
      </w:pPr>
      <w:r w:rsidRPr="003D5131">
        <w:t xml:space="preserve">For the </w:t>
      </w:r>
      <w:r w:rsidR="00621AF4" w:rsidRPr="003D5131">
        <w:t>Provider</w:t>
      </w:r>
      <w:r w:rsidRPr="003D5131">
        <w:t xml:space="preserve">: the address set out in the </w:t>
      </w:r>
      <w:r w:rsidR="00C0460C" w:rsidRPr="003D5131">
        <w:t>Order Form</w:t>
      </w:r>
      <w:r w:rsidRPr="003D5131">
        <w:t>.</w:t>
      </w:r>
    </w:p>
    <w:p w:rsidR="00AF76FF" w:rsidRPr="003D5131" w:rsidRDefault="00AF76FF" w:rsidP="003C2280">
      <w:pPr>
        <w:pStyle w:val="Level2"/>
        <w:numPr>
          <w:ilvl w:val="1"/>
          <w:numId w:val="7"/>
        </w:numPr>
      </w:pPr>
      <w:r w:rsidRPr="003D5131">
        <w:t>Either Party may change its address for service by serving a notice in accordance with this clause.</w:t>
      </w:r>
    </w:p>
    <w:p w:rsidR="00AF76FF" w:rsidRPr="003D5131" w:rsidRDefault="00F46AD1" w:rsidP="003C2280">
      <w:pPr>
        <w:pStyle w:val="Level1"/>
        <w:numPr>
          <w:ilvl w:val="0"/>
          <w:numId w:val="7"/>
        </w:numPr>
      </w:pPr>
      <w:r w:rsidRPr="003D5131">
        <w:rPr>
          <w:b/>
        </w:rPr>
        <w:t>MISTAKES INFORMATION</w:t>
      </w:r>
    </w:p>
    <w:p w:rsidR="00AF76FF" w:rsidRPr="003D5131" w:rsidRDefault="00AF76FF">
      <w:pPr>
        <w:pStyle w:val="Body2"/>
      </w:pPr>
      <w:r w:rsidRPr="003D5131">
        <w:t xml:space="preserve">The </w:t>
      </w:r>
      <w:r w:rsidR="00621AF4" w:rsidRPr="003D5131">
        <w:t>Provider</w:t>
      </w:r>
      <w:r w:rsidRPr="003D5131">
        <w:t xml:space="preserve"> shall be responsible for the accuracy of all drawings, documentation and information supplied to the </w:t>
      </w:r>
      <w:r w:rsidR="00405BD6" w:rsidRPr="003D5131">
        <w:t>Customer</w:t>
      </w:r>
      <w:r w:rsidRPr="003D5131">
        <w:t xml:space="preserve"> by the </w:t>
      </w:r>
      <w:r w:rsidR="00621AF4" w:rsidRPr="003D5131">
        <w:t>Provider</w:t>
      </w:r>
      <w:r w:rsidRPr="003D5131">
        <w:t xml:space="preserve"> in connection with the </w:t>
      </w:r>
      <w:r w:rsidR="00405BD6" w:rsidRPr="003D5131">
        <w:t>provision</w:t>
      </w:r>
      <w:r w:rsidRPr="003D5131">
        <w:t xml:space="preserve"> of the </w:t>
      </w:r>
      <w:r w:rsidR="00621AF4" w:rsidRPr="003D5131">
        <w:t>Goods, Services and/or Works (if applicable)</w:t>
      </w:r>
      <w:r w:rsidRPr="003D5131">
        <w:t xml:space="preserve"> and shall pay the </w:t>
      </w:r>
      <w:r w:rsidR="00405BD6" w:rsidRPr="003D5131">
        <w:t>Customer</w:t>
      </w:r>
      <w:r w:rsidRPr="003D5131">
        <w:t xml:space="preserve"> any extra costs occasioned by any discrepancies, errors or omissions therein.</w:t>
      </w:r>
    </w:p>
    <w:p w:rsidR="00AF76FF" w:rsidRPr="003D5131" w:rsidRDefault="00AF76FF" w:rsidP="003C2280">
      <w:pPr>
        <w:pStyle w:val="Level1"/>
        <w:numPr>
          <w:ilvl w:val="0"/>
          <w:numId w:val="7"/>
        </w:numPr>
      </w:pPr>
      <w:r w:rsidRPr="003D5131">
        <w:rPr>
          <w:b/>
        </w:rPr>
        <w:t>C</w:t>
      </w:r>
      <w:r w:rsidR="00F46AD1" w:rsidRPr="003D5131">
        <w:rPr>
          <w:b/>
        </w:rPr>
        <w:t>ONFLICTS OF INTEREST</w:t>
      </w:r>
    </w:p>
    <w:p w:rsidR="00AF76FF" w:rsidRPr="003D5131" w:rsidRDefault="00AF76FF" w:rsidP="003C2280">
      <w:pPr>
        <w:pStyle w:val="Level2"/>
        <w:numPr>
          <w:ilvl w:val="1"/>
          <w:numId w:val="7"/>
        </w:numPr>
      </w:pPr>
      <w:bookmarkStart w:id="332" w:name="_Ref172541611"/>
      <w:r w:rsidRPr="003D5131">
        <w:t xml:space="preserve">The </w:t>
      </w:r>
      <w:r w:rsidR="00621AF4" w:rsidRPr="003D5131">
        <w:t>Provider</w:t>
      </w:r>
      <w:r w:rsidRPr="003D5131">
        <w:t xml:space="preserve"> shall take appropriate steps to ensure that neither the </w:t>
      </w:r>
      <w:r w:rsidR="00621AF4" w:rsidRPr="003D5131">
        <w:t>Provider</w:t>
      </w:r>
      <w:r w:rsidRPr="003D5131">
        <w:t xml:space="preserve"> nor any Staff are placed in a position where (in the reasonable opinion of the </w:t>
      </w:r>
      <w:r w:rsidR="0071309A" w:rsidRPr="003D5131">
        <w:t>C</w:t>
      </w:r>
      <w:r w:rsidR="001002DE" w:rsidRPr="003D5131">
        <w:t>ustomer</w:t>
      </w:r>
      <w:r w:rsidRPr="003D5131">
        <w:t xml:space="preserve">), there is or may be an actual conflict, or a potential conflict, between the pecuniary or personal interests of the </w:t>
      </w:r>
      <w:r w:rsidR="00621AF4" w:rsidRPr="003D5131">
        <w:t>Provider</w:t>
      </w:r>
      <w:r w:rsidRPr="003D5131">
        <w:t xml:space="preserve"> or Staff and the duties owed to the </w:t>
      </w:r>
      <w:r w:rsidR="0071309A" w:rsidRPr="003D5131">
        <w:t>C</w:t>
      </w:r>
      <w:r w:rsidR="001002DE" w:rsidRPr="003D5131">
        <w:t>ustomer</w:t>
      </w:r>
      <w:r w:rsidRPr="003D5131">
        <w:t xml:space="preserve"> under the provisions of the Contract.</w:t>
      </w:r>
      <w:bookmarkEnd w:id="332"/>
      <w:r w:rsidRPr="003D5131">
        <w:t xml:space="preserve">  </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promptly notify the </w:t>
      </w:r>
      <w:r w:rsidR="0071309A" w:rsidRPr="003D5131">
        <w:t>C</w:t>
      </w:r>
      <w:r w:rsidR="001002DE" w:rsidRPr="003D5131">
        <w:t>ustomer</w:t>
      </w:r>
      <w:r w:rsidRPr="003D5131">
        <w:t xml:space="preserve"> (and provide full particulars to the </w:t>
      </w:r>
      <w:r w:rsidR="0071309A" w:rsidRPr="003D5131">
        <w:t>C</w:t>
      </w:r>
      <w:r w:rsidR="001002DE" w:rsidRPr="003D5131">
        <w:t>ustomer</w:t>
      </w:r>
      <w:r w:rsidRPr="003D5131">
        <w:t>) if any c</w:t>
      </w:r>
      <w:r w:rsidR="00B84CE8" w:rsidRPr="003D5131">
        <w:t xml:space="preserve">onflict referred to in Clause </w:t>
      </w:r>
      <w:r w:rsidR="0091667A" w:rsidRPr="003D5131">
        <w:t>10</w:t>
      </w:r>
      <w:r w:rsidRPr="003D5131">
        <w:t xml:space="preserve">.1 above arises or is reasonably foreseeable.    </w:t>
      </w:r>
    </w:p>
    <w:p w:rsidR="00AF76FF" w:rsidRPr="003D5131" w:rsidRDefault="00AF76FF" w:rsidP="003C2280">
      <w:pPr>
        <w:pStyle w:val="Level2"/>
        <w:numPr>
          <w:ilvl w:val="1"/>
          <w:numId w:val="7"/>
        </w:numPr>
      </w:pPr>
      <w:r w:rsidRPr="003D5131">
        <w:t xml:space="preserve">The </w:t>
      </w:r>
      <w:r w:rsidR="001002DE" w:rsidRPr="003D5131">
        <w:t>Customer</w:t>
      </w:r>
      <w:r w:rsidRPr="003D5131">
        <w:t xml:space="preserve"> reserves the right to terminate the Contract immediately by giving notice in writing to the </w:t>
      </w:r>
      <w:r w:rsidR="00621AF4" w:rsidRPr="003D5131">
        <w:t>Provider</w:t>
      </w:r>
      <w:r w:rsidRPr="003D5131">
        <w:t xml:space="preserve"> and/or to take such other steps it deems necessary where, in the reasonable opinion of the </w:t>
      </w:r>
      <w:r w:rsidR="0071309A" w:rsidRPr="003D5131">
        <w:t>C</w:t>
      </w:r>
      <w:r w:rsidR="001002DE" w:rsidRPr="003D5131">
        <w:t>ustomer</w:t>
      </w:r>
      <w:r w:rsidRPr="003D5131">
        <w:t xml:space="preserve">, there is or may be an actual conflict, or a potential conflict, between the pecuniary or personal interests of the </w:t>
      </w:r>
      <w:r w:rsidR="00621AF4" w:rsidRPr="003D5131">
        <w:t>Provider</w:t>
      </w:r>
      <w:r w:rsidRPr="003D5131">
        <w:t xml:space="preserve"> and the duties owed to the </w:t>
      </w:r>
      <w:r w:rsidR="0071309A" w:rsidRPr="003D5131">
        <w:t>C</w:t>
      </w:r>
      <w:r w:rsidR="001002DE" w:rsidRPr="003D5131">
        <w:t>ustomer</w:t>
      </w:r>
      <w:r w:rsidRPr="003D5131">
        <w:t xml:space="preserve"> under the provisions of the Contract. The actions of the </w:t>
      </w:r>
      <w:r w:rsidR="0071309A" w:rsidRPr="003D5131">
        <w:t>C</w:t>
      </w:r>
      <w:r w:rsidR="001002DE" w:rsidRPr="003D5131">
        <w:t>ustomer</w:t>
      </w:r>
      <w:r w:rsidRPr="003D5131">
        <w:t xml:space="preserve"> pursuant to this clause shall not prejudice or affect any right of action or remedy which shall have accrued or shall thereafter accrue to the </w:t>
      </w:r>
      <w:r w:rsidR="0071309A" w:rsidRPr="003D5131">
        <w:t>C</w:t>
      </w:r>
      <w:r w:rsidR="001002DE" w:rsidRPr="003D5131">
        <w:t>ustomer</w:t>
      </w:r>
      <w:r w:rsidRPr="003D5131">
        <w:t>.</w:t>
      </w:r>
    </w:p>
    <w:p w:rsidR="00AF76FF" w:rsidRPr="003D5131" w:rsidRDefault="00AF76FF" w:rsidP="003C2280">
      <w:pPr>
        <w:pStyle w:val="Level2"/>
        <w:numPr>
          <w:ilvl w:val="1"/>
          <w:numId w:val="7"/>
        </w:numPr>
      </w:pPr>
      <w:r w:rsidRPr="003D5131">
        <w:t>This Clause shall apply during the Contract Period and for a period of two (2) years after expiry of the Contract Period.</w:t>
      </w:r>
    </w:p>
    <w:p w:rsidR="00AF76FF" w:rsidRPr="003D5131" w:rsidRDefault="00AF76FF" w:rsidP="003C2280">
      <w:pPr>
        <w:pStyle w:val="Level1"/>
        <w:numPr>
          <w:ilvl w:val="0"/>
          <w:numId w:val="7"/>
        </w:numPr>
      </w:pPr>
      <w:r w:rsidRPr="003D5131">
        <w:rPr>
          <w:b/>
        </w:rPr>
        <w:t>P</w:t>
      </w:r>
      <w:r w:rsidR="00F46AD1" w:rsidRPr="003D5131">
        <w:rPr>
          <w:b/>
        </w:rPr>
        <w:t>REVENTION OF FRAUD</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take all reasonable steps, in accordance with Good Industry Practice, to prevent any Fraud by Staff and the </w:t>
      </w:r>
      <w:r w:rsidR="00621AF4" w:rsidRPr="003D5131">
        <w:t>Provider</w:t>
      </w:r>
      <w:r w:rsidRPr="003D5131">
        <w:t xml:space="preserve"> (including its shareholders, members and directors) in connection with the receipt of monies from the </w:t>
      </w:r>
      <w:r w:rsidR="0071309A" w:rsidRPr="003D5131">
        <w:t>C</w:t>
      </w:r>
      <w:r w:rsidR="001002DE" w:rsidRPr="003D5131">
        <w:t>ustomer</w:t>
      </w:r>
      <w:r w:rsidRPr="003D5131">
        <w:t xml:space="preserve">.  </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notify the </w:t>
      </w:r>
      <w:r w:rsidR="0071309A" w:rsidRPr="003D5131">
        <w:t>C</w:t>
      </w:r>
      <w:r w:rsidR="00280C5C">
        <w:t>ustomer and LPP</w:t>
      </w:r>
      <w:r w:rsidRPr="003D5131">
        <w:t xml:space="preserve"> immediately if it has reason to suspect that any Fraud has occurred</w:t>
      </w:r>
      <w:r w:rsidR="001002DE" w:rsidRPr="003D5131">
        <w:t xml:space="preserve">, </w:t>
      </w:r>
      <w:r w:rsidRPr="003D5131">
        <w:t xml:space="preserve">is occurring or is likely to occur.  </w:t>
      </w:r>
    </w:p>
    <w:p w:rsidR="00AF76FF" w:rsidRPr="003D5131" w:rsidRDefault="00AF76FF" w:rsidP="003C2280">
      <w:pPr>
        <w:pStyle w:val="Level2"/>
        <w:numPr>
          <w:ilvl w:val="1"/>
          <w:numId w:val="7"/>
        </w:numPr>
      </w:pPr>
      <w:r w:rsidRPr="003D5131">
        <w:t xml:space="preserve">If the </w:t>
      </w:r>
      <w:r w:rsidR="00621AF4" w:rsidRPr="003D5131">
        <w:t>Provider</w:t>
      </w:r>
      <w:r w:rsidRPr="003D5131">
        <w:t xml:space="preserve"> or its Staff commits any Fraud in relation to this or any other contract with</w:t>
      </w:r>
      <w:r w:rsidR="00E44524" w:rsidRPr="003D5131">
        <w:t xml:space="preserve"> </w:t>
      </w:r>
      <w:r w:rsidRPr="003D5131">
        <w:t xml:space="preserve"> </w:t>
      </w:r>
      <w:r w:rsidR="00280C5C">
        <w:t>LPP</w:t>
      </w:r>
      <w:r w:rsidR="00E44524" w:rsidRPr="003D5131">
        <w:t xml:space="preserve">, a </w:t>
      </w:r>
      <w:r w:rsidRPr="003D5131">
        <w:t xml:space="preserve">Contracting Authority or the </w:t>
      </w:r>
      <w:r w:rsidR="0071309A" w:rsidRPr="003D5131">
        <w:t>C</w:t>
      </w:r>
      <w:r w:rsidR="001002DE" w:rsidRPr="003D5131">
        <w:t>ustomer</w:t>
      </w:r>
      <w:r w:rsidRPr="003D5131">
        <w:t xml:space="preserve">, the </w:t>
      </w:r>
      <w:r w:rsidR="0071309A" w:rsidRPr="003D5131">
        <w:t>C</w:t>
      </w:r>
      <w:r w:rsidR="001002DE" w:rsidRPr="003D5131">
        <w:t>ustomer</w:t>
      </w:r>
      <w:r w:rsidRPr="003D5131">
        <w:t xml:space="preserve"> may:-</w:t>
      </w:r>
    </w:p>
    <w:p w:rsidR="00AF76FF" w:rsidRPr="003D5131" w:rsidRDefault="00AF76FF" w:rsidP="003C2280">
      <w:pPr>
        <w:pStyle w:val="Level4"/>
        <w:numPr>
          <w:ilvl w:val="3"/>
          <w:numId w:val="7"/>
        </w:numPr>
      </w:pPr>
      <w:r w:rsidRPr="003D5131">
        <w:t xml:space="preserve">terminate the Contract with immediate effect by giving the </w:t>
      </w:r>
      <w:r w:rsidR="00621AF4" w:rsidRPr="003D5131">
        <w:t>Provider</w:t>
      </w:r>
      <w:r w:rsidRPr="003D5131">
        <w:t xml:space="preserve"> notice in writing and recover from the </w:t>
      </w:r>
      <w:r w:rsidR="00621AF4" w:rsidRPr="003D5131">
        <w:t>Provider</w:t>
      </w:r>
      <w:r w:rsidRPr="003D5131">
        <w:t xml:space="preserve"> the amount of any loss suffered by the </w:t>
      </w:r>
      <w:r w:rsidR="0071309A" w:rsidRPr="003D5131">
        <w:t>C</w:t>
      </w:r>
      <w:r w:rsidR="001002DE" w:rsidRPr="003D5131">
        <w:t>ustomer</w:t>
      </w:r>
      <w:r w:rsidRPr="003D5131">
        <w:t xml:space="preserve"> resulting from the termination including the cost reasonably incurred by the </w:t>
      </w:r>
      <w:r w:rsidR="0071309A" w:rsidRPr="003D5131">
        <w:t>C</w:t>
      </w:r>
      <w:r w:rsidR="001002DE" w:rsidRPr="003D5131">
        <w:t>ustomer</w:t>
      </w:r>
      <w:r w:rsidRPr="003D5131">
        <w:t xml:space="preserve"> of making other arrangements for the </w:t>
      </w:r>
      <w:r w:rsidR="001002DE" w:rsidRPr="003D5131">
        <w:t>provision</w:t>
      </w:r>
      <w:r w:rsidRPr="003D5131">
        <w:t xml:space="preserve"> of the </w:t>
      </w:r>
      <w:r w:rsidR="00621AF4" w:rsidRPr="003D5131">
        <w:t>Goods, Services and/or Works (if applicable)</w:t>
      </w:r>
      <w:r w:rsidRPr="003D5131">
        <w:t xml:space="preserve"> and any additional expenditure incurred by the </w:t>
      </w:r>
      <w:r w:rsidR="0071309A" w:rsidRPr="003D5131">
        <w:t>C</w:t>
      </w:r>
      <w:r w:rsidR="001002DE" w:rsidRPr="003D5131">
        <w:t>ustomer</w:t>
      </w:r>
      <w:r w:rsidRPr="003D5131">
        <w:t xml:space="preserve"> throughout the remainder of the Contract Period; and/or </w:t>
      </w:r>
    </w:p>
    <w:p w:rsidR="00AF76FF" w:rsidRPr="003D5131" w:rsidRDefault="00AF76FF" w:rsidP="003C2280">
      <w:pPr>
        <w:pStyle w:val="Level4"/>
        <w:numPr>
          <w:ilvl w:val="3"/>
          <w:numId w:val="7"/>
        </w:numPr>
      </w:pPr>
      <w:r w:rsidRPr="003D5131">
        <w:t xml:space="preserve">recover in full from the </w:t>
      </w:r>
      <w:r w:rsidR="00621AF4" w:rsidRPr="003D5131">
        <w:t>Provider</w:t>
      </w:r>
      <w:r w:rsidRPr="003D5131">
        <w:t xml:space="preserve"> any other loss sustained by the </w:t>
      </w:r>
      <w:r w:rsidR="0071309A" w:rsidRPr="003D5131">
        <w:t>C</w:t>
      </w:r>
      <w:r w:rsidR="001002DE" w:rsidRPr="003D5131">
        <w:t>ustomer</w:t>
      </w:r>
      <w:r w:rsidRPr="003D5131">
        <w:t xml:space="preserve"> in consequence of any breach of this clause.</w:t>
      </w:r>
      <w:r w:rsidRPr="003D5131">
        <w:tab/>
      </w:r>
    </w:p>
    <w:p w:rsidR="00BD2FCE" w:rsidRPr="003D5131" w:rsidRDefault="00C32C31" w:rsidP="003C2280">
      <w:pPr>
        <w:pStyle w:val="Level1"/>
        <w:numPr>
          <w:ilvl w:val="0"/>
          <w:numId w:val="7"/>
        </w:numPr>
      </w:pPr>
      <w:bookmarkStart w:id="333" w:name="_Ref172382756"/>
      <w:r w:rsidRPr="003D5131">
        <w:rPr>
          <w:b/>
        </w:rPr>
        <w:lastRenderedPageBreak/>
        <w:t>PROVISION</w:t>
      </w:r>
      <w:r w:rsidR="00AF76FF" w:rsidRPr="003D5131">
        <w:rPr>
          <w:b/>
        </w:rPr>
        <w:t xml:space="preserve"> OF </w:t>
      </w:r>
      <w:r w:rsidR="00621AF4" w:rsidRPr="003D5131">
        <w:rPr>
          <w:b/>
        </w:rPr>
        <w:t>GOODS</w:t>
      </w:r>
      <w:r w:rsidR="00C62D25" w:rsidRPr="003D5131">
        <w:rPr>
          <w:b/>
        </w:rPr>
        <w:t xml:space="preserve"> </w:t>
      </w:r>
      <w:bookmarkEnd w:id="333"/>
    </w:p>
    <w:p w:rsidR="00BD2FCE" w:rsidRPr="003D5131" w:rsidRDefault="00BD2FCE" w:rsidP="003C2280">
      <w:pPr>
        <w:pStyle w:val="Level3"/>
        <w:numPr>
          <w:ilvl w:val="1"/>
          <w:numId w:val="7"/>
        </w:numPr>
        <w:tabs>
          <w:tab w:val="clear" w:pos="1701"/>
          <w:tab w:val="num" w:pos="992"/>
        </w:tabs>
        <w:ind w:left="992"/>
      </w:pPr>
      <w:r w:rsidRPr="003D5131">
        <w:t>The Provider shall supply and, where relevant, install the Goods in accordance with the specification in the Agreement, the Invitation to Tender, the Order Form and in accordance with any obligations implied by Section 12 or 14 of the Sale of Goods Act 1979.</w:t>
      </w:r>
    </w:p>
    <w:p w:rsidR="00BD2FCE" w:rsidRPr="003D5131" w:rsidRDefault="00BD2FCE" w:rsidP="003C2280">
      <w:pPr>
        <w:pStyle w:val="Level3"/>
        <w:numPr>
          <w:ilvl w:val="1"/>
          <w:numId w:val="7"/>
        </w:numPr>
        <w:tabs>
          <w:tab w:val="clear" w:pos="1701"/>
          <w:tab w:val="num" w:pos="992"/>
        </w:tabs>
        <w:ind w:left="992"/>
      </w:pPr>
      <w:r w:rsidRPr="003D5131">
        <w:t>If requested by the Customer the Provider shall provide the Customer with samples of Goods for evaluation and approval, at the Provider's cost and expense.</w:t>
      </w:r>
    </w:p>
    <w:p w:rsidR="001D7513" w:rsidRPr="003D5131" w:rsidRDefault="001D7513" w:rsidP="003C2280">
      <w:pPr>
        <w:pStyle w:val="Level3"/>
        <w:numPr>
          <w:ilvl w:val="1"/>
          <w:numId w:val="7"/>
        </w:numPr>
        <w:tabs>
          <w:tab w:val="clear" w:pos="1701"/>
          <w:tab w:val="num" w:pos="992"/>
        </w:tabs>
        <w:ind w:left="992"/>
      </w:pPr>
      <w:r w:rsidRPr="003D5131">
        <w:t>If requested by the Customer the Provider shall submit products to an Independent Testing House/Organisation for testing at the Provider’s cost and expense.  Where the Goods are too large to be sent to an Independent Testing House/Organisation or need to be tested in situ then the Provider shall arrange for an Independent Testing Engineer to test the Goods and the installation of the Goods at their own cost and expense.  Such requests for Testings should be acted upon immediately.</w:t>
      </w:r>
    </w:p>
    <w:p w:rsidR="00BD2FCE" w:rsidRPr="003D5131" w:rsidRDefault="00BD2FCE" w:rsidP="003C2280">
      <w:pPr>
        <w:pStyle w:val="Level3"/>
        <w:numPr>
          <w:ilvl w:val="1"/>
          <w:numId w:val="7"/>
        </w:numPr>
        <w:tabs>
          <w:tab w:val="clear" w:pos="1701"/>
          <w:tab w:val="num" w:pos="992"/>
        </w:tabs>
        <w:ind w:left="992"/>
      </w:pPr>
      <w:r w:rsidRPr="003D5131">
        <w:t>The Provider shall ensure that the Goods are fully compatible with any of the Customer's equipment, to the extent specified in the Order Form.</w:t>
      </w:r>
    </w:p>
    <w:p w:rsidR="00BD2FCE" w:rsidRPr="003D5131" w:rsidRDefault="00BD2FCE" w:rsidP="003C2280">
      <w:pPr>
        <w:pStyle w:val="Level3"/>
        <w:numPr>
          <w:ilvl w:val="1"/>
          <w:numId w:val="7"/>
        </w:numPr>
        <w:tabs>
          <w:tab w:val="clear" w:pos="1701"/>
          <w:tab w:val="num" w:pos="992"/>
        </w:tabs>
        <w:ind w:left="992"/>
      </w:pPr>
      <w:r w:rsidRPr="003D5131">
        <w:t>The Provider acknowledges that the Customer relies on the skill and judgment of the Provider in the provision of the Goods and the performance of its obligations under the Contract.</w:t>
      </w:r>
    </w:p>
    <w:p w:rsidR="00BD2FCE" w:rsidRPr="003D5131" w:rsidRDefault="00BD2FCE" w:rsidP="003C2280">
      <w:pPr>
        <w:pStyle w:val="Level3"/>
        <w:numPr>
          <w:ilvl w:val="1"/>
          <w:numId w:val="7"/>
        </w:numPr>
        <w:tabs>
          <w:tab w:val="clear" w:pos="1701"/>
          <w:tab w:val="num" w:pos="992"/>
        </w:tabs>
        <w:ind w:left="992"/>
      </w:pPr>
      <w:r w:rsidRPr="003D5131">
        <w:t xml:space="preserve">The Provider, its agents, sub-contractors and suppliers shall employ sufficient staff to ensure that the Goods are provided at all times and in accordance with the </w:t>
      </w:r>
      <w:r w:rsidR="0001054E" w:rsidRPr="003D5131">
        <w:t>Contract</w:t>
      </w:r>
      <w:r w:rsidRPr="003D5131">
        <w:t>.  Without prejudice to the generality of this obligati</w:t>
      </w:r>
      <w:r w:rsidR="0001054E" w:rsidRPr="003D5131">
        <w:t>on, it shall be the duty of the Provider</w:t>
      </w:r>
      <w:r w:rsidRPr="003D5131">
        <w:t xml:space="preserve"> to ensure that a sufficient reserve of staff is available to provide the Goods in accordance with the </w:t>
      </w:r>
      <w:r w:rsidR="0001054E" w:rsidRPr="003D5131">
        <w:t>Contract</w:t>
      </w:r>
      <w:r w:rsidRPr="003D5131">
        <w:t xml:space="preserve"> during staff holidays or absence through sickness or any other cause. </w:t>
      </w:r>
    </w:p>
    <w:p w:rsidR="00BD2FCE" w:rsidRPr="003D5131" w:rsidRDefault="00BD2FCE" w:rsidP="00C62D25">
      <w:pPr>
        <w:pStyle w:val="Level2"/>
        <w:numPr>
          <w:ilvl w:val="0"/>
          <w:numId w:val="0"/>
        </w:numPr>
        <w:ind w:firstLine="851"/>
      </w:pPr>
      <w:r w:rsidRPr="003D5131">
        <w:rPr>
          <w:b/>
        </w:rPr>
        <w:t>DELIVERY</w:t>
      </w:r>
    </w:p>
    <w:p w:rsidR="00BD2FCE" w:rsidRPr="003D5131" w:rsidRDefault="00BD2FCE" w:rsidP="003C2280">
      <w:pPr>
        <w:pStyle w:val="Level3"/>
        <w:numPr>
          <w:ilvl w:val="1"/>
          <w:numId w:val="7"/>
        </w:numPr>
        <w:tabs>
          <w:tab w:val="clear" w:pos="1701"/>
          <w:tab w:val="num" w:pos="992"/>
        </w:tabs>
        <w:ind w:left="992"/>
      </w:pPr>
      <w:r w:rsidRPr="003D5131">
        <w:t xml:space="preserve">The </w:t>
      </w:r>
      <w:r w:rsidR="0001054E" w:rsidRPr="003D5131">
        <w:t>Provider</w:t>
      </w:r>
      <w:r w:rsidRPr="003D5131">
        <w:t xml:space="preserve"> shall deliver the Goods at the time(s) and date(s) specified in the Order Form.</w:t>
      </w:r>
    </w:p>
    <w:p w:rsidR="00BD2FCE" w:rsidRPr="003D5131" w:rsidRDefault="00BD2FCE" w:rsidP="003C2280">
      <w:pPr>
        <w:pStyle w:val="Level3"/>
        <w:numPr>
          <w:ilvl w:val="1"/>
          <w:numId w:val="7"/>
        </w:numPr>
        <w:tabs>
          <w:tab w:val="clear" w:pos="1701"/>
          <w:tab w:val="num" w:pos="992"/>
        </w:tabs>
        <w:ind w:left="992"/>
      </w:pPr>
      <w:r w:rsidRPr="003D5131">
        <w:t xml:space="preserve">Unless otherwise stated in the Order Form, where the Goods are delivered by the </w:t>
      </w:r>
      <w:r w:rsidR="0001054E" w:rsidRPr="003D5131">
        <w:t>Provider</w:t>
      </w:r>
      <w:r w:rsidRPr="003D5131">
        <w:t>, the point of delivery shall be when the Goods are removed from the transporting vehicle at the Premises. Where the Goods are collected by the Customer, the point of delivery shall be when the Goods are loaded on the Customer's vehicle.</w:t>
      </w:r>
    </w:p>
    <w:p w:rsidR="00BD2FCE" w:rsidRPr="003D5131" w:rsidRDefault="00BD2FCE" w:rsidP="003C2280">
      <w:pPr>
        <w:pStyle w:val="Level3"/>
        <w:numPr>
          <w:ilvl w:val="1"/>
          <w:numId w:val="7"/>
        </w:numPr>
        <w:tabs>
          <w:tab w:val="clear" w:pos="1701"/>
          <w:tab w:val="num" w:pos="992"/>
        </w:tabs>
        <w:ind w:left="992"/>
      </w:pPr>
      <w:r w:rsidRPr="003D5131">
        <w:t xml:space="preserve">Except where otherwise provided in the Contract, delivery shall include the unloading, stacking or installation of the Goods by the Staff or the </w:t>
      </w:r>
      <w:r w:rsidR="0001054E" w:rsidRPr="003D5131">
        <w:t>Provider</w:t>
      </w:r>
      <w:r w:rsidRPr="003D5131">
        <w:t>'s suppliers or carriers at such place as the Customer or duly authorised person shall reasonably direct.</w:t>
      </w:r>
    </w:p>
    <w:p w:rsidR="00247455" w:rsidRPr="003D5131" w:rsidRDefault="00247455" w:rsidP="003C2280">
      <w:pPr>
        <w:pStyle w:val="Level3"/>
        <w:numPr>
          <w:ilvl w:val="1"/>
          <w:numId w:val="7"/>
        </w:numPr>
        <w:tabs>
          <w:tab w:val="clear" w:pos="1701"/>
          <w:tab w:val="num" w:pos="992"/>
        </w:tabs>
        <w:ind w:left="992"/>
      </w:pPr>
      <w:r w:rsidRPr="003D5131">
        <w:t>All deliveries shall be accompanied wherever possible by the appropriate paperwork including any certificates authorised by an Independent Testing House/Organisation, evidencing that all Goods are manufactured to an agreed Specification/Standard.  If deliveries are made with incomplete paperwork the Customer has the right to reject the Goods in accordance with C</w:t>
      </w:r>
      <w:r w:rsidR="0048391F" w:rsidRPr="003D5131">
        <w:t>lause 12</w:t>
      </w:r>
      <w:r w:rsidRPr="003D5131">
        <w:t>.16.</w:t>
      </w:r>
    </w:p>
    <w:p w:rsidR="00BD2FCE" w:rsidRPr="003D5131" w:rsidRDefault="00BD2FCE" w:rsidP="003C2280">
      <w:pPr>
        <w:pStyle w:val="Level3"/>
        <w:numPr>
          <w:ilvl w:val="1"/>
          <w:numId w:val="7"/>
        </w:numPr>
        <w:tabs>
          <w:tab w:val="clear" w:pos="1701"/>
          <w:tab w:val="num" w:pos="992"/>
        </w:tabs>
        <w:ind w:left="992"/>
      </w:pPr>
      <w:r w:rsidRPr="003D5131">
        <w:t>Time of delivery shall be of the essence and if the</w:t>
      </w:r>
      <w:r w:rsidR="0001054E" w:rsidRPr="003D5131">
        <w:t xml:space="preserve"> Provider</w:t>
      </w:r>
      <w:r w:rsidRPr="003D5131">
        <w:t xml:space="preserve"> fails to deliver the Goods within the time specified in the Order Form, the Customer may release itself from any obligation to accept and pay for the Goods and/or terminate the Contract, in either case without prejudice to any other rights and remedies of the Customer.</w:t>
      </w:r>
    </w:p>
    <w:p w:rsidR="00BD2FCE" w:rsidRPr="003D5131" w:rsidRDefault="00BD2FCE" w:rsidP="003C2280">
      <w:pPr>
        <w:pStyle w:val="Level3"/>
        <w:numPr>
          <w:ilvl w:val="1"/>
          <w:numId w:val="7"/>
        </w:numPr>
        <w:tabs>
          <w:tab w:val="clear" w:pos="1701"/>
          <w:tab w:val="num" w:pos="992"/>
        </w:tabs>
        <w:ind w:left="992"/>
      </w:pPr>
      <w:r w:rsidRPr="003D5131">
        <w:t xml:space="preserve">The Customer shall be under no obligation to accept or pay for any Goods delivered in excess of the quantity ordered. If the Customer elects not to accept such over-delivered Goods it shall give notice in writing to the </w:t>
      </w:r>
      <w:r w:rsidR="0001054E" w:rsidRPr="003D5131">
        <w:t xml:space="preserve">Provider to remove them within </w:t>
      </w:r>
      <w:r w:rsidRPr="003D5131">
        <w:t xml:space="preserve">five (5) Working Days and to refund to the Customer any expenses incurred by it as a result of such over-delivery (including but not limited to the costs of moving and storing the Goods), failing which the Customer may dispose of such Goods and charge the </w:t>
      </w:r>
      <w:r w:rsidR="0001054E" w:rsidRPr="003D5131">
        <w:t>Provider</w:t>
      </w:r>
      <w:r w:rsidRPr="003D5131">
        <w:t xml:space="preserve"> for the costs of such disposal. The risk in any over-delivered Goods shall remain with the </w:t>
      </w:r>
      <w:r w:rsidR="0001054E" w:rsidRPr="003D5131">
        <w:t>Provider</w:t>
      </w:r>
      <w:r w:rsidRPr="003D5131">
        <w:t xml:space="preserve"> unless they are accepted by the Customer.</w:t>
      </w:r>
    </w:p>
    <w:p w:rsidR="00BD2FCE" w:rsidRPr="003D5131" w:rsidRDefault="00BD2FCE" w:rsidP="003C2280">
      <w:pPr>
        <w:pStyle w:val="Level3"/>
        <w:numPr>
          <w:ilvl w:val="1"/>
          <w:numId w:val="7"/>
        </w:numPr>
        <w:tabs>
          <w:tab w:val="clear" w:pos="1701"/>
          <w:tab w:val="num" w:pos="992"/>
        </w:tabs>
        <w:ind w:left="992"/>
      </w:pPr>
      <w:r w:rsidRPr="003D5131">
        <w:lastRenderedPageBreak/>
        <w:t>The Customer shall be under no obligation to accept or pay for any Goods supplied earlier than the date for delivery stated in the Order Form.</w:t>
      </w:r>
    </w:p>
    <w:p w:rsidR="00BD2FCE" w:rsidRPr="003D5131" w:rsidRDefault="00BD2FCE" w:rsidP="003C2280">
      <w:pPr>
        <w:pStyle w:val="Level3"/>
        <w:numPr>
          <w:ilvl w:val="1"/>
          <w:numId w:val="7"/>
        </w:numPr>
        <w:tabs>
          <w:tab w:val="clear" w:pos="1701"/>
          <w:tab w:val="num" w:pos="992"/>
        </w:tabs>
        <w:ind w:left="992"/>
      </w:pPr>
      <w:r w:rsidRPr="003D5131">
        <w:t>Unless expressly agreed to the contrary, the Customer shall not be obliged to accept delivery by instalments. If, however, the Customer does specify or agree to delivery by instalments, delivery of any instalment later than the date specified or agreed for its delivery shall, without prejudice to any other rights or remedies of the Customer, entitle the Customer to terminate the whole of any unfulfilled part of the Contract without further liability to the Customer</w:t>
      </w:r>
      <w:r w:rsidRPr="003D5131">
        <w:rPr>
          <w:b/>
        </w:rPr>
        <w:t>.</w:t>
      </w:r>
    </w:p>
    <w:p w:rsidR="00BD2FCE" w:rsidRPr="003D5131" w:rsidRDefault="00C62D25" w:rsidP="00C62D25">
      <w:pPr>
        <w:pStyle w:val="Level2"/>
        <w:numPr>
          <w:ilvl w:val="0"/>
          <w:numId w:val="0"/>
        </w:numPr>
        <w:ind w:firstLine="850"/>
      </w:pPr>
      <w:r w:rsidRPr="003D5131">
        <w:rPr>
          <w:b/>
        </w:rPr>
        <w:t xml:space="preserve">  </w:t>
      </w:r>
      <w:r w:rsidR="00BD2FCE" w:rsidRPr="003D5131">
        <w:rPr>
          <w:b/>
        </w:rPr>
        <w:t>OWNERSHIP AND RISK</w:t>
      </w:r>
    </w:p>
    <w:p w:rsidR="00BD2FCE" w:rsidRPr="003D5131" w:rsidRDefault="003F2AEE" w:rsidP="00C62D25">
      <w:pPr>
        <w:pStyle w:val="Level3"/>
        <w:numPr>
          <w:ilvl w:val="0"/>
          <w:numId w:val="0"/>
        </w:numPr>
        <w:ind w:left="993" w:hanging="851"/>
      </w:pPr>
      <w:r w:rsidRPr="003D5131">
        <w:t>12.15</w:t>
      </w:r>
      <w:r w:rsidR="00C62D25" w:rsidRPr="003D5131">
        <w:tab/>
      </w:r>
      <w:r w:rsidR="00BD2FCE" w:rsidRPr="003D5131">
        <w:t>Ownership and risk in the Goods shall, without prejudice to any other rights or remedies of the Customer pass to the Customer at the time of acceptance of delivery.</w:t>
      </w:r>
    </w:p>
    <w:p w:rsidR="00BD2FCE" w:rsidRPr="003D5131" w:rsidRDefault="00BD2FCE" w:rsidP="00C62D25">
      <w:pPr>
        <w:pStyle w:val="Level2"/>
        <w:numPr>
          <w:ilvl w:val="0"/>
          <w:numId w:val="0"/>
        </w:numPr>
        <w:ind w:firstLine="850"/>
      </w:pPr>
      <w:r w:rsidRPr="003D5131">
        <w:rPr>
          <w:b/>
        </w:rPr>
        <w:t>NON-DELIVERY</w:t>
      </w:r>
    </w:p>
    <w:p w:rsidR="00BD2FCE" w:rsidRPr="003D5131" w:rsidRDefault="003F2AEE" w:rsidP="00C62D25">
      <w:pPr>
        <w:pStyle w:val="Level3"/>
        <w:numPr>
          <w:ilvl w:val="0"/>
          <w:numId w:val="0"/>
        </w:numPr>
        <w:ind w:left="850" w:hanging="708"/>
      </w:pPr>
      <w:r w:rsidRPr="003D5131">
        <w:t>12.16</w:t>
      </w:r>
      <w:r w:rsidR="00C62D25" w:rsidRPr="003D5131">
        <w:tab/>
      </w:r>
      <w:r w:rsidR="00BD2FCE" w:rsidRPr="003D5131">
        <w:t xml:space="preserve">Where specified by the Customer on dispatch of any consignment of the Goods, the </w:t>
      </w:r>
      <w:r w:rsidR="003546C1" w:rsidRPr="003D5131">
        <w:t>Provider</w:t>
      </w:r>
      <w:r w:rsidR="00BD2FCE" w:rsidRPr="003D5131">
        <w:t xml:space="preserve"> shall send the Customer an advice note specifying the means of transport, the place and date of dispatch, the number of packages and their weight and volume. Where the Goods, having been placed in transit, fail to be delivered to the Customer on the due date for delivery, the Customer shall, (provided that the Customer has been advised in writing of the dis</w:t>
      </w:r>
      <w:r w:rsidR="003546C1" w:rsidRPr="003D5131">
        <w:t xml:space="preserve">patch of the Goods), within </w:t>
      </w:r>
      <w:r w:rsidR="00BD2FCE" w:rsidRPr="003D5131">
        <w:t xml:space="preserve">ten (10) Working Days of the notified date of delivery, give notice to the </w:t>
      </w:r>
      <w:r w:rsidR="003546C1" w:rsidRPr="003D5131">
        <w:t>Provider</w:t>
      </w:r>
      <w:r w:rsidR="00BD2FCE" w:rsidRPr="003D5131">
        <w:t xml:space="preserve"> that the Goods have not been delivered and may request the</w:t>
      </w:r>
      <w:r w:rsidR="003546C1" w:rsidRPr="003D5131">
        <w:t xml:space="preserve"> Provider</w:t>
      </w:r>
      <w:r w:rsidR="00BD2FCE" w:rsidRPr="003D5131">
        <w:t xml:space="preserve"> free of charge to deliver substitute Goods within the timescales specified by the Customer or terminate the Contract.</w:t>
      </w:r>
    </w:p>
    <w:p w:rsidR="00BD2FCE" w:rsidRPr="003D5131" w:rsidRDefault="00BD2FCE" w:rsidP="003546C1">
      <w:pPr>
        <w:pStyle w:val="Level2"/>
        <w:numPr>
          <w:ilvl w:val="0"/>
          <w:numId w:val="0"/>
        </w:numPr>
        <w:ind w:firstLine="850"/>
      </w:pPr>
      <w:r w:rsidRPr="003D5131">
        <w:rPr>
          <w:b/>
        </w:rPr>
        <w:t>INSPECTION, REJECTION AND GUARANTEE</w:t>
      </w:r>
    </w:p>
    <w:p w:rsidR="00BD2FCE" w:rsidRPr="003D5131" w:rsidRDefault="003F2AEE" w:rsidP="00266469">
      <w:pPr>
        <w:pStyle w:val="Level3"/>
        <w:numPr>
          <w:ilvl w:val="0"/>
          <w:numId w:val="0"/>
        </w:numPr>
        <w:ind w:left="851" w:hanging="851"/>
      </w:pPr>
      <w:r w:rsidRPr="003D5131">
        <w:t xml:space="preserve">12.17  </w:t>
      </w:r>
      <w:r w:rsidR="00266469" w:rsidRPr="003D5131">
        <w:t xml:space="preserve"> </w:t>
      </w:r>
      <w:r w:rsidR="00BD2FCE" w:rsidRPr="003D5131">
        <w:t xml:space="preserve">The Customer or its authorised representatives may inspect or test the Goods either when complete or in the process of manufacture during normal business hours on reasonable notice at the </w:t>
      </w:r>
      <w:r w:rsidR="00EA5270" w:rsidRPr="003D5131">
        <w:t>Provider</w:t>
      </w:r>
      <w:r w:rsidR="00BD2FCE" w:rsidRPr="003D5131">
        <w:t xml:space="preserve">’s premises and the </w:t>
      </w:r>
      <w:r w:rsidR="00EA5270" w:rsidRPr="003D5131">
        <w:t>Provider</w:t>
      </w:r>
      <w:r w:rsidR="00BD2FCE" w:rsidRPr="003D5131">
        <w:t xml:space="preserve"> shall provide all reasonable assistance in relation to any such inspection or test free of charge. No failure to make a complaint at the time of any such inspection or test and no approval given during or after such inspection or test shall constitute a waiver by the Customer of any rights or remedies in respect of the Goods and the Customer reserves the right to reject the Goods in accordance with Clause </w:t>
      </w:r>
      <w:r w:rsidR="00EA5270" w:rsidRPr="003D5131">
        <w:t>1</w:t>
      </w:r>
      <w:r w:rsidRPr="003D5131">
        <w:t>2</w:t>
      </w:r>
      <w:r w:rsidR="00EA5270" w:rsidRPr="003D5131">
        <w:t>.1</w:t>
      </w:r>
      <w:r w:rsidRPr="003D5131">
        <w:t>8</w:t>
      </w:r>
    </w:p>
    <w:p w:rsidR="00BD2FCE" w:rsidRPr="003D5131" w:rsidRDefault="00BD2FCE" w:rsidP="004A452E">
      <w:pPr>
        <w:pStyle w:val="Level3"/>
        <w:numPr>
          <w:ilvl w:val="1"/>
          <w:numId w:val="25"/>
        </w:numPr>
        <w:ind w:left="851" w:hanging="851"/>
      </w:pPr>
      <w:r w:rsidRPr="003D5131">
        <w:t xml:space="preserve">The Customer may by written notice to the </w:t>
      </w:r>
      <w:r w:rsidR="00EA5270" w:rsidRPr="003D5131">
        <w:t>Provider</w:t>
      </w:r>
      <w:r w:rsidRPr="003D5131">
        <w:t xml:space="preserve"> reject any of the Goods which fail to conform to the approved sample</w:t>
      </w:r>
      <w:r w:rsidR="00247455" w:rsidRPr="003D5131">
        <w:t xml:space="preserve">, do not have </w:t>
      </w:r>
      <w:r w:rsidR="00FC6455" w:rsidRPr="003D5131">
        <w:t>valid certification,</w:t>
      </w:r>
      <w:r w:rsidRPr="003D5131">
        <w:t xml:space="preserve"> or fail to meet the Contract requirements. Such notice shall be given within a reasonable time after delivery to the Customer of such Goods. If the Customer rejects any of the Goods pursuant to this clause the Customer may (without prejudice to other rights and remedies) either:-</w:t>
      </w:r>
    </w:p>
    <w:p w:rsidR="00BD2FCE" w:rsidRPr="003D5131" w:rsidRDefault="00BD2FCE" w:rsidP="004A452E">
      <w:pPr>
        <w:pStyle w:val="Level4"/>
        <w:numPr>
          <w:ilvl w:val="3"/>
          <w:numId w:val="24"/>
        </w:numPr>
        <w:ind w:left="1701" w:hanging="850"/>
      </w:pPr>
      <w:r w:rsidRPr="003D5131">
        <w:t>have such Goods promptly, and in any event within 5 Working Days,</w:t>
      </w:r>
      <w:r w:rsidR="00EA5270" w:rsidRPr="003D5131">
        <w:t xml:space="preserve"> either repaired by the Provider</w:t>
      </w:r>
      <w:r w:rsidRPr="003D5131">
        <w:t xml:space="preserve"> or replaced by the </w:t>
      </w:r>
      <w:r w:rsidR="00EA5270" w:rsidRPr="003D5131">
        <w:t>Provider</w:t>
      </w:r>
      <w:r w:rsidRPr="003D5131">
        <w:t xml:space="preserve"> with Goods which conform in all respects with the approved sample or with the Order Form and due delivery shall not be deemed to have taken place until such repair or replacement has occurred; or</w:t>
      </w:r>
    </w:p>
    <w:p w:rsidR="00BD2FCE" w:rsidRPr="003D5131" w:rsidRDefault="00BD2FCE" w:rsidP="004A452E">
      <w:pPr>
        <w:pStyle w:val="Level4"/>
        <w:numPr>
          <w:ilvl w:val="3"/>
          <w:numId w:val="24"/>
        </w:numPr>
        <w:ind w:left="1701" w:hanging="850"/>
      </w:pPr>
      <w:r w:rsidRPr="003D5131">
        <w:t xml:space="preserve">treat the Contract as discharged by the </w:t>
      </w:r>
      <w:r w:rsidR="00225165" w:rsidRPr="003D5131">
        <w:t>Provider</w:t>
      </w:r>
      <w:r w:rsidRPr="003D5131">
        <w:t xml:space="preserve">'s breach and obtain a refund from the </w:t>
      </w:r>
      <w:r w:rsidR="00225165" w:rsidRPr="003D5131">
        <w:t>Provider</w:t>
      </w:r>
      <w:r w:rsidRPr="003D5131">
        <w:t xml:space="preserve"> in respect of the Goods concerned together with payment of any additional expenditure reasonably incurred by the Customer in obtaining other goods in replacement provided that the Customer uses its reasonable endeavours to mitigate any additional expenditure in obtaining replacement goods.</w:t>
      </w:r>
    </w:p>
    <w:p w:rsidR="00BD2FCE" w:rsidRPr="003D5131" w:rsidRDefault="00BD2FCE" w:rsidP="004A452E">
      <w:pPr>
        <w:pStyle w:val="Level3"/>
        <w:numPr>
          <w:ilvl w:val="1"/>
          <w:numId w:val="25"/>
        </w:numPr>
        <w:ind w:left="851" w:hanging="851"/>
      </w:pPr>
      <w:r w:rsidRPr="003D5131">
        <w:t>The issue by the Customer of a receipt note for the Goods shall not constitute any acknowledgement of the condition, quantity or nature of those Goods.</w:t>
      </w:r>
    </w:p>
    <w:p w:rsidR="00BD2FCE" w:rsidRPr="003D5131" w:rsidRDefault="00BD2FCE" w:rsidP="004A452E">
      <w:pPr>
        <w:pStyle w:val="Level3"/>
        <w:numPr>
          <w:ilvl w:val="1"/>
          <w:numId w:val="25"/>
        </w:numPr>
        <w:tabs>
          <w:tab w:val="num" w:pos="851"/>
        </w:tabs>
        <w:ind w:left="851" w:hanging="851"/>
      </w:pPr>
      <w:r w:rsidRPr="003D5131">
        <w:t xml:space="preserve">The </w:t>
      </w:r>
      <w:r w:rsidR="00225165" w:rsidRPr="003D5131">
        <w:t>Provider</w:t>
      </w:r>
      <w:r w:rsidRPr="003D5131">
        <w:t xml:space="preserve"> hereby guarantees the Goods for the period from the date of delivery to the date</w:t>
      </w:r>
      <w:r w:rsidR="00225165" w:rsidRPr="003D5131">
        <w:t xml:space="preserve"> of either (i)</w:t>
      </w:r>
      <w:r w:rsidRPr="003D5131">
        <w:t xml:space="preserve"> (twelve [12]) Months</w:t>
      </w:r>
      <w:r w:rsidR="00225165" w:rsidRPr="003D5131">
        <w:t xml:space="preserve"> thereafter;</w:t>
      </w:r>
      <w:r w:rsidRPr="003D5131">
        <w:t xml:space="preserve"> </w:t>
      </w:r>
      <w:r w:rsidR="00225165" w:rsidRPr="003D5131">
        <w:t xml:space="preserve">or (ii) such other guarantee period or warranty period notified by the Provider in their response to the Invitation to Tender </w:t>
      </w:r>
      <w:r w:rsidRPr="003D5131">
        <w:t>against faulty materials or workmanship. If the Customer shall within such guarantee period or within [twenty five (25)] Working Days thereafter give n</w:t>
      </w:r>
      <w:r w:rsidR="00225165" w:rsidRPr="003D5131">
        <w:t>otice in writing to the Provider</w:t>
      </w:r>
      <w:r w:rsidRPr="003D5131">
        <w:t xml:space="preserve"> of any defect in any of the Goods as </w:t>
      </w:r>
      <w:r w:rsidRPr="003D5131">
        <w:lastRenderedPageBreak/>
        <w:t xml:space="preserve">may have arisen during such guarantee period under proper and normal use, the </w:t>
      </w:r>
      <w:r w:rsidR="00225165" w:rsidRPr="003D5131">
        <w:t>Provider</w:t>
      </w:r>
      <w:r w:rsidRPr="003D5131">
        <w:t xml:space="preserve"> shall (without prejudice to any other rights and remedies which the Customer may have) promptly remedy such defects (whether by repair or replacement as the Customer shall elect) free of charge.</w:t>
      </w:r>
    </w:p>
    <w:p w:rsidR="00BD2FCE" w:rsidRPr="003D5131" w:rsidRDefault="00BD2FCE" w:rsidP="004A452E">
      <w:pPr>
        <w:pStyle w:val="Level3"/>
        <w:numPr>
          <w:ilvl w:val="1"/>
          <w:numId w:val="25"/>
        </w:numPr>
        <w:tabs>
          <w:tab w:val="num" w:pos="851"/>
        </w:tabs>
        <w:ind w:left="851" w:hanging="851"/>
      </w:pPr>
      <w:r w:rsidRPr="003D5131">
        <w:t xml:space="preserve">Any Goods rejected or returned by the Customer as described in Clause </w:t>
      </w:r>
      <w:r w:rsidR="00225165" w:rsidRPr="003D5131">
        <w:t>12.20</w:t>
      </w:r>
      <w:r w:rsidRPr="003D5131">
        <w:t xml:space="preserve"> shall be returned to the </w:t>
      </w:r>
      <w:r w:rsidR="00225165" w:rsidRPr="003D5131">
        <w:t>Provider</w:t>
      </w:r>
      <w:r w:rsidRPr="003D5131">
        <w:t xml:space="preserve"> at the </w:t>
      </w:r>
      <w:r w:rsidR="00225165" w:rsidRPr="003D5131">
        <w:t>Provider</w:t>
      </w:r>
      <w:r w:rsidRPr="003D5131">
        <w:t>s risk and expense.</w:t>
      </w:r>
    </w:p>
    <w:p w:rsidR="00BD2FCE" w:rsidRPr="003D5131" w:rsidRDefault="00BD2FCE" w:rsidP="004A452E">
      <w:pPr>
        <w:pStyle w:val="Level2"/>
        <w:numPr>
          <w:ilvl w:val="0"/>
          <w:numId w:val="25"/>
        </w:numPr>
        <w:ind w:left="851" w:hanging="851"/>
      </w:pPr>
      <w:r w:rsidRPr="003D5131">
        <w:rPr>
          <w:b/>
        </w:rPr>
        <w:t>LABELLING AND PACKAGING</w:t>
      </w:r>
    </w:p>
    <w:p w:rsidR="00BD2FCE" w:rsidRPr="003D5131" w:rsidRDefault="00BD2FCE" w:rsidP="00BD2FCE">
      <w:pPr>
        <w:pStyle w:val="Body2"/>
      </w:pPr>
      <w:r w:rsidRPr="003D5131">
        <w:t>The Goods shall be packed and marked in a proper manner and in accordance with the Customer's instructions</w:t>
      </w:r>
      <w:r w:rsidR="00C32C31" w:rsidRPr="003D5131">
        <w:t xml:space="preserve">, </w:t>
      </w:r>
      <w:r w:rsidRPr="003D5131">
        <w:t>any statutory requirements and any requirements of the carriers. In particular the Goods shall be marked with the order number (or other reference number if appropriate) and the net, gross and tare weights, the name of the contents shall be clearly marked on each container and all containers of hazardous Goods (and all documents relating thereto) shall bear prominent and adequate warnings.</w:t>
      </w:r>
    </w:p>
    <w:p w:rsidR="00BD2FCE" w:rsidRPr="003D5131" w:rsidRDefault="00BD2FCE" w:rsidP="004A452E">
      <w:pPr>
        <w:pStyle w:val="Level2"/>
        <w:numPr>
          <w:ilvl w:val="0"/>
          <w:numId w:val="25"/>
        </w:numPr>
        <w:ind w:left="851" w:hanging="851"/>
      </w:pPr>
      <w:r w:rsidRPr="003D5131">
        <w:rPr>
          <w:b/>
        </w:rPr>
        <w:t>TRAINING</w:t>
      </w:r>
    </w:p>
    <w:p w:rsidR="00BD2FCE" w:rsidRPr="003D5131" w:rsidRDefault="00BD2FCE" w:rsidP="00BD2FCE">
      <w:pPr>
        <w:pStyle w:val="Body2"/>
      </w:pPr>
      <w:r w:rsidRPr="003D5131">
        <w:t>Where indicated in the Order Form, the Contract Price shall include the cost of instruction of the Customer's personnel in the use and maintenance of the Goods and such instruction shall be in accordance with the requirements specified in the Order Form.</w:t>
      </w:r>
    </w:p>
    <w:p w:rsidR="00AF76FF" w:rsidRPr="003D5131" w:rsidRDefault="00C32C31" w:rsidP="00C32C31">
      <w:pPr>
        <w:pStyle w:val="Level2"/>
        <w:numPr>
          <w:ilvl w:val="0"/>
          <w:numId w:val="0"/>
        </w:numPr>
      </w:pPr>
      <w:r w:rsidRPr="003D5131">
        <w:rPr>
          <w:b/>
        </w:rPr>
        <w:t>15.</w:t>
      </w:r>
      <w:r w:rsidRPr="003D5131">
        <w:rPr>
          <w:b/>
        </w:rPr>
        <w:tab/>
        <w:t xml:space="preserve">PROVISION OF </w:t>
      </w:r>
      <w:r w:rsidR="00373DB9" w:rsidRPr="003D5131">
        <w:rPr>
          <w:b/>
        </w:rPr>
        <w:t xml:space="preserve">THE </w:t>
      </w:r>
      <w:r w:rsidRPr="003D5131">
        <w:rPr>
          <w:b/>
        </w:rPr>
        <w:t xml:space="preserve">GOODS, </w:t>
      </w:r>
      <w:r w:rsidR="00621AF4" w:rsidRPr="003D5131">
        <w:rPr>
          <w:b/>
        </w:rPr>
        <w:t>SERVICES AND/OR WORKS</w:t>
      </w:r>
    </w:p>
    <w:p w:rsidR="00AF76FF" w:rsidRPr="003D5131" w:rsidRDefault="00AF76FF" w:rsidP="004A452E">
      <w:pPr>
        <w:pStyle w:val="Level2"/>
        <w:numPr>
          <w:ilvl w:val="1"/>
          <w:numId w:val="26"/>
        </w:numPr>
        <w:ind w:left="851" w:hanging="851"/>
      </w:pPr>
      <w:r w:rsidRPr="003D5131">
        <w:t xml:space="preserve">The </w:t>
      </w:r>
      <w:r w:rsidR="00621AF4" w:rsidRPr="003D5131">
        <w:t>Provider</w:t>
      </w:r>
      <w:r w:rsidRPr="003D5131">
        <w:t xml:space="preserve"> shall </w:t>
      </w:r>
      <w:r w:rsidR="001002DE" w:rsidRPr="003D5131">
        <w:t>provide</w:t>
      </w:r>
      <w:r w:rsidRPr="003D5131">
        <w:t xml:space="preserve"> the </w:t>
      </w:r>
      <w:r w:rsidR="00621AF4" w:rsidRPr="003D5131">
        <w:t>Goods, Services and/or Works (if applicable)</w:t>
      </w:r>
      <w:r w:rsidRPr="003D5131">
        <w:t xml:space="preserve"> during the Contract Period in accordance with the </w:t>
      </w:r>
      <w:r w:rsidR="0071309A" w:rsidRPr="003D5131">
        <w:t>C</w:t>
      </w:r>
      <w:r w:rsidR="001002DE" w:rsidRPr="003D5131">
        <w:t>ustomer</w:t>
      </w:r>
      <w:r w:rsidRPr="003D5131">
        <w:t>'s requirements as set out in the Contract</w:t>
      </w:r>
      <w:r w:rsidR="00C32C31" w:rsidRPr="003D5131">
        <w:t xml:space="preserve"> and the Order Form</w:t>
      </w:r>
      <w:r w:rsidR="004C2704" w:rsidRPr="003D5131">
        <w:t xml:space="preserve">. </w:t>
      </w:r>
      <w:r w:rsidRPr="003D5131">
        <w:t xml:space="preserve"> The </w:t>
      </w:r>
      <w:r w:rsidR="001002DE" w:rsidRPr="003D5131">
        <w:t>Customer</w:t>
      </w:r>
      <w:r w:rsidRPr="003D5131">
        <w:t xml:space="preserve"> may inspect and examine the manner in which the </w:t>
      </w:r>
      <w:r w:rsidR="00621AF4" w:rsidRPr="003D5131">
        <w:t>Provider</w:t>
      </w:r>
      <w:r w:rsidRPr="003D5131">
        <w:t xml:space="preserve"> supplies the </w:t>
      </w:r>
      <w:r w:rsidR="00621AF4" w:rsidRPr="003D5131">
        <w:t>Goods, Services and/or Works (if applicable)</w:t>
      </w:r>
      <w:r w:rsidRPr="003D5131">
        <w:t xml:space="preserve"> at the Premises during normal business hours on reasonable notice. </w:t>
      </w:r>
    </w:p>
    <w:p w:rsidR="00AF76FF" w:rsidRPr="003D5131" w:rsidRDefault="00AF76FF" w:rsidP="004A452E">
      <w:pPr>
        <w:pStyle w:val="Level2"/>
        <w:numPr>
          <w:ilvl w:val="1"/>
          <w:numId w:val="26"/>
        </w:numPr>
        <w:ind w:left="851" w:hanging="851"/>
      </w:pPr>
      <w:r w:rsidRPr="003D5131">
        <w:t xml:space="preserve">If the </w:t>
      </w:r>
      <w:r w:rsidR="0071309A" w:rsidRPr="003D5131">
        <w:t>C</w:t>
      </w:r>
      <w:r w:rsidR="001002DE" w:rsidRPr="003D5131">
        <w:t>ustomer</w:t>
      </w:r>
      <w:r w:rsidRPr="003D5131">
        <w:t xml:space="preserve"> informs the </w:t>
      </w:r>
      <w:r w:rsidR="00621AF4" w:rsidRPr="003D5131">
        <w:t>Provider</w:t>
      </w:r>
      <w:r w:rsidRPr="003D5131">
        <w:t xml:space="preserve"> in writing that the </w:t>
      </w:r>
      <w:r w:rsidR="0071309A" w:rsidRPr="003D5131">
        <w:t>C</w:t>
      </w:r>
      <w:r w:rsidR="001002DE" w:rsidRPr="003D5131">
        <w:t>ustomer</w:t>
      </w:r>
      <w:r w:rsidRPr="003D5131">
        <w:t xml:space="preserve"> reasonably believes that any part of the </w:t>
      </w:r>
      <w:r w:rsidR="00621AF4" w:rsidRPr="003D5131">
        <w:t>Goods, Services and/or Works (if applicable)</w:t>
      </w:r>
      <w:r w:rsidR="0044151C" w:rsidRPr="003D5131">
        <w:t xml:space="preserve"> do</w:t>
      </w:r>
      <w:r w:rsidRPr="003D5131">
        <w:t xml:space="preserve"> not meet the requirements of the Contract or differs in any way from those requirements, and this is other than as a result of a Default on the part of the </w:t>
      </w:r>
      <w:r w:rsidR="0071309A" w:rsidRPr="003D5131">
        <w:t>C</w:t>
      </w:r>
      <w:r w:rsidR="001002DE" w:rsidRPr="003D5131">
        <w:t>ustomer</w:t>
      </w:r>
      <w:r w:rsidRPr="003D5131">
        <w:t xml:space="preserve">, the </w:t>
      </w:r>
      <w:r w:rsidR="00621AF4" w:rsidRPr="003D5131">
        <w:t>Provider</w:t>
      </w:r>
      <w:r w:rsidRPr="003D5131">
        <w:t xml:space="preserve"> shall at its own expense re-schedule and </w:t>
      </w:r>
      <w:r w:rsidR="00AB1E0D" w:rsidRPr="003D5131">
        <w:t xml:space="preserve">provide or </w:t>
      </w:r>
      <w:r w:rsidRPr="003D5131">
        <w:t xml:space="preserve">carry out the </w:t>
      </w:r>
      <w:r w:rsidR="00621AF4" w:rsidRPr="003D5131">
        <w:t>Goods, Services and/or Works (if applicable)</w:t>
      </w:r>
      <w:r w:rsidRPr="003D5131">
        <w:t xml:space="preserve"> in accordance with the requirements of the Contract within such reasonable time as may be specified by the </w:t>
      </w:r>
      <w:r w:rsidR="0071309A" w:rsidRPr="003D5131">
        <w:t>C</w:t>
      </w:r>
      <w:r w:rsidR="001002DE" w:rsidRPr="003D5131">
        <w:t>ustomer</w:t>
      </w:r>
      <w:r w:rsidRPr="003D5131">
        <w:t>.</w:t>
      </w:r>
    </w:p>
    <w:p w:rsidR="00AB1C46" w:rsidRPr="003D5131" w:rsidRDefault="00AB1C46" w:rsidP="004A452E">
      <w:pPr>
        <w:pStyle w:val="Level2"/>
        <w:numPr>
          <w:ilvl w:val="1"/>
          <w:numId w:val="26"/>
        </w:numPr>
        <w:ind w:left="851" w:hanging="851"/>
      </w:pPr>
      <w:r w:rsidRPr="003D5131">
        <w:t xml:space="preserve">The </w:t>
      </w:r>
      <w:r w:rsidR="00621AF4" w:rsidRPr="003D5131">
        <w:t>Provider</w:t>
      </w:r>
      <w:r w:rsidRPr="003D5131">
        <w:t xml:space="preserve"> acknowledges that in entering into this contract no form of exclusivity has been granted by the </w:t>
      </w:r>
      <w:r w:rsidR="0071309A" w:rsidRPr="003D5131">
        <w:t>C</w:t>
      </w:r>
      <w:r w:rsidR="001002DE" w:rsidRPr="003D5131">
        <w:t>ustomer</w:t>
      </w:r>
      <w:r w:rsidRPr="003D5131">
        <w:t xml:space="preserve"> and that the </w:t>
      </w:r>
      <w:r w:rsidR="0071309A" w:rsidRPr="003D5131">
        <w:t>C</w:t>
      </w:r>
      <w:r w:rsidR="001002DE" w:rsidRPr="003D5131">
        <w:t>ustomer</w:t>
      </w:r>
      <w:r w:rsidRPr="003D5131">
        <w:t xml:space="preserve"> is at all times entitle</w:t>
      </w:r>
      <w:r w:rsidR="001002DE" w:rsidRPr="003D5131">
        <w:t>d</w:t>
      </w:r>
      <w:r w:rsidRPr="003D5131">
        <w:t xml:space="preserve"> to enter into other contracts and arrangements with other providers for the provision of any or all </w:t>
      </w:r>
      <w:r w:rsidR="00621AF4" w:rsidRPr="003D5131">
        <w:t>Goods, Services and/or Works</w:t>
      </w:r>
      <w:r w:rsidRPr="003D5131">
        <w:t xml:space="preserve"> which are the same as or similar to the </w:t>
      </w:r>
      <w:r w:rsidR="00621AF4" w:rsidRPr="003D5131">
        <w:t xml:space="preserve">Goods, Services and/or Works </w:t>
      </w:r>
      <w:r w:rsidR="001002DE" w:rsidRPr="003D5131">
        <w:t>provided under the terms of the Contract</w:t>
      </w:r>
      <w:r w:rsidRPr="003D5131">
        <w:t>.</w:t>
      </w:r>
    </w:p>
    <w:p w:rsidR="00AF76FF" w:rsidRPr="003D5131" w:rsidRDefault="00F46AD1" w:rsidP="004A452E">
      <w:pPr>
        <w:pStyle w:val="Level1"/>
        <w:numPr>
          <w:ilvl w:val="0"/>
          <w:numId w:val="27"/>
        </w:numPr>
        <w:ind w:hanging="720"/>
      </w:pPr>
      <w:r w:rsidRPr="003D5131">
        <w:rPr>
          <w:b/>
        </w:rPr>
        <w:t xml:space="preserve">MANNER OF PROVIDING </w:t>
      </w:r>
      <w:r w:rsidR="00621AF4" w:rsidRPr="003D5131">
        <w:rPr>
          <w:b/>
        </w:rPr>
        <w:t>GOODS, SERVICES AND/OR WORKS</w:t>
      </w:r>
    </w:p>
    <w:p w:rsidR="004C2704" w:rsidRPr="003D5131" w:rsidRDefault="00AF76FF" w:rsidP="004A452E">
      <w:pPr>
        <w:pStyle w:val="Level2"/>
        <w:numPr>
          <w:ilvl w:val="1"/>
          <w:numId w:val="27"/>
        </w:numPr>
        <w:ind w:hanging="735"/>
        <w:rPr>
          <w:snapToGrid w:val="0"/>
        </w:rPr>
      </w:pPr>
      <w:r w:rsidRPr="003D5131">
        <w:t xml:space="preserve">The </w:t>
      </w:r>
      <w:r w:rsidR="00621AF4" w:rsidRPr="003D5131">
        <w:t>Provider</w:t>
      </w:r>
      <w:r w:rsidRPr="003D5131">
        <w:t xml:space="preserve"> shall at all times comply with the </w:t>
      </w:r>
      <w:r w:rsidR="004C2704" w:rsidRPr="003D5131">
        <w:t xml:space="preserve">relevant Legislation, Codes of Conduct and Regulations governing the </w:t>
      </w:r>
      <w:r w:rsidR="001002DE" w:rsidRPr="003D5131">
        <w:t>provision</w:t>
      </w:r>
      <w:r w:rsidR="004C2704" w:rsidRPr="003D5131">
        <w:t xml:space="preserve"> of </w:t>
      </w:r>
      <w:r w:rsidR="00621AF4" w:rsidRPr="003D5131">
        <w:t>Goods, Services and/or Works</w:t>
      </w:r>
      <w:r w:rsidR="0048391F" w:rsidRPr="003D5131">
        <w:t>.</w:t>
      </w:r>
    </w:p>
    <w:p w:rsidR="00AF76FF" w:rsidRPr="003D5131" w:rsidRDefault="0048391F" w:rsidP="004A452E">
      <w:pPr>
        <w:pStyle w:val="Level2"/>
        <w:numPr>
          <w:ilvl w:val="1"/>
          <w:numId w:val="27"/>
        </w:numPr>
        <w:ind w:hanging="735"/>
      </w:pPr>
      <w:r w:rsidRPr="003D5131">
        <w:t>W</w:t>
      </w:r>
      <w:r w:rsidR="00AF76FF" w:rsidRPr="003D5131">
        <w:t>here applicable</w:t>
      </w:r>
      <w:r w:rsidR="004C2704" w:rsidRPr="003D5131">
        <w:t xml:space="preserve"> the </w:t>
      </w:r>
      <w:r w:rsidR="00621AF4" w:rsidRPr="003D5131">
        <w:t>Provider</w:t>
      </w:r>
      <w:r w:rsidR="00AF76FF" w:rsidRPr="003D5131">
        <w:t xml:space="preserve"> shall maintain</w:t>
      </w:r>
      <w:r w:rsidR="004C2704" w:rsidRPr="003D5131">
        <w:t xml:space="preserve"> and shall ensure that any agents, staff or sub-cont</w:t>
      </w:r>
      <w:r w:rsidR="001002DE" w:rsidRPr="003D5131">
        <w:t>ractors utilised in the provision</w:t>
      </w:r>
      <w:r w:rsidR="004C2704" w:rsidRPr="003D5131">
        <w:t xml:space="preserve"> of the </w:t>
      </w:r>
      <w:r w:rsidR="00621AF4" w:rsidRPr="003D5131">
        <w:t>Goods, Services and/or Works</w:t>
      </w:r>
      <w:r w:rsidR="001002DE" w:rsidRPr="003D5131">
        <w:t xml:space="preserve"> </w:t>
      </w:r>
      <w:r w:rsidR="004C2704" w:rsidRPr="003D5131">
        <w:t>maintain</w:t>
      </w:r>
      <w:r w:rsidR="00AF76FF" w:rsidRPr="003D5131">
        <w:t xml:space="preserve"> accreditation</w:t>
      </w:r>
      <w:r w:rsidR="004C2704" w:rsidRPr="003D5131">
        <w:t xml:space="preserve"> and certification</w:t>
      </w:r>
      <w:r w:rsidR="00AF76FF" w:rsidRPr="003D5131">
        <w:t xml:space="preserve"> with the relevant authorisation body. To the extent that the standard of </w:t>
      </w:r>
      <w:r w:rsidR="00621AF4" w:rsidRPr="003D5131">
        <w:t xml:space="preserve">Goods, Services and/or Works </w:t>
      </w:r>
      <w:r w:rsidR="00AF76FF" w:rsidRPr="003D5131">
        <w:t xml:space="preserve">has not been specified in the Contract the </w:t>
      </w:r>
      <w:r w:rsidR="00621AF4" w:rsidRPr="003D5131">
        <w:t>Provider</w:t>
      </w:r>
      <w:r w:rsidR="00AF76FF" w:rsidRPr="003D5131">
        <w:t xml:space="preserve"> shall agree the relevant standard of the </w:t>
      </w:r>
      <w:r w:rsidR="00621AF4" w:rsidRPr="003D5131">
        <w:t xml:space="preserve">Goods, Services and/or Works </w:t>
      </w:r>
      <w:r w:rsidR="00AF76FF" w:rsidRPr="003D5131">
        <w:t xml:space="preserve">with the </w:t>
      </w:r>
      <w:r w:rsidR="0071309A" w:rsidRPr="003D5131">
        <w:t>C</w:t>
      </w:r>
      <w:r w:rsidR="001002DE" w:rsidRPr="003D5131">
        <w:t>ustomer</w:t>
      </w:r>
      <w:r w:rsidR="00AF76FF" w:rsidRPr="003D5131">
        <w:t xml:space="preserve"> prior to the supply of the </w:t>
      </w:r>
      <w:r w:rsidR="00621AF4" w:rsidRPr="003D5131">
        <w:t>Goods</w:t>
      </w:r>
      <w:r w:rsidR="001002DE" w:rsidRPr="003D5131">
        <w:t xml:space="preserve"> and provision of the</w:t>
      </w:r>
      <w:r w:rsidR="00621AF4" w:rsidRPr="003D5131">
        <w:t xml:space="preserve"> Services and/or Works</w:t>
      </w:r>
      <w:r w:rsidR="00C32C31" w:rsidRPr="003D5131">
        <w:t>,</w:t>
      </w:r>
      <w:r w:rsidR="00AF76FF" w:rsidRPr="003D5131">
        <w:t xml:space="preserve"> and in any event the </w:t>
      </w:r>
      <w:r w:rsidR="00621AF4" w:rsidRPr="003D5131">
        <w:t>Provider</w:t>
      </w:r>
      <w:r w:rsidR="00AF76FF" w:rsidRPr="003D5131">
        <w:t xml:space="preserve"> shall perform its obligations under the Contract in accordance with the Law and Good Industry Practice. </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ensure that all Staff </w:t>
      </w:r>
      <w:r w:rsidR="001002DE" w:rsidRPr="003D5131">
        <w:t>providing</w:t>
      </w:r>
      <w:r w:rsidRPr="003D5131">
        <w:t xml:space="preserve"> the </w:t>
      </w:r>
      <w:r w:rsidR="00621AF4" w:rsidRPr="003D5131">
        <w:t xml:space="preserve">Goods, Services and/or Works </w:t>
      </w:r>
      <w:r w:rsidRPr="003D5131">
        <w:t xml:space="preserve">shall do so with all due skill, care and diligence and shall possess such qualifications, </w:t>
      </w:r>
      <w:r w:rsidR="001F1623" w:rsidRPr="003D5131">
        <w:t xml:space="preserve">certification, </w:t>
      </w:r>
      <w:r w:rsidRPr="003D5131">
        <w:t xml:space="preserve">skills and experience as are necessary for the proper supply of the </w:t>
      </w:r>
      <w:r w:rsidR="00621AF4" w:rsidRPr="003D5131">
        <w:t xml:space="preserve">Goods, </w:t>
      </w:r>
      <w:r w:rsidR="000C2263" w:rsidRPr="003D5131">
        <w:t xml:space="preserve">and provision of the </w:t>
      </w:r>
      <w:r w:rsidR="00621AF4" w:rsidRPr="003D5131">
        <w:t>Services and/or Works</w:t>
      </w:r>
      <w:r w:rsidRPr="003D5131">
        <w:t>.</w:t>
      </w:r>
    </w:p>
    <w:p w:rsidR="00AF76FF" w:rsidRPr="003D5131" w:rsidRDefault="00F46AD1" w:rsidP="004A452E">
      <w:pPr>
        <w:pStyle w:val="Level1"/>
        <w:numPr>
          <w:ilvl w:val="0"/>
          <w:numId w:val="27"/>
        </w:numPr>
        <w:ind w:hanging="720"/>
      </w:pPr>
      <w:r w:rsidRPr="003D5131">
        <w:rPr>
          <w:b/>
        </w:rPr>
        <w:lastRenderedPageBreak/>
        <w:t>KEY PERSON</w:t>
      </w:r>
      <w:r w:rsidR="001F1623" w:rsidRPr="003D5131">
        <w:rPr>
          <w:b/>
        </w:rPr>
        <w:t>NEL</w:t>
      </w:r>
    </w:p>
    <w:p w:rsidR="00AF76FF" w:rsidRPr="003D5131" w:rsidRDefault="00AF76FF" w:rsidP="004A452E">
      <w:pPr>
        <w:pStyle w:val="Level2"/>
        <w:numPr>
          <w:ilvl w:val="1"/>
          <w:numId w:val="27"/>
        </w:numPr>
        <w:ind w:hanging="735"/>
      </w:pPr>
      <w:r w:rsidRPr="003D5131">
        <w:t xml:space="preserve">The Parties have agreed to the appointment of the Key Personnel. The </w:t>
      </w:r>
      <w:r w:rsidR="00621AF4" w:rsidRPr="003D5131">
        <w:t>Provider</w:t>
      </w:r>
      <w:r w:rsidRPr="003D5131">
        <w:t xml:space="preserve"> shall and shall procure that any sub-</w:t>
      </w:r>
      <w:r w:rsidR="00C931BA" w:rsidRPr="003D5131">
        <w:t>contractor</w:t>
      </w:r>
      <w:r w:rsidRPr="003D5131">
        <w:t xml:space="preserve"> shall obtain the prior Approval of the </w:t>
      </w:r>
      <w:r w:rsidR="004E7ABD" w:rsidRPr="003D5131">
        <w:t>Customer</w:t>
      </w:r>
      <w:r w:rsidRPr="003D5131">
        <w:t xml:space="preserve"> before removing or replacing any Key Personnel during the Contract Period, and, where possible, at least </w:t>
      </w:r>
      <w:r w:rsidR="00C931BA" w:rsidRPr="003D5131">
        <w:t xml:space="preserve">one </w:t>
      </w:r>
      <w:r w:rsidRPr="003D5131">
        <w:t xml:space="preserve">months' written notice must be provided by the </w:t>
      </w:r>
      <w:r w:rsidR="00621AF4" w:rsidRPr="003D5131">
        <w:t>Provider</w:t>
      </w:r>
      <w:r w:rsidRPr="003D5131">
        <w:t xml:space="preserve"> of its intention to replace Key Personnel.</w:t>
      </w:r>
    </w:p>
    <w:p w:rsidR="00AF76FF" w:rsidRPr="003D5131" w:rsidRDefault="00AF76FF"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shall not unreasonably delay or withhold its consent to the appointment of a replacement for any relevant Key Personnel by the </w:t>
      </w:r>
      <w:r w:rsidR="00621AF4" w:rsidRPr="003D5131">
        <w:t>Provider</w:t>
      </w:r>
      <w:r w:rsidR="00C931BA" w:rsidRPr="003D5131">
        <w:t>, their agents or</w:t>
      </w:r>
      <w:r w:rsidRPr="003D5131">
        <w:t xml:space="preserve"> sub-</w:t>
      </w:r>
      <w:r w:rsidR="00C931BA" w:rsidRPr="003D5131">
        <w:t>contractor</w:t>
      </w:r>
      <w:r w:rsidRPr="003D5131">
        <w:t xml:space="preserve">. The </w:t>
      </w:r>
      <w:r w:rsidR="0071309A" w:rsidRPr="003D5131">
        <w:t>C</w:t>
      </w:r>
      <w:r w:rsidR="004E7ABD" w:rsidRPr="003D5131">
        <w:t>ustomer</w:t>
      </w:r>
      <w:r w:rsidRPr="003D5131">
        <w:t xml:space="preserve"> may interview the candidates for Key Personnel positions before they are appointed.</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acknowledges that the Key Personnel are essential to the proper provision of the </w:t>
      </w:r>
      <w:r w:rsidR="00621AF4" w:rsidRPr="003D5131">
        <w:t>Goods, Services and/or Works (if applicable)</w:t>
      </w:r>
      <w:r w:rsidRPr="003D5131">
        <w:t xml:space="preserve"> to the </w:t>
      </w:r>
      <w:r w:rsidR="0071309A" w:rsidRPr="003D5131">
        <w:t>C</w:t>
      </w:r>
      <w:r w:rsidR="004E7ABD" w:rsidRPr="003D5131">
        <w:t>ustomer</w:t>
      </w:r>
      <w:r w:rsidRPr="003D5131">
        <w:t xml:space="preserve">. The </w:t>
      </w:r>
      <w:r w:rsidR="00621AF4" w:rsidRPr="003D5131">
        <w:t>Provider</w:t>
      </w:r>
      <w:r w:rsidRPr="003D5131">
        <w:t xml:space="preserve"> shall ensure that the role of any Key Personnel is not vacant for any longer than ten (10) Working Days and that any replacement shall be as or more qualified and experienced as the previous incumbent and fully competent to carry out the tasks assigned to the Key Personnel whom he or she has replaced.</w:t>
      </w:r>
    </w:p>
    <w:p w:rsidR="00E535DD" w:rsidRPr="003D5131" w:rsidRDefault="00E535DD"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may also require the </w:t>
      </w:r>
      <w:r w:rsidR="00621AF4" w:rsidRPr="003D5131">
        <w:t>Provider</w:t>
      </w:r>
      <w:r w:rsidRPr="003D5131">
        <w:t xml:space="preserve"> to remove any Key Personnel that the </w:t>
      </w:r>
      <w:r w:rsidR="0071309A" w:rsidRPr="003D5131">
        <w:t>C</w:t>
      </w:r>
      <w:r w:rsidR="004E7ABD" w:rsidRPr="003D5131">
        <w:t>ustomer</w:t>
      </w:r>
      <w:r w:rsidRPr="003D5131">
        <w:t xml:space="preserve"> considers in any respect unsatisfactory.</w:t>
      </w:r>
      <w:r w:rsidRPr="003D5131">
        <w:rPr>
          <w:rStyle w:val="FootnoteReference"/>
        </w:rPr>
        <w:t xml:space="preserve"> </w:t>
      </w:r>
      <w:r w:rsidRPr="003D5131">
        <w:t xml:space="preserve">The </w:t>
      </w:r>
      <w:r w:rsidR="0071309A" w:rsidRPr="003D5131">
        <w:t>C</w:t>
      </w:r>
      <w:r w:rsidR="004E7ABD" w:rsidRPr="003D5131">
        <w:t>ustomer</w:t>
      </w:r>
      <w:r w:rsidRPr="003D5131">
        <w:t xml:space="preserve"> shall in no circumstances be liable to the </w:t>
      </w:r>
      <w:r w:rsidR="00621AF4" w:rsidRPr="003D5131">
        <w:t>Provider</w:t>
      </w:r>
      <w:r w:rsidRPr="003D5131">
        <w:t xml:space="preserve"> or to their employee in respect of any liability, loss or damage occasioned by such removal and the </w:t>
      </w:r>
      <w:r w:rsidR="00621AF4" w:rsidRPr="003D5131">
        <w:t>Provider</w:t>
      </w:r>
      <w:r w:rsidRPr="003D5131">
        <w:t xml:space="preserve"> shall provide an indemnity for any claim made by such employee.  The </w:t>
      </w:r>
      <w:r w:rsidR="0071309A" w:rsidRPr="003D5131">
        <w:t>C</w:t>
      </w:r>
      <w:r w:rsidR="004E7ABD" w:rsidRPr="003D5131">
        <w:t>ustomer</w:t>
      </w:r>
      <w:r w:rsidRPr="003D5131">
        <w:t xml:space="preserve"> will also not be liable for the cost of replacing any Key Personnel.</w:t>
      </w:r>
    </w:p>
    <w:p w:rsidR="00AF76FF" w:rsidRPr="003D5131" w:rsidRDefault="00621AF4" w:rsidP="004A452E">
      <w:pPr>
        <w:pStyle w:val="Level1"/>
        <w:numPr>
          <w:ilvl w:val="0"/>
          <w:numId w:val="27"/>
        </w:numPr>
        <w:ind w:hanging="720"/>
      </w:pPr>
      <w:r w:rsidRPr="003D5131">
        <w:rPr>
          <w:b/>
        </w:rPr>
        <w:t>PROVIDER</w:t>
      </w:r>
      <w:r w:rsidR="00F46AD1" w:rsidRPr="003D5131">
        <w:rPr>
          <w:b/>
        </w:rPr>
        <w:t>’S STAFF</w:t>
      </w:r>
    </w:p>
    <w:p w:rsidR="00AF76FF" w:rsidRPr="003D5131" w:rsidRDefault="00AF76FF"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may, by written notice to the </w:t>
      </w:r>
      <w:r w:rsidR="00621AF4" w:rsidRPr="003D5131">
        <w:t>Provider</w:t>
      </w:r>
      <w:r w:rsidRPr="003D5131">
        <w:t>, refuse to admit onto, or withdraw permission to remain on, the Premises:-</w:t>
      </w:r>
    </w:p>
    <w:p w:rsidR="00AF76FF" w:rsidRPr="003D5131" w:rsidRDefault="00B820C1" w:rsidP="004A452E">
      <w:pPr>
        <w:pStyle w:val="Level4"/>
        <w:numPr>
          <w:ilvl w:val="3"/>
          <w:numId w:val="27"/>
        </w:numPr>
        <w:ind w:left="1701" w:hanging="992"/>
      </w:pPr>
      <w:r w:rsidRPr="003D5131">
        <w:t xml:space="preserve">any member of </w:t>
      </w:r>
      <w:r w:rsidR="00AF76FF" w:rsidRPr="003D5131">
        <w:t>Staff; or</w:t>
      </w:r>
    </w:p>
    <w:p w:rsidR="00AF76FF" w:rsidRPr="003D5131" w:rsidRDefault="00AF76FF" w:rsidP="004A452E">
      <w:pPr>
        <w:pStyle w:val="Level4"/>
        <w:numPr>
          <w:ilvl w:val="3"/>
          <w:numId w:val="27"/>
        </w:numPr>
        <w:ind w:hanging="371"/>
      </w:pPr>
      <w:r w:rsidRPr="003D5131">
        <w:t xml:space="preserve">any person employed or engaged by any member of the Staff;  </w:t>
      </w:r>
    </w:p>
    <w:p w:rsidR="00AF76FF" w:rsidRPr="003D5131" w:rsidRDefault="00AF76FF" w:rsidP="00B820C1">
      <w:pPr>
        <w:pStyle w:val="Body3"/>
        <w:ind w:left="709"/>
      </w:pPr>
      <w:r w:rsidRPr="003D5131">
        <w:t xml:space="preserve">whose admission or continued presence would, in the reasonable opinion of the </w:t>
      </w:r>
      <w:r w:rsidR="0071309A" w:rsidRPr="003D5131">
        <w:t>C</w:t>
      </w:r>
      <w:r w:rsidR="004E7ABD" w:rsidRPr="003D5131">
        <w:t>ustomer</w:t>
      </w:r>
      <w:r w:rsidRPr="003D5131">
        <w:t xml:space="preserve">, be undesirable. </w:t>
      </w:r>
    </w:p>
    <w:p w:rsidR="00AF76FF" w:rsidRPr="003D5131" w:rsidRDefault="00AF76FF" w:rsidP="004A452E">
      <w:pPr>
        <w:pStyle w:val="Level2"/>
        <w:numPr>
          <w:ilvl w:val="1"/>
          <w:numId w:val="27"/>
        </w:numPr>
        <w:ind w:hanging="735"/>
      </w:pPr>
      <w:bookmarkStart w:id="334" w:name="_Ref185824397"/>
      <w:r w:rsidRPr="003D5131">
        <w:t xml:space="preserve">At the </w:t>
      </w:r>
      <w:r w:rsidR="004E7ABD" w:rsidRPr="003D5131">
        <w:t>Customer</w:t>
      </w:r>
      <w:r w:rsidRPr="003D5131">
        <w:t xml:space="preserve">'s written request, the </w:t>
      </w:r>
      <w:r w:rsidR="00621AF4" w:rsidRPr="003D5131">
        <w:t>Provider</w:t>
      </w:r>
      <w:r w:rsidRPr="003D5131">
        <w:t xml:space="preserve"> shall provide a list of the names and addresses of all persons who may require admission in connection with the Contract to the Premises, specifying the capacities in which they are concerned with the Contract and giving such other particulars as the </w:t>
      </w:r>
      <w:r w:rsidR="0071309A" w:rsidRPr="003D5131">
        <w:t>C</w:t>
      </w:r>
      <w:r w:rsidR="004E7ABD" w:rsidRPr="003D5131">
        <w:t>ustomer</w:t>
      </w:r>
      <w:r w:rsidRPr="003D5131">
        <w:t xml:space="preserve"> may reasonably request.</w:t>
      </w:r>
      <w:bookmarkEnd w:id="334"/>
      <w:r w:rsidRPr="003D5131">
        <w:t xml:space="preserve">  </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's Staff, engaged within the boundaries of the Premises, shall comply with such rules, regulations and requirements (including those relating to security arrangements) as may be in force from time to time for the conduct of personnel when at or within the boundaries of those Premises. </w:t>
      </w:r>
    </w:p>
    <w:p w:rsidR="00AF76FF" w:rsidRPr="003D5131" w:rsidRDefault="00AF76FF" w:rsidP="004A452E">
      <w:pPr>
        <w:pStyle w:val="Level2"/>
        <w:numPr>
          <w:ilvl w:val="1"/>
          <w:numId w:val="27"/>
        </w:numPr>
        <w:ind w:hanging="735"/>
      </w:pPr>
      <w:r w:rsidRPr="003D5131">
        <w:t xml:space="preserve">If the </w:t>
      </w:r>
      <w:r w:rsidR="00621AF4" w:rsidRPr="003D5131">
        <w:t>Provider</w:t>
      </w:r>
      <w:r w:rsidRPr="003D5131">
        <w:t xml:space="preserve"> fails to comply with Clause </w:t>
      </w:r>
      <w:r w:rsidR="00757701" w:rsidRPr="003D5131">
        <w:t>18</w:t>
      </w:r>
      <w:r w:rsidR="00B012E0" w:rsidRPr="003D5131">
        <w:t xml:space="preserve">.2 </w:t>
      </w:r>
      <w:r w:rsidRPr="003D5131">
        <w:t xml:space="preserve">within two (2) Months of the date of the request, the </w:t>
      </w:r>
      <w:r w:rsidR="004E7ABD" w:rsidRPr="003D5131">
        <w:t>Customer</w:t>
      </w:r>
      <w:r w:rsidRPr="003D5131">
        <w:t xml:space="preserve"> may terminate the Contract, provided always that such termination shall not prejudice or affect any right of action or remedy which shall have accrued or shall thereafter accrue to the </w:t>
      </w:r>
      <w:r w:rsidR="0071309A" w:rsidRPr="003D5131">
        <w:t>C</w:t>
      </w:r>
      <w:r w:rsidR="004E7ABD" w:rsidRPr="003D5131">
        <w:t>ustomer</w:t>
      </w:r>
      <w:r w:rsidRPr="003D5131">
        <w:t xml:space="preserve">.  </w:t>
      </w:r>
    </w:p>
    <w:p w:rsidR="00AF76FF" w:rsidRPr="003D5131" w:rsidRDefault="00AF76FF" w:rsidP="004A452E">
      <w:pPr>
        <w:pStyle w:val="Level2"/>
        <w:numPr>
          <w:ilvl w:val="1"/>
          <w:numId w:val="27"/>
        </w:numPr>
        <w:ind w:hanging="735"/>
      </w:pPr>
      <w:r w:rsidRPr="003D5131">
        <w:t xml:space="preserve">The decision of the </w:t>
      </w:r>
      <w:r w:rsidR="0071309A" w:rsidRPr="003D5131">
        <w:t>C</w:t>
      </w:r>
      <w:r w:rsidR="004E7ABD" w:rsidRPr="003D5131">
        <w:t>ustomer</w:t>
      </w:r>
      <w:r w:rsidRPr="003D5131">
        <w:t xml:space="preserve"> as to whether any person is to be refused access to the Premises and as to whether the </w:t>
      </w:r>
      <w:r w:rsidR="00621AF4" w:rsidRPr="003D5131">
        <w:t>Provider</w:t>
      </w:r>
      <w:r w:rsidRPr="003D5131">
        <w:t xml:space="preserve"> has failed to comply with Clause </w:t>
      </w:r>
      <w:r w:rsidR="005B4B1F" w:rsidRPr="003D5131">
        <w:t>1</w:t>
      </w:r>
      <w:r w:rsidR="003177B3" w:rsidRPr="003D5131">
        <w:t>8</w:t>
      </w:r>
      <w:r w:rsidRPr="003D5131">
        <w:t xml:space="preserve"> shall be final and conclusive.</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comply with the Staff Vetting Procedures in respect of all </w:t>
      </w:r>
      <w:r w:rsidR="00621AF4" w:rsidRPr="003D5131">
        <w:t>Provider</w:t>
      </w:r>
      <w:r w:rsidRPr="003D5131">
        <w:t xml:space="preserve"> Staff employed or engaged by the </w:t>
      </w:r>
      <w:r w:rsidR="00621AF4" w:rsidRPr="003D5131">
        <w:t>Provider</w:t>
      </w:r>
      <w:r w:rsidRPr="003D5131">
        <w:t xml:space="preserve"> at the Commencement Date were vetted and recruited on a basis that is equivalent to and no less strict than the Staff Vetting Procedure.</w:t>
      </w:r>
    </w:p>
    <w:p w:rsidR="00AF76FF" w:rsidRPr="003D5131" w:rsidRDefault="00AF76FF" w:rsidP="004A452E">
      <w:pPr>
        <w:pStyle w:val="Level1"/>
        <w:numPr>
          <w:ilvl w:val="0"/>
          <w:numId w:val="27"/>
        </w:numPr>
        <w:ind w:hanging="720"/>
      </w:pPr>
      <w:r w:rsidRPr="003D5131">
        <w:rPr>
          <w:b/>
        </w:rPr>
        <w:t>O</w:t>
      </w:r>
      <w:r w:rsidR="00F46AD1" w:rsidRPr="003D5131">
        <w:rPr>
          <w:b/>
        </w:rPr>
        <w:t>FFERS OF EMPLOYMENT</w:t>
      </w:r>
    </w:p>
    <w:p w:rsidR="00AF76FF" w:rsidRPr="003D5131" w:rsidRDefault="00AF76FF" w:rsidP="00D801EB">
      <w:pPr>
        <w:pStyle w:val="Body2"/>
        <w:ind w:left="709"/>
      </w:pPr>
      <w:r w:rsidRPr="003D5131">
        <w:t xml:space="preserve">For the duration of the Contract and for a period of twelve (12) Months thereafter neither the </w:t>
      </w:r>
      <w:r w:rsidR="004E7ABD" w:rsidRPr="003D5131">
        <w:t>Customer</w:t>
      </w:r>
      <w:r w:rsidRPr="003D5131">
        <w:t xml:space="preserve"> nor the </w:t>
      </w:r>
      <w:r w:rsidR="00621AF4" w:rsidRPr="003D5131">
        <w:t>Provider</w:t>
      </w:r>
      <w:r w:rsidRPr="003D5131">
        <w:t xml:space="preserve"> shall employ or offer employment to any of the other Party's staff who </w:t>
      </w:r>
      <w:r w:rsidRPr="003D5131">
        <w:lastRenderedPageBreak/>
        <w:t xml:space="preserve">have been associated with the procurement and/or the contract management of the </w:t>
      </w:r>
      <w:r w:rsidR="00621AF4" w:rsidRPr="003D5131">
        <w:t>Goods, Services and/or Works (if applicable)</w:t>
      </w:r>
      <w:r w:rsidRPr="003D5131">
        <w:t xml:space="preserve"> without that other Party's prior written consent.</w:t>
      </w:r>
    </w:p>
    <w:p w:rsidR="00AF76FF" w:rsidRPr="003D5131" w:rsidRDefault="00AF76FF" w:rsidP="004A452E">
      <w:pPr>
        <w:pStyle w:val="Level1"/>
        <w:numPr>
          <w:ilvl w:val="0"/>
          <w:numId w:val="27"/>
        </w:numPr>
        <w:ind w:hanging="720"/>
      </w:pPr>
      <w:r w:rsidRPr="003D5131">
        <w:rPr>
          <w:b/>
        </w:rPr>
        <w:t>C</w:t>
      </w:r>
      <w:r w:rsidR="009B575F" w:rsidRPr="003D5131">
        <w:rPr>
          <w:b/>
        </w:rPr>
        <w:t>ONTRACT PERFORMANCE</w:t>
      </w:r>
    </w:p>
    <w:p w:rsidR="00AF76FF" w:rsidRPr="003D5131" w:rsidRDefault="00AF76FF" w:rsidP="004A452E">
      <w:pPr>
        <w:pStyle w:val="Level2"/>
        <w:numPr>
          <w:ilvl w:val="1"/>
          <w:numId w:val="27"/>
        </w:numPr>
        <w:ind w:hanging="735"/>
      </w:pPr>
      <w:r w:rsidRPr="003D5131">
        <w:t xml:space="preserve">In supplying the </w:t>
      </w:r>
      <w:r w:rsidR="00621AF4" w:rsidRPr="003D5131">
        <w:t>Goods, Services and/or Works (if applicable)</w:t>
      </w:r>
      <w:r w:rsidRPr="003D5131">
        <w:t xml:space="preserve"> the </w:t>
      </w:r>
      <w:r w:rsidR="00621AF4" w:rsidRPr="003D5131">
        <w:t>Provider</w:t>
      </w:r>
      <w:r w:rsidRPr="003D5131">
        <w:t xml:space="preserve"> shall perform its obligations under the Contract:</w:t>
      </w:r>
    </w:p>
    <w:p w:rsidR="00AF76FF" w:rsidRPr="003D5131" w:rsidRDefault="00AF76FF" w:rsidP="004A452E">
      <w:pPr>
        <w:pStyle w:val="Level4"/>
        <w:numPr>
          <w:ilvl w:val="2"/>
          <w:numId w:val="27"/>
        </w:numPr>
        <w:ind w:hanging="371"/>
      </w:pPr>
      <w:r w:rsidRPr="003D5131">
        <w:t xml:space="preserve">with appropriately experienced, </w:t>
      </w:r>
      <w:r w:rsidR="00CD67B9" w:rsidRPr="003D5131">
        <w:t xml:space="preserve">accredited, certified, </w:t>
      </w:r>
      <w:r w:rsidR="00040910" w:rsidRPr="003D5131">
        <w:t>qualified and trained Staff</w:t>
      </w:r>
      <w:r w:rsidRPr="003D5131">
        <w:t>;</w:t>
      </w:r>
    </w:p>
    <w:p w:rsidR="00626286" w:rsidRPr="003D5131" w:rsidRDefault="00040910" w:rsidP="00040910">
      <w:pPr>
        <w:pStyle w:val="Level4"/>
        <w:numPr>
          <w:ilvl w:val="0"/>
          <w:numId w:val="0"/>
        </w:numPr>
        <w:ind w:left="1701" w:hanging="992"/>
      </w:pPr>
      <w:r w:rsidRPr="003D5131">
        <w:t>20.1.2</w:t>
      </w:r>
      <w:r w:rsidRPr="003D5131">
        <w:tab/>
      </w:r>
      <w:r w:rsidR="00AF76FF" w:rsidRPr="003D5131">
        <w:t>in a timely manner; and</w:t>
      </w:r>
      <w:r w:rsidRPr="003D5131">
        <w:t xml:space="preserve"> </w:t>
      </w:r>
      <w:r w:rsidR="00AF76FF" w:rsidRPr="003D5131">
        <w:t xml:space="preserve">in compliance with applicable Laws, including but not limited to Section 2 of the Supply of Goods and </w:t>
      </w:r>
      <w:r w:rsidR="004E7ABD" w:rsidRPr="003D5131">
        <w:t>S</w:t>
      </w:r>
      <w:r w:rsidR="00621AF4" w:rsidRPr="003D5131">
        <w:t xml:space="preserve">ervices </w:t>
      </w:r>
      <w:r w:rsidR="00AF76FF" w:rsidRPr="003D5131">
        <w:t>Act 1982.</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ensure that:</w:t>
      </w:r>
    </w:p>
    <w:p w:rsidR="00AF76FF" w:rsidRPr="003D5131" w:rsidRDefault="00563F03" w:rsidP="00563F03">
      <w:pPr>
        <w:pStyle w:val="Level4"/>
        <w:numPr>
          <w:ilvl w:val="0"/>
          <w:numId w:val="0"/>
        </w:numPr>
        <w:ind w:left="1701" w:hanging="992"/>
      </w:pPr>
      <w:r w:rsidRPr="003D5131">
        <w:t>20.2.1</w:t>
      </w:r>
      <w:r w:rsidRPr="003D5131">
        <w:tab/>
      </w:r>
      <w:r w:rsidR="00AF76FF" w:rsidRPr="003D5131">
        <w:t xml:space="preserve">the </w:t>
      </w:r>
      <w:r w:rsidR="00621AF4" w:rsidRPr="003D5131">
        <w:t>Goods, Services and/or Works (if applicable)</w:t>
      </w:r>
      <w:r w:rsidR="003E0263" w:rsidRPr="003D5131">
        <w:t xml:space="preserve"> </w:t>
      </w:r>
      <w:r w:rsidR="00AF76FF" w:rsidRPr="003D5131">
        <w:t xml:space="preserve">conform in all respects with the specifications set out, in </w:t>
      </w:r>
      <w:r w:rsidR="00357E56" w:rsidRPr="003D5131">
        <w:t>the Invitation to</w:t>
      </w:r>
      <w:r w:rsidR="00C0460C" w:rsidRPr="003D5131">
        <w:t xml:space="preserve"> Tender,</w:t>
      </w:r>
      <w:r w:rsidR="00AF76FF" w:rsidRPr="003D5131">
        <w:t xml:space="preserve"> the Order Form</w:t>
      </w:r>
      <w:r w:rsidR="00C0460C" w:rsidRPr="003D5131">
        <w:t xml:space="preserve"> and</w:t>
      </w:r>
      <w:r w:rsidR="00AF76FF" w:rsidRPr="003D5131">
        <w:t xml:space="preserve"> where applicable the</w:t>
      </w:r>
      <w:r w:rsidR="00C0460C" w:rsidRPr="003D5131">
        <w:t xml:space="preserve"> Contract</w:t>
      </w:r>
      <w:r w:rsidR="00AF76FF" w:rsidRPr="003D5131">
        <w:t xml:space="preserve"> or any sample approved by the </w:t>
      </w:r>
      <w:r w:rsidR="0071309A" w:rsidRPr="003D5131">
        <w:t>C</w:t>
      </w:r>
      <w:r w:rsidR="00357E56" w:rsidRPr="003D5131">
        <w:t>ustomer</w:t>
      </w:r>
      <w:r w:rsidR="0071309A" w:rsidRPr="003D5131">
        <w:t xml:space="preserve"> Authority</w:t>
      </w:r>
      <w:r w:rsidR="00AF76FF" w:rsidRPr="003D5131">
        <w:t>;</w:t>
      </w:r>
    </w:p>
    <w:p w:rsidR="00AF76FF" w:rsidRPr="003D5131" w:rsidRDefault="00AF76FF" w:rsidP="004A452E">
      <w:pPr>
        <w:pStyle w:val="Level4"/>
        <w:numPr>
          <w:ilvl w:val="2"/>
          <w:numId w:val="28"/>
        </w:numPr>
        <w:ind w:left="1701" w:hanging="992"/>
      </w:pPr>
      <w:r w:rsidRPr="003D5131">
        <w:t xml:space="preserve">the </w:t>
      </w:r>
      <w:r w:rsidR="00621AF4" w:rsidRPr="003D5131">
        <w:t>Goods, Services and/or Works (if applicable)</w:t>
      </w:r>
      <w:r w:rsidR="003E0263" w:rsidRPr="003D5131">
        <w:t xml:space="preserve"> </w:t>
      </w:r>
      <w:r w:rsidRPr="003D5131">
        <w:t>operate in accordance with the relevant technical specifications and correspond with the requirements set out in the Order Form;</w:t>
      </w:r>
    </w:p>
    <w:p w:rsidR="00AF76FF" w:rsidRPr="003D5131" w:rsidRDefault="00AF76FF" w:rsidP="004A452E">
      <w:pPr>
        <w:pStyle w:val="Level4"/>
        <w:numPr>
          <w:ilvl w:val="2"/>
          <w:numId w:val="28"/>
        </w:numPr>
        <w:ind w:left="1701" w:hanging="992"/>
      </w:pPr>
      <w:r w:rsidRPr="003D5131">
        <w:t xml:space="preserve">the </w:t>
      </w:r>
      <w:r w:rsidR="00621AF4" w:rsidRPr="003D5131">
        <w:t>Goods, Services and/or Works (if applicable)</w:t>
      </w:r>
      <w:r w:rsidR="003E0263" w:rsidRPr="003D5131">
        <w:t xml:space="preserve"> </w:t>
      </w:r>
      <w:r w:rsidRPr="003D5131">
        <w:t>conform in all respects with all applicable Laws; and</w:t>
      </w:r>
    </w:p>
    <w:p w:rsidR="00AF76FF" w:rsidRPr="003D5131" w:rsidRDefault="00563F03" w:rsidP="004A452E">
      <w:pPr>
        <w:pStyle w:val="Level4"/>
        <w:numPr>
          <w:ilvl w:val="2"/>
          <w:numId w:val="28"/>
        </w:numPr>
        <w:ind w:left="1701" w:hanging="992"/>
        <w:rPr>
          <w:snapToGrid w:val="0"/>
        </w:rPr>
      </w:pPr>
      <w:r w:rsidRPr="003D5131">
        <w:t>th</w:t>
      </w:r>
      <w:r w:rsidR="00CD67B9" w:rsidRPr="003D5131">
        <w:t xml:space="preserve">e </w:t>
      </w:r>
      <w:r w:rsidR="00621AF4" w:rsidRPr="003D5131">
        <w:t>Goods, Services and/or Works (if applicable)</w:t>
      </w:r>
      <w:r w:rsidR="00CD67B9" w:rsidRPr="003D5131">
        <w:t xml:space="preserve"> comply with </w:t>
      </w:r>
      <w:r w:rsidR="00CD67B9" w:rsidRPr="003D5131">
        <w:rPr>
          <w:snapToGrid w:val="0"/>
        </w:rPr>
        <w:t>t</w:t>
      </w:r>
      <w:r w:rsidR="00CD67B9" w:rsidRPr="003D5131">
        <w:t xml:space="preserve">he relevant Legislation, Codes of Conduct and Regulations governing the </w:t>
      </w:r>
      <w:r w:rsidR="00357E56" w:rsidRPr="003D5131">
        <w:t>provision</w:t>
      </w:r>
      <w:r w:rsidR="00CD67B9" w:rsidRPr="003D5131">
        <w:t xml:space="preserve"> of </w:t>
      </w:r>
      <w:r w:rsidR="00621AF4" w:rsidRPr="003D5131">
        <w:t>Goods, Services and/or Works (if applicable)</w:t>
      </w:r>
      <w:r w:rsidR="0048391F" w:rsidRPr="003D5131">
        <w:t>.</w:t>
      </w:r>
    </w:p>
    <w:p w:rsidR="00626286" w:rsidRPr="003D5131" w:rsidRDefault="00563F03" w:rsidP="0048391F">
      <w:pPr>
        <w:pStyle w:val="Level2"/>
        <w:numPr>
          <w:ilvl w:val="1"/>
          <w:numId w:val="27"/>
        </w:numPr>
        <w:ind w:hanging="735"/>
      </w:pPr>
      <w:r w:rsidRPr="003D5131">
        <w:t>T</w:t>
      </w:r>
      <w:r w:rsidR="00626286" w:rsidRPr="003D5131">
        <w:t xml:space="preserve">he </w:t>
      </w:r>
      <w:r w:rsidR="00621AF4" w:rsidRPr="003D5131">
        <w:t>Provider</w:t>
      </w:r>
      <w:r w:rsidR="00626286" w:rsidRPr="003D5131">
        <w:t xml:space="preserve"> shall discharge its obligations hereunder with all due skill, care and diligence including but not limited to the good industry practice and (without limiting the generality of this Clause</w:t>
      </w:r>
      <w:r w:rsidRPr="003D5131">
        <w:t xml:space="preserve"> 20.3</w:t>
      </w:r>
      <w:r w:rsidR="00626286" w:rsidRPr="003D5131">
        <w:t>) in accordance with its own established internal procedures</w:t>
      </w:r>
      <w:r w:rsidR="003E0263" w:rsidRPr="003D5131">
        <w:t>.</w:t>
      </w:r>
    </w:p>
    <w:p w:rsidR="00AF76FF" w:rsidRPr="003D5131" w:rsidRDefault="00AF76FF" w:rsidP="0048391F">
      <w:pPr>
        <w:pStyle w:val="Level1"/>
        <w:numPr>
          <w:ilvl w:val="0"/>
          <w:numId w:val="27"/>
        </w:numPr>
        <w:ind w:left="709" w:hanging="709"/>
      </w:pPr>
      <w:bookmarkStart w:id="335" w:name="_Ref172383141"/>
      <w:r w:rsidRPr="003D5131">
        <w:rPr>
          <w:b/>
        </w:rPr>
        <w:t>PAYMENT AND CONTRACT PRICE</w:t>
      </w:r>
      <w:bookmarkEnd w:id="335"/>
    </w:p>
    <w:p w:rsidR="000024FA" w:rsidRPr="003D5131" w:rsidRDefault="000024FA" w:rsidP="000024FA">
      <w:pPr>
        <w:pStyle w:val="Level2"/>
        <w:numPr>
          <w:ilvl w:val="0"/>
          <w:numId w:val="0"/>
        </w:numPr>
        <w:ind w:firstLine="709"/>
      </w:pPr>
      <w:r w:rsidRPr="003D5131">
        <w:rPr>
          <w:b/>
        </w:rPr>
        <w:t>CONTRACT PRICE</w:t>
      </w:r>
    </w:p>
    <w:p w:rsidR="000024FA" w:rsidRPr="003D5131" w:rsidRDefault="000024FA" w:rsidP="0048391F">
      <w:pPr>
        <w:pStyle w:val="Level3"/>
        <w:numPr>
          <w:ilvl w:val="1"/>
          <w:numId w:val="27"/>
        </w:numPr>
        <w:ind w:left="709" w:hanging="709"/>
      </w:pPr>
      <w:r w:rsidRPr="003D5131">
        <w:t>In consideration of the Provider's performance of its obligations under the Contract, the Customer shall pay the Contract Price in accordance with Clause 21 (Payment and VAT).</w:t>
      </w:r>
    </w:p>
    <w:p w:rsidR="000024FA" w:rsidRPr="003D5131" w:rsidRDefault="000024FA" w:rsidP="0048391F">
      <w:pPr>
        <w:pStyle w:val="Level3"/>
        <w:numPr>
          <w:ilvl w:val="1"/>
          <w:numId w:val="27"/>
        </w:numPr>
        <w:ind w:left="709" w:hanging="709"/>
      </w:pPr>
      <w:r w:rsidRPr="003D5131">
        <w:t>The Customer shall, in addition to the Contract Price and following evidence of a valid VAT invoice, pay the Provider a sum equal to the VAT chargeable on the value of the Goods, Services and/or Works (if applicable) supplied in accordance with the Contract.</w:t>
      </w:r>
    </w:p>
    <w:p w:rsidR="00AF7025" w:rsidRPr="003D5131" w:rsidRDefault="000024FA" w:rsidP="000024FA">
      <w:pPr>
        <w:pStyle w:val="Level2"/>
        <w:numPr>
          <w:ilvl w:val="0"/>
          <w:numId w:val="0"/>
        </w:numPr>
        <w:ind w:left="709" w:hanging="709"/>
      </w:pPr>
      <w:r w:rsidRPr="003D5131">
        <w:t>21.3</w:t>
      </w:r>
      <w:r w:rsidRPr="003D5131">
        <w:tab/>
        <w:t>Unless otherwise expressly stated in the Agreement</w:t>
      </w:r>
      <w:r w:rsidR="00CB7A57" w:rsidRPr="003D5131">
        <w:t>, the Contract</w:t>
      </w:r>
      <w:r w:rsidRPr="003D5131">
        <w:t xml:space="preserve"> or the Order</w:t>
      </w:r>
      <w:r w:rsidR="00CB7A57" w:rsidRPr="003D5131">
        <w:t xml:space="preserve"> Form</w:t>
      </w:r>
      <w:r w:rsidRPr="003D5131">
        <w:t xml:space="preserve">, no claim by the </w:t>
      </w:r>
      <w:r w:rsidR="00CB7A57" w:rsidRPr="003D5131">
        <w:t>Provider</w:t>
      </w:r>
      <w:r w:rsidRPr="003D5131">
        <w:t xml:space="preserve"> will be allowed for any addition to the </w:t>
      </w:r>
      <w:r w:rsidR="009173B0" w:rsidRPr="003D5131">
        <w:t>Contract Price</w:t>
      </w:r>
      <w:r w:rsidRPr="003D5131">
        <w:t xml:space="preserve"> on the grounds of any matter relating to any document forming part of the </w:t>
      </w:r>
      <w:r w:rsidR="009173B0" w:rsidRPr="003D5131">
        <w:t xml:space="preserve">Agreement, the </w:t>
      </w:r>
      <w:r w:rsidRPr="003D5131">
        <w:t>Contract or the Order</w:t>
      </w:r>
      <w:r w:rsidR="009173B0" w:rsidRPr="003D5131">
        <w:t xml:space="preserve"> Form</w:t>
      </w:r>
      <w:r w:rsidRPr="003D5131">
        <w:t xml:space="preserve"> or any ambiguity or discrepancy therein on which an experienced </w:t>
      </w:r>
      <w:r w:rsidR="009173B0" w:rsidRPr="003D5131">
        <w:t>Provider</w:t>
      </w:r>
      <w:r w:rsidRPr="003D5131">
        <w:t xml:space="preserve"> could have satisfied himself by reference to the Customer or any other appropriate means.</w:t>
      </w:r>
    </w:p>
    <w:p w:rsidR="00AF76FF" w:rsidRPr="003D5131" w:rsidRDefault="00AF76FF" w:rsidP="00A60563">
      <w:pPr>
        <w:pStyle w:val="Level2"/>
        <w:numPr>
          <w:ilvl w:val="0"/>
          <w:numId w:val="0"/>
        </w:numPr>
        <w:ind w:left="142" w:firstLine="567"/>
      </w:pPr>
      <w:bookmarkStart w:id="336" w:name="_Ref172387184"/>
      <w:r w:rsidRPr="003D5131">
        <w:rPr>
          <w:b/>
        </w:rPr>
        <w:t>P</w:t>
      </w:r>
      <w:bookmarkEnd w:id="336"/>
      <w:r w:rsidR="009B575F" w:rsidRPr="003D5131">
        <w:rPr>
          <w:b/>
        </w:rPr>
        <w:t>AYMENT AND VAT</w:t>
      </w:r>
    </w:p>
    <w:p w:rsidR="00AF76FF" w:rsidRPr="003D5131" w:rsidRDefault="00AF76FF" w:rsidP="004A452E">
      <w:pPr>
        <w:pStyle w:val="Level2"/>
        <w:numPr>
          <w:ilvl w:val="1"/>
          <w:numId w:val="29"/>
        </w:numPr>
        <w:ind w:left="709" w:hanging="709"/>
      </w:pPr>
      <w:r w:rsidRPr="003D5131">
        <w:t xml:space="preserve">The </w:t>
      </w:r>
      <w:r w:rsidR="00A60563" w:rsidRPr="003D5131">
        <w:t>Customer</w:t>
      </w:r>
      <w:r w:rsidRPr="003D5131">
        <w:t xml:space="preserve"> shall pay all sums due to the </w:t>
      </w:r>
      <w:r w:rsidR="00621AF4" w:rsidRPr="003D5131">
        <w:t>Provider</w:t>
      </w:r>
      <w:r w:rsidRPr="003D5131">
        <w:t xml:space="preserve"> </w:t>
      </w:r>
      <w:r w:rsidR="00B94EF5" w:rsidRPr="003D5131">
        <w:t xml:space="preserve">if properly due and applicable </w:t>
      </w:r>
      <w:r w:rsidR="00A60563" w:rsidRPr="003D5131">
        <w:t xml:space="preserve">in cleared funds within </w:t>
      </w:r>
      <w:r w:rsidRPr="003D5131">
        <w:t>thirty (30) days of receipt of a valid invoice</w:t>
      </w:r>
      <w:r w:rsidR="00A60563" w:rsidRPr="003D5131">
        <w:t xml:space="preserve"> </w:t>
      </w:r>
      <w:r w:rsidRPr="003D5131">
        <w:t>submitted in accordance with the payment profile set out in the Order Form.</w:t>
      </w:r>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ensure that each invoice contains all appropriate references and a detailed breakdown of the Goods</w:t>
      </w:r>
      <w:r w:rsidR="00621AF4" w:rsidRPr="003D5131">
        <w:t>, Services and/or Works (if applicable)</w:t>
      </w:r>
      <w:r w:rsidRPr="003D5131">
        <w:t xml:space="preserve"> provided and that it is supported by any other documentation reasonably required by the </w:t>
      </w:r>
      <w:r w:rsidR="00A07DA6" w:rsidRPr="003D5131">
        <w:t>Customer</w:t>
      </w:r>
      <w:r w:rsidRPr="003D5131">
        <w:t xml:space="preserve"> to substantiate the invoice. </w:t>
      </w:r>
    </w:p>
    <w:p w:rsidR="00AF76FF" w:rsidRPr="003D5131" w:rsidRDefault="00AF76FF" w:rsidP="004A452E">
      <w:pPr>
        <w:pStyle w:val="Level2"/>
        <w:numPr>
          <w:ilvl w:val="1"/>
          <w:numId w:val="29"/>
        </w:numPr>
        <w:ind w:left="709" w:hanging="709"/>
      </w:pPr>
      <w:r w:rsidRPr="003D5131">
        <w:lastRenderedPageBreak/>
        <w:t xml:space="preserve">Where the </w:t>
      </w:r>
      <w:r w:rsidR="00621AF4" w:rsidRPr="003D5131">
        <w:t>Provider</w:t>
      </w:r>
      <w:r w:rsidRPr="003D5131">
        <w:t xml:space="preserve"> enters into a sub-contract for the purpose of performing its obligations under the Contract, it shall ensure that a</w:t>
      </w:r>
      <w:r w:rsidR="00AF7025" w:rsidRPr="003D5131">
        <w:t xml:space="preserve"> provision is included in the</w:t>
      </w:r>
      <w:r w:rsidRPr="003D5131">
        <w:t xml:space="preserve"> sub-contract which requires payment to be made of all sums due by the </w:t>
      </w:r>
      <w:r w:rsidR="00621AF4" w:rsidRPr="003D5131">
        <w:t>Provider</w:t>
      </w:r>
      <w:r w:rsidRPr="003D5131">
        <w:t xml:space="preserve"> to the sub-</w:t>
      </w:r>
      <w:r w:rsidR="00AF7025" w:rsidRPr="003D5131">
        <w:t>Contractor</w:t>
      </w:r>
      <w:r w:rsidRPr="003D5131">
        <w:t xml:space="preserve"> within a specified period not exceeding thirty (30) days from the receipt of a valid invoice, as defined by the sub-contract requirements.</w:t>
      </w:r>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add VAT to the Contract Price at the prevailing rate as applicable. </w:t>
      </w:r>
    </w:p>
    <w:p w:rsidR="00AF76FF" w:rsidRPr="003D5131" w:rsidRDefault="00AF76FF" w:rsidP="004A452E">
      <w:pPr>
        <w:pStyle w:val="Level2"/>
        <w:numPr>
          <w:ilvl w:val="1"/>
          <w:numId w:val="29"/>
        </w:numPr>
        <w:ind w:left="709" w:hanging="709"/>
      </w:pPr>
      <w:bookmarkStart w:id="337" w:name="_Ref172387566"/>
      <w:r w:rsidRPr="003D5131">
        <w:t xml:space="preserve">The </w:t>
      </w:r>
      <w:r w:rsidR="00621AF4" w:rsidRPr="003D5131">
        <w:t>Provider</w:t>
      </w:r>
      <w:r w:rsidR="00566AB1" w:rsidRPr="003D5131">
        <w:t xml:space="preserve"> </w:t>
      </w:r>
      <w:r w:rsidR="00B47EB5" w:rsidRPr="003D5131">
        <w:t>s</w:t>
      </w:r>
      <w:r w:rsidR="00E310D8">
        <w:t>hall indemnify LPP</w:t>
      </w:r>
      <w:r w:rsidR="00B47EB5" w:rsidRPr="003D5131">
        <w:t xml:space="preserve"> and the Customer </w:t>
      </w:r>
      <w:r w:rsidRPr="003D5131">
        <w:t xml:space="preserve">on a continuing basis against any liability, including any interest, penalties or costs </w:t>
      </w:r>
      <w:r w:rsidR="00566AB1" w:rsidRPr="003D5131">
        <w:t>incurred</w:t>
      </w:r>
      <w:r w:rsidRPr="003D5131">
        <w:t xml:space="preserve"> which is levied, demanded or assessed on</w:t>
      </w:r>
      <w:r w:rsidR="00E310D8">
        <w:t xml:space="preserve"> LPP</w:t>
      </w:r>
      <w:r w:rsidR="00B47EB5" w:rsidRPr="003D5131">
        <w:t xml:space="preserve"> and/or </w:t>
      </w:r>
      <w:r w:rsidRPr="003D5131">
        <w:t xml:space="preserve">the </w:t>
      </w:r>
      <w:r w:rsidR="0071309A" w:rsidRPr="003D5131">
        <w:t>C</w:t>
      </w:r>
      <w:r w:rsidR="00B47EB5" w:rsidRPr="003D5131">
        <w:t>ustomer</w:t>
      </w:r>
      <w:r w:rsidRPr="003D5131">
        <w:t xml:space="preserve"> at any time in respect of the </w:t>
      </w:r>
      <w:r w:rsidR="00621AF4" w:rsidRPr="003D5131">
        <w:t>Provider</w:t>
      </w:r>
      <w:r w:rsidR="00566AB1" w:rsidRPr="003D5131">
        <w:t>’s</w:t>
      </w:r>
      <w:r w:rsidRPr="003D5131">
        <w:t xml:space="preserve"> failure to account for or to pay any VAT relating to payments made to the </w:t>
      </w:r>
      <w:r w:rsidR="00621AF4" w:rsidRPr="003D5131">
        <w:t>Provider</w:t>
      </w:r>
      <w:r w:rsidRPr="003D5131">
        <w:t xml:space="preserve"> under the Contract. </w:t>
      </w:r>
      <w:r w:rsidR="00B47EB5" w:rsidRPr="003D5131">
        <w:t xml:space="preserve"> </w:t>
      </w:r>
      <w:r w:rsidRPr="003D5131">
        <w:t xml:space="preserve">Any amounts due under this Clause </w:t>
      </w:r>
      <w:r w:rsidR="00B47EB5" w:rsidRPr="003D5131">
        <w:t xml:space="preserve">21.8 </w:t>
      </w:r>
      <w:r w:rsidRPr="003D5131">
        <w:t xml:space="preserve">shall be paid by the </w:t>
      </w:r>
      <w:r w:rsidR="00621AF4" w:rsidRPr="003D5131">
        <w:t>Provider</w:t>
      </w:r>
      <w:r w:rsidRPr="003D5131">
        <w:t xml:space="preserve"> to the </w:t>
      </w:r>
      <w:r w:rsidR="00E310D8">
        <w:t>LPP</w:t>
      </w:r>
      <w:r w:rsidR="00B47EB5" w:rsidRPr="003D5131">
        <w:t xml:space="preserve"> and/or the Customer</w:t>
      </w:r>
      <w:r w:rsidRPr="003D5131">
        <w:t xml:space="preserve"> not less than five (5) Working Days before the date upon which the tax or other liability is payable.</w:t>
      </w:r>
      <w:bookmarkEnd w:id="337"/>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not suspend the </w:t>
      </w:r>
      <w:r w:rsidR="00B47EB5" w:rsidRPr="003D5131">
        <w:t>provision</w:t>
      </w:r>
      <w:r w:rsidRPr="003D5131">
        <w:t xml:space="preserve"> of the </w:t>
      </w:r>
      <w:r w:rsidR="00621AF4" w:rsidRPr="003D5131">
        <w:t>Goods, Services and/or Works (if applicable)</w:t>
      </w:r>
      <w:r w:rsidRPr="003D5131">
        <w:t xml:space="preserve"> unless the </w:t>
      </w:r>
      <w:r w:rsidR="00621AF4" w:rsidRPr="003D5131">
        <w:t>Provider</w:t>
      </w:r>
      <w:r w:rsidRPr="003D5131">
        <w:t xml:space="preserve"> is entitled to terminate the Contract under </w:t>
      </w:r>
      <w:r w:rsidR="0048391F" w:rsidRPr="003D5131">
        <w:t>Clause 49</w:t>
      </w:r>
      <w:r w:rsidRPr="003D5131">
        <w:t xml:space="preserve"> (Termination) for failure to pay undisputed sums of money.</w:t>
      </w:r>
    </w:p>
    <w:p w:rsidR="00427C80" w:rsidRPr="003D5131" w:rsidRDefault="009B575F" w:rsidP="004A452E">
      <w:pPr>
        <w:pStyle w:val="Level1"/>
        <w:numPr>
          <w:ilvl w:val="0"/>
          <w:numId w:val="32"/>
        </w:numPr>
        <w:ind w:hanging="720"/>
        <w:rPr>
          <w:b/>
        </w:rPr>
      </w:pPr>
      <w:r w:rsidRPr="003D5131">
        <w:rPr>
          <w:b/>
        </w:rPr>
        <w:t>SET OFF</w:t>
      </w:r>
    </w:p>
    <w:p w:rsidR="00427C80" w:rsidRPr="003D5131" w:rsidRDefault="00427C80" w:rsidP="004A452E">
      <w:pPr>
        <w:pStyle w:val="Level2"/>
        <w:numPr>
          <w:ilvl w:val="1"/>
          <w:numId w:val="30"/>
        </w:numPr>
        <w:ind w:left="709" w:hanging="709"/>
      </w:pPr>
      <w:bookmarkStart w:id="338" w:name="_Ref323556778"/>
      <w:r w:rsidRPr="003D5131">
        <w:t xml:space="preserve">The </w:t>
      </w:r>
      <w:r w:rsidR="00621AF4" w:rsidRPr="003D5131">
        <w:t>Provider</w:t>
      </w:r>
      <w:r w:rsidRPr="003D5131">
        <w:t xml:space="preserve"> shall not be entitled to retain or set-off any amount due to </w:t>
      </w:r>
      <w:r w:rsidR="00E310D8">
        <w:t>LPP</w:t>
      </w:r>
      <w:r w:rsidR="008E5096" w:rsidRPr="003D5131">
        <w:t xml:space="preserve"> or </w:t>
      </w:r>
      <w:r w:rsidRPr="003D5131">
        <w:t xml:space="preserve">the </w:t>
      </w:r>
      <w:r w:rsidR="008E5096" w:rsidRPr="003D5131">
        <w:t xml:space="preserve">Customer </w:t>
      </w:r>
      <w:r w:rsidRPr="003D5131">
        <w:t xml:space="preserve">by it but the </w:t>
      </w:r>
      <w:r w:rsidR="0071309A" w:rsidRPr="003D5131">
        <w:t>C</w:t>
      </w:r>
      <w:r w:rsidR="008E5096" w:rsidRPr="003D5131">
        <w:t>ustomer</w:t>
      </w:r>
      <w:r w:rsidRPr="003D5131">
        <w:t xml:space="preserve"> may retain or set-off any amount owed to it by the </w:t>
      </w:r>
      <w:r w:rsidR="00621AF4" w:rsidRPr="003D5131">
        <w:t>Provider</w:t>
      </w:r>
      <w:r w:rsidR="00566AB1" w:rsidRPr="003D5131">
        <w:t xml:space="preserve"> </w:t>
      </w:r>
      <w:r w:rsidRPr="003D5131">
        <w:t xml:space="preserve">under this Contract which has fallen due and payable against any amount due to the </w:t>
      </w:r>
      <w:r w:rsidR="00621AF4" w:rsidRPr="003D5131">
        <w:t>Provider</w:t>
      </w:r>
      <w:r w:rsidRPr="003D5131">
        <w:t xml:space="preserve"> under this Contract.</w:t>
      </w:r>
      <w:bookmarkEnd w:id="338"/>
    </w:p>
    <w:p w:rsidR="00427C80" w:rsidRPr="003D5131" w:rsidRDefault="00427C80" w:rsidP="004A452E">
      <w:pPr>
        <w:pStyle w:val="Level2"/>
        <w:numPr>
          <w:ilvl w:val="1"/>
          <w:numId w:val="30"/>
        </w:numPr>
        <w:ind w:left="709" w:hanging="709"/>
      </w:pPr>
      <w:r w:rsidRPr="003D5131">
        <w:t xml:space="preserve">If the payment or deduction of any amount referred to in Clause </w:t>
      </w:r>
      <w:r w:rsidR="00E614F6">
        <w:fldChar w:fldCharType="begin"/>
      </w:r>
      <w:r w:rsidR="00E614F6">
        <w:instrText xml:space="preserve"> REF _Ref323556778 \r \h  \* MERGE</w:instrText>
      </w:r>
      <w:r w:rsidR="00E614F6">
        <w:instrText xml:space="preserve">FORMAT </w:instrText>
      </w:r>
      <w:r w:rsidR="00E614F6">
        <w:fldChar w:fldCharType="separate"/>
      </w:r>
      <w:r w:rsidR="00302D1B">
        <w:t>22.1</w:t>
      </w:r>
      <w:r w:rsidR="00E614F6">
        <w:fldChar w:fldCharType="end"/>
      </w:r>
      <w:r w:rsidRPr="003D5131">
        <w:t xml:space="preserve"> is disputed then any undisputed element of that amount shall be paid and the disputed element shall be dealt with in accordance with the Dispute Resolution Procedure.</w:t>
      </w:r>
    </w:p>
    <w:p w:rsidR="00AF76FF" w:rsidRPr="003D5131" w:rsidRDefault="00AF76FF" w:rsidP="004A452E">
      <w:pPr>
        <w:pStyle w:val="Level1"/>
        <w:numPr>
          <w:ilvl w:val="0"/>
          <w:numId w:val="31"/>
        </w:numPr>
        <w:ind w:hanging="720"/>
      </w:pPr>
      <w:bookmarkStart w:id="339" w:name="_Ref172389584"/>
      <w:r w:rsidRPr="003D5131">
        <w:rPr>
          <w:b/>
        </w:rPr>
        <w:t>R</w:t>
      </w:r>
      <w:bookmarkEnd w:id="339"/>
      <w:r w:rsidR="009B575F" w:rsidRPr="003D5131">
        <w:rPr>
          <w:b/>
        </w:rPr>
        <w:t>ECOVERY OF SUMS DUE</w:t>
      </w:r>
    </w:p>
    <w:p w:rsidR="00AF76FF" w:rsidRPr="003D5131" w:rsidRDefault="00AF76FF" w:rsidP="004A452E">
      <w:pPr>
        <w:pStyle w:val="Level2"/>
        <w:numPr>
          <w:ilvl w:val="1"/>
          <w:numId w:val="31"/>
        </w:numPr>
        <w:ind w:left="709" w:hanging="709"/>
      </w:pPr>
      <w:bookmarkStart w:id="340" w:name="_Ref172389403"/>
      <w:r w:rsidRPr="003D5131">
        <w:t xml:space="preserve">Wherever under the Contract any sum of money is recoverable from or payable by the </w:t>
      </w:r>
      <w:r w:rsidR="00621AF4" w:rsidRPr="003D5131">
        <w:t>Provider</w:t>
      </w:r>
      <w:r w:rsidRPr="003D5131">
        <w:t xml:space="preserve"> (including any sum which the </w:t>
      </w:r>
      <w:r w:rsidR="00621AF4" w:rsidRPr="003D5131">
        <w:t>Provider</w:t>
      </w:r>
      <w:r w:rsidRPr="003D5131">
        <w:t xml:space="preserve"> is liable to pay to the </w:t>
      </w:r>
      <w:r w:rsidR="00395887" w:rsidRPr="003D5131">
        <w:t>Customer</w:t>
      </w:r>
      <w:r w:rsidRPr="003D5131">
        <w:t xml:space="preserve"> in respect of any breach of the Contract), the </w:t>
      </w:r>
      <w:r w:rsidR="0071309A" w:rsidRPr="003D5131">
        <w:t>C</w:t>
      </w:r>
      <w:r w:rsidR="00395887" w:rsidRPr="003D5131">
        <w:t>ustomer</w:t>
      </w:r>
      <w:r w:rsidRPr="003D5131">
        <w:t xml:space="preserve"> may unilaterally deduct that sum from any sum then due, or which at any later time may become due to the </w:t>
      </w:r>
      <w:r w:rsidR="00621AF4" w:rsidRPr="003D5131">
        <w:t>Provider</w:t>
      </w:r>
      <w:r w:rsidRPr="003D5131">
        <w:t xml:space="preserve"> under the Contract or under any other agreement or contract with the </w:t>
      </w:r>
      <w:r w:rsidR="0071309A" w:rsidRPr="003D5131">
        <w:t>C</w:t>
      </w:r>
      <w:r w:rsidR="00395887" w:rsidRPr="003D5131">
        <w:t>ustomer</w:t>
      </w:r>
      <w:r w:rsidRPr="003D5131">
        <w:t>.</w:t>
      </w:r>
      <w:bookmarkEnd w:id="340"/>
    </w:p>
    <w:p w:rsidR="00AF76FF" w:rsidRPr="003D5131" w:rsidRDefault="00AF76FF" w:rsidP="004A452E">
      <w:pPr>
        <w:pStyle w:val="Level2"/>
        <w:numPr>
          <w:ilvl w:val="1"/>
          <w:numId w:val="31"/>
        </w:numPr>
        <w:ind w:left="709" w:hanging="709"/>
      </w:pPr>
      <w:r w:rsidRPr="003D5131">
        <w:t xml:space="preserve">Any overpayment by either Party, whether of the Contract Price or of VAT or otherwise, shall be a sum of money recoverable by the Party who made the overpayment from the Party in receipt of the overpayment. </w:t>
      </w:r>
    </w:p>
    <w:p w:rsidR="00AF76FF" w:rsidRPr="003D5131" w:rsidRDefault="00AF76FF" w:rsidP="004A452E">
      <w:pPr>
        <w:pStyle w:val="Level2"/>
        <w:numPr>
          <w:ilvl w:val="1"/>
          <w:numId w:val="31"/>
        </w:numPr>
        <w:ind w:left="709" w:hanging="709"/>
      </w:pPr>
      <w:r w:rsidRPr="003D5131">
        <w:t xml:space="preserve">The </w:t>
      </w:r>
      <w:r w:rsidR="00621AF4" w:rsidRPr="003D5131">
        <w:t>Provider</w:t>
      </w:r>
      <w:r w:rsidRPr="003D5131">
        <w:t xml:space="preserve"> shall make any payments due to the </w:t>
      </w:r>
      <w:r w:rsidR="0071309A" w:rsidRPr="003D5131">
        <w:t>Contracting Authority</w:t>
      </w:r>
      <w:r w:rsidRPr="003D5131">
        <w:t xml:space="preserve"> without any deduction whether by way of set-off, counterclaim, discount, abatement or otherwise unless the </w:t>
      </w:r>
      <w:r w:rsidR="00621AF4" w:rsidRPr="003D5131">
        <w:t>Provider</w:t>
      </w:r>
      <w:r w:rsidR="00566AB1" w:rsidRPr="003D5131">
        <w:t xml:space="preserve"> </w:t>
      </w:r>
      <w:r w:rsidRPr="003D5131">
        <w:t xml:space="preserve">has a valid court order requiring an amount equal to such deduction to be paid by the </w:t>
      </w:r>
      <w:r w:rsidR="0071309A" w:rsidRPr="003D5131">
        <w:t>Contracting Authority</w:t>
      </w:r>
      <w:r w:rsidRPr="003D5131">
        <w:t xml:space="preserve"> to the </w:t>
      </w:r>
      <w:r w:rsidR="00621AF4" w:rsidRPr="003D5131">
        <w:t>Provider</w:t>
      </w:r>
      <w:r w:rsidRPr="003D5131">
        <w:t>.</w:t>
      </w:r>
    </w:p>
    <w:p w:rsidR="00AF76FF" w:rsidRPr="003D5131" w:rsidRDefault="00AF76FF" w:rsidP="004A452E">
      <w:pPr>
        <w:pStyle w:val="Level2"/>
        <w:numPr>
          <w:ilvl w:val="1"/>
          <w:numId w:val="31"/>
        </w:numPr>
        <w:ind w:left="709" w:hanging="709"/>
      </w:pPr>
      <w:r w:rsidRPr="003D5131">
        <w:t>All payments due shall be made within a reasonable time unless otherwise specified in the Contract, in cleared funds, to such bank or building society account as the recipient Party may from time to time direct.</w:t>
      </w:r>
    </w:p>
    <w:p w:rsidR="00AF76FF" w:rsidRPr="003D5131" w:rsidRDefault="00AF76FF" w:rsidP="004A452E">
      <w:pPr>
        <w:pStyle w:val="Level1"/>
        <w:numPr>
          <w:ilvl w:val="0"/>
          <w:numId w:val="31"/>
        </w:numPr>
        <w:ind w:hanging="720"/>
        <w:rPr>
          <w:b/>
        </w:rPr>
      </w:pPr>
      <w:r w:rsidRPr="003D5131">
        <w:rPr>
          <w:b/>
        </w:rPr>
        <w:t>E</w:t>
      </w:r>
      <w:r w:rsidR="009B575F" w:rsidRPr="003D5131">
        <w:rPr>
          <w:b/>
        </w:rPr>
        <w:t>URO</w:t>
      </w:r>
    </w:p>
    <w:p w:rsidR="00AF76FF" w:rsidRPr="003D5131" w:rsidRDefault="00AF76FF" w:rsidP="004A452E">
      <w:pPr>
        <w:pStyle w:val="Level2"/>
        <w:numPr>
          <w:ilvl w:val="1"/>
          <w:numId w:val="31"/>
        </w:numPr>
        <w:ind w:left="709" w:hanging="709"/>
      </w:pPr>
      <w:bookmarkStart w:id="341" w:name="_Ref172387774"/>
      <w:r w:rsidRPr="003D5131">
        <w:t xml:space="preserve">Any requirement of Law to account for the </w:t>
      </w:r>
      <w:r w:rsidR="00621AF4" w:rsidRPr="003D5131">
        <w:t>Goods, Services and/or Works (if applicable)</w:t>
      </w:r>
      <w:r w:rsidRPr="003D5131">
        <w:t xml:space="preserve"> in Euro, (or to prepare for such accounting) instead of a</w:t>
      </w:r>
      <w:r w:rsidR="00E637FA" w:rsidRPr="003D5131">
        <w:t>nd/or in addition to S</w:t>
      </w:r>
      <w:r w:rsidRPr="003D5131">
        <w:t xml:space="preserve">terling, shall be implemented by the </w:t>
      </w:r>
      <w:r w:rsidR="00621AF4" w:rsidRPr="003D5131">
        <w:t>Provider</w:t>
      </w:r>
      <w:r w:rsidRPr="003D5131">
        <w:t xml:space="preserve"> free of charge to the </w:t>
      </w:r>
      <w:r w:rsidR="0071309A" w:rsidRPr="003D5131">
        <w:t>Contracting Authority</w:t>
      </w:r>
      <w:r w:rsidRPr="003D5131">
        <w:t>.</w:t>
      </w:r>
      <w:bookmarkEnd w:id="341"/>
    </w:p>
    <w:p w:rsidR="00947796" w:rsidRPr="003D5131" w:rsidRDefault="00AF76FF" w:rsidP="004A452E">
      <w:pPr>
        <w:pStyle w:val="Level2"/>
        <w:numPr>
          <w:ilvl w:val="1"/>
          <w:numId w:val="31"/>
        </w:numPr>
        <w:ind w:left="709" w:hanging="709"/>
      </w:pPr>
      <w:bookmarkStart w:id="342" w:name="_Ref173344359"/>
      <w:r w:rsidRPr="003D5131">
        <w:t xml:space="preserve">The </w:t>
      </w:r>
      <w:r w:rsidR="0071309A" w:rsidRPr="003D5131">
        <w:t>Contracting Authority</w:t>
      </w:r>
      <w:r w:rsidRPr="003D5131">
        <w:t xml:space="preserve"> shall provide all reasonable assistance to facilitate compliance with Clause </w:t>
      </w:r>
      <w:r w:rsidR="00AF7025" w:rsidRPr="003D5131">
        <w:t>2</w:t>
      </w:r>
      <w:r w:rsidR="00A159A0" w:rsidRPr="003D5131">
        <w:t>4</w:t>
      </w:r>
      <w:r w:rsidRPr="003D5131">
        <w:t xml:space="preserve">.1 by the </w:t>
      </w:r>
      <w:r w:rsidR="00621AF4" w:rsidRPr="003D5131">
        <w:t>Provider</w:t>
      </w:r>
      <w:r w:rsidRPr="003D5131">
        <w:t>.</w:t>
      </w:r>
      <w:bookmarkEnd w:id="342"/>
      <w:r w:rsidRPr="003D5131">
        <w:t xml:space="preserve">  </w:t>
      </w:r>
    </w:p>
    <w:p w:rsidR="00AF76FF" w:rsidRPr="003D5131" w:rsidRDefault="00AF76FF" w:rsidP="004A452E">
      <w:pPr>
        <w:pStyle w:val="Level1"/>
        <w:numPr>
          <w:ilvl w:val="0"/>
          <w:numId w:val="31"/>
        </w:numPr>
        <w:ind w:hanging="720"/>
        <w:rPr>
          <w:b/>
        </w:rPr>
      </w:pPr>
      <w:bookmarkStart w:id="343" w:name="_Ref172383332"/>
      <w:r w:rsidRPr="003D5131">
        <w:rPr>
          <w:b/>
        </w:rPr>
        <w:t>STATUTORY OBLIGATIONS AND REGULATIONS</w:t>
      </w:r>
      <w:bookmarkEnd w:id="343"/>
    </w:p>
    <w:p w:rsidR="003164DF" w:rsidRPr="003D5131" w:rsidRDefault="003164DF" w:rsidP="00A159A0">
      <w:pPr>
        <w:pStyle w:val="Level2"/>
        <w:numPr>
          <w:ilvl w:val="0"/>
          <w:numId w:val="0"/>
        </w:numPr>
        <w:ind w:left="709"/>
        <w:rPr>
          <w:b/>
        </w:rPr>
      </w:pPr>
      <w:r w:rsidRPr="003D5131">
        <w:rPr>
          <w:b/>
        </w:rPr>
        <w:lastRenderedPageBreak/>
        <w:t>PREVENTION OF BRIBERY AND CORRUPTION</w:t>
      </w:r>
    </w:p>
    <w:p w:rsidR="003164DF" w:rsidRPr="003D5131" w:rsidRDefault="00844C49" w:rsidP="004A452E">
      <w:pPr>
        <w:pStyle w:val="Level2"/>
        <w:numPr>
          <w:ilvl w:val="1"/>
          <w:numId w:val="31"/>
        </w:numPr>
        <w:ind w:left="709" w:hanging="709"/>
      </w:pPr>
      <w:r w:rsidRPr="003D5131">
        <w:t xml:space="preserve">The </w:t>
      </w:r>
      <w:r w:rsidR="00621AF4" w:rsidRPr="003D5131">
        <w:t>Provider</w:t>
      </w:r>
      <w:r w:rsidR="003164DF" w:rsidRPr="003D5131">
        <w:t>:</w:t>
      </w:r>
    </w:p>
    <w:p w:rsidR="003164DF" w:rsidRPr="003D5131" w:rsidRDefault="00AF7025" w:rsidP="00FE28E5">
      <w:pPr>
        <w:pStyle w:val="Level2"/>
        <w:numPr>
          <w:ilvl w:val="0"/>
          <w:numId w:val="0"/>
        </w:numPr>
        <w:ind w:left="1691" w:hanging="982"/>
      </w:pPr>
      <w:r w:rsidRPr="003D5131">
        <w:t>21</w:t>
      </w:r>
      <w:r w:rsidR="00844C49" w:rsidRPr="003D5131">
        <w:t>.1.1</w:t>
      </w:r>
      <w:r w:rsidR="00844C49" w:rsidRPr="003D5131">
        <w:tab/>
      </w:r>
      <w:r w:rsidR="003164DF" w:rsidRPr="003D5131">
        <w:t xml:space="preserve">has not, will not, and will procure that its staff (and any </w:t>
      </w:r>
      <w:r w:rsidR="006A2696" w:rsidRPr="003D5131">
        <w:t>agents or sub-contractors</w:t>
      </w:r>
      <w:r w:rsidR="003164DF" w:rsidRPr="003D5131">
        <w:t>) ha</w:t>
      </w:r>
      <w:r w:rsidR="006A2696" w:rsidRPr="003D5131">
        <w:t>ve</w:t>
      </w:r>
      <w:r w:rsidR="003164DF" w:rsidRPr="003D5131">
        <w:t xml:space="preserve"> not committed and will not commit a Prohibited Act in</w:t>
      </w:r>
      <w:r w:rsidR="00FE28E5" w:rsidRPr="003D5131">
        <w:t xml:space="preserve"> </w:t>
      </w:r>
      <w:r w:rsidR="003164DF" w:rsidRPr="003D5131">
        <w:t>connection with this Contract;</w:t>
      </w:r>
    </w:p>
    <w:p w:rsidR="003164DF" w:rsidRPr="003D5131" w:rsidRDefault="00AF7025" w:rsidP="00453083">
      <w:pPr>
        <w:pStyle w:val="Level2"/>
        <w:numPr>
          <w:ilvl w:val="0"/>
          <w:numId w:val="0"/>
        </w:numPr>
        <w:ind w:left="1701" w:hanging="992"/>
      </w:pPr>
      <w:r w:rsidRPr="003D5131">
        <w:t xml:space="preserve">21.1.2     </w:t>
      </w:r>
      <w:r w:rsidR="00453083" w:rsidRPr="003D5131">
        <w:tab/>
      </w:r>
      <w:r w:rsidR="003164DF" w:rsidRPr="003D5131">
        <w:t xml:space="preserve">has not given and will not give any fee or reward to any person which it is an </w:t>
      </w:r>
      <w:r w:rsidR="00373DB9" w:rsidRPr="003D5131">
        <w:tab/>
      </w:r>
      <w:r w:rsidR="003164DF" w:rsidRPr="003D5131">
        <w:t xml:space="preserve">offence under Section 117(2) of the Local Government </w:t>
      </w:r>
      <w:r w:rsidR="00453083" w:rsidRPr="003D5131">
        <w:tab/>
      </w:r>
      <w:r w:rsidR="003164DF" w:rsidRPr="003D5131">
        <w:t>Act 1972 to receive</w:t>
      </w:r>
    </w:p>
    <w:p w:rsidR="003164DF" w:rsidRPr="003D5131" w:rsidRDefault="00373DB9" w:rsidP="00311525">
      <w:pPr>
        <w:pStyle w:val="Level2"/>
        <w:numPr>
          <w:ilvl w:val="0"/>
          <w:numId w:val="0"/>
        </w:numPr>
        <w:ind w:left="1701" w:hanging="992"/>
      </w:pPr>
      <w:r w:rsidRPr="003D5131">
        <w:t>21.1.3</w:t>
      </w:r>
      <w:r w:rsidR="0051759B" w:rsidRPr="003D5131">
        <w:tab/>
      </w:r>
      <w:r w:rsidR="003164DF" w:rsidRPr="003D5131">
        <w:t xml:space="preserve">represents and undertakes that it is not aware of any financial or other advantage being given to any person working for or engaged by </w:t>
      </w:r>
      <w:r w:rsidR="00ED3CD3">
        <w:t>LPP</w:t>
      </w:r>
      <w:r w:rsidR="00311525" w:rsidRPr="003D5131">
        <w:t xml:space="preserve"> or the Customer</w:t>
      </w:r>
      <w:r w:rsidR="00DC0EB1" w:rsidRPr="003D5131">
        <w:t xml:space="preserve"> or that a</w:t>
      </w:r>
      <w:r w:rsidR="00311525" w:rsidRPr="003D5131">
        <w:t xml:space="preserve"> </w:t>
      </w:r>
      <w:r w:rsidR="00DC0EB1" w:rsidRPr="003D5131">
        <w:t>contract</w:t>
      </w:r>
      <w:r w:rsidR="003164DF" w:rsidRPr="003D5131">
        <w:t xml:space="preserve"> </w:t>
      </w:r>
      <w:r w:rsidR="0051759B" w:rsidRPr="003D5131">
        <w:tab/>
      </w:r>
      <w:r w:rsidR="003164DF" w:rsidRPr="003D5131">
        <w:t>has been reached to that effect in connection with the securi</w:t>
      </w:r>
      <w:r w:rsidR="00DC0EB1" w:rsidRPr="003D5131">
        <w:t>ng or execution of this contract, or any other contract</w:t>
      </w:r>
      <w:r w:rsidR="003164DF" w:rsidRPr="003D5131">
        <w:t xml:space="preserve"> with </w:t>
      </w:r>
      <w:r w:rsidR="00ED3CD3">
        <w:t>LPP</w:t>
      </w:r>
      <w:r w:rsidR="00311525" w:rsidRPr="003D5131">
        <w:t xml:space="preserve"> or the Customer</w:t>
      </w:r>
      <w:r w:rsidR="003164DF" w:rsidRPr="003D5131">
        <w:t>, excluding any arrangements of which full details have been disclosed in writing to</w:t>
      </w:r>
      <w:r w:rsidR="00ED3CD3">
        <w:t xml:space="preserve"> LPP</w:t>
      </w:r>
      <w:r w:rsidR="00311525" w:rsidRPr="003D5131">
        <w:t xml:space="preserve"> and/or the Customer</w:t>
      </w:r>
      <w:r w:rsidR="003164DF" w:rsidRPr="003D5131">
        <w:t xml:space="preserve"> prior to </w:t>
      </w:r>
      <w:r w:rsidR="00DC0EB1" w:rsidRPr="003D5131">
        <w:t>the execution of this contract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Pr="003D5131">
        <w:t xml:space="preserve"> will upon request provide </w:t>
      </w:r>
      <w:r w:rsidR="006A2696" w:rsidRPr="003D5131">
        <w:t xml:space="preserve">the </w:t>
      </w:r>
      <w:r w:rsidR="00311525" w:rsidRPr="003D5131">
        <w:t>Customer</w:t>
      </w:r>
      <w:r w:rsidRPr="003D5131">
        <w:t xml:space="preserve"> with all reasonable assistance to enable </w:t>
      </w:r>
      <w:r w:rsidR="00311525" w:rsidRPr="003D5131">
        <w:t>the Customer</w:t>
      </w:r>
      <w:r w:rsidRPr="003D5131">
        <w:t xml:space="preserve"> to perform any activity required for the purposes of complying with the Bribery Act, as may be required</w:t>
      </w:r>
      <w:r w:rsidR="00DC0EB1" w:rsidRPr="003D5131">
        <w:t xml:space="preserve"> of the </w:t>
      </w:r>
      <w:r w:rsidR="0071309A" w:rsidRPr="003D5131">
        <w:t>C</w:t>
      </w:r>
      <w:r w:rsidR="00311525" w:rsidRPr="003D5131">
        <w:t>ustomer</w:t>
      </w:r>
      <w:r w:rsidRPr="003D5131">
        <w:t xml:space="preserve"> by any relevant government or agency in any r</w:t>
      </w:r>
      <w:r w:rsidR="00DC0EB1" w:rsidRPr="003D5131">
        <w:t xml:space="preserve">elevant jurisdiction. Should the </w:t>
      </w:r>
      <w:r w:rsidR="0071309A" w:rsidRPr="003D5131">
        <w:t>C</w:t>
      </w:r>
      <w:r w:rsidR="00311525" w:rsidRPr="003D5131">
        <w:t>ustomer</w:t>
      </w:r>
      <w:r w:rsidR="00DC0EB1" w:rsidRPr="003D5131">
        <w:t xml:space="preserve"> request such assistance the </w:t>
      </w:r>
      <w:r w:rsidR="0071309A" w:rsidRPr="003D5131">
        <w:t>C</w:t>
      </w:r>
      <w:r w:rsidR="00311525" w:rsidRPr="003D5131">
        <w:t>ustomer</w:t>
      </w:r>
      <w:r w:rsidRPr="003D5131">
        <w:t xml:space="preserve"> shall pay the reasonable expenses of the </w:t>
      </w:r>
      <w:r w:rsidR="00621AF4" w:rsidRPr="003D5131">
        <w:t>Provider</w:t>
      </w:r>
      <w:r w:rsidRPr="003D5131">
        <w:t xml:space="preserve"> arising as a result.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00DC0EB1" w:rsidRPr="003D5131">
        <w:t xml:space="preserve"> will provide to the </w:t>
      </w:r>
      <w:r w:rsidR="0071309A" w:rsidRPr="003D5131">
        <w:t>C</w:t>
      </w:r>
      <w:r w:rsidR="00311525" w:rsidRPr="003D5131">
        <w:t>ustomer</w:t>
      </w:r>
      <w:r w:rsidRPr="003D5131">
        <w:t xml:space="preserve"> certification, in writing and signed by an officer of the </w:t>
      </w:r>
      <w:r w:rsidR="00621AF4" w:rsidRPr="003D5131">
        <w:t>Provider</w:t>
      </w:r>
      <w:r w:rsidRPr="003D5131">
        <w:t xml:space="preserve">, of the compliance with this Clause </w:t>
      </w:r>
      <w:r w:rsidR="00AF7025" w:rsidRPr="003D5131">
        <w:t>2</w:t>
      </w:r>
      <w:r w:rsidR="00311525" w:rsidRPr="003D5131">
        <w:t>5</w:t>
      </w:r>
      <w:r w:rsidRPr="003D5131">
        <w:t xml:space="preserve"> by:</w:t>
      </w:r>
    </w:p>
    <w:p w:rsidR="003164DF" w:rsidRPr="003D5131" w:rsidRDefault="00311525" w:rsidP="00311525">
      <w:pPr>
        <w:pStyle w:val="Level3"/>
        <w:numPr>
          <w:ilvl w:val="0"/>
          <w:numId w:val="0"/>
        </w:numPr>
        <w:ind w:left="1701" w:hanging="992"/>
      </w:pPr>
      <w:r w:rsidRPr="003D5131">
        <w:t>25</w:t>
      </w:r>
      <w:r w:rsidR="00486F2D" w:rsidRPr="003D5131">
        <w:t>.3.1</w:t>
      </w:r>
      <w:r w:rsidR="003164DF" w:rsidRPr="003D5131">
        <w:tab/>
        <w:t xml:space="preserve">the </w:t>
      </w:r>
      <w:r w:rsidR="00621AF4" w:rsidRPr="003D5131">
        <w:t>Provider</w:t>
      </w:r>
      <w:r w:rsidR="003164DF" w:rsidRPr="003D5131">
        <w:t xml:space="preserve"> and</w:t>
      </w:r>
    </w:p>
    <w:p w:rsidR="003164DF" w:rsidRPr="003D5131" w:rsidRDefault="00311525" w:rsidP="00311525">
      <w:pPr>
        <w:pStyle w:val="Level3"/>
        <w:numPr>
          <w:ilvl w:val="0"/>
          <w:numId w:val="0"/>
        </w:numPr>
        <w:ind w:left="1701" w:hanging="992"/>
      </w:pPr>
      <w:r w:rsidRPr="003D5131">
        <w:t>25</w:t>
      </w:r>
      <w:r w:rsidR="00486F2D" w:rsidRPr="003D5131">
        <w:t>.3.2</w:t>
      </w:r>
      <w:r w:rsidRPr="003D5131">
        <w:tab/>
      </w:r>
      <w:r w:rsidR="003164DF" w:rsidRPr="003D5131">
        <w:t xml:space="preserve">all persons associated with the </w:t>
      </w:r>
      <w:r w:rsidR="00621AF4" w:rsidRPr="003D5131">
        <w:t>Provider</w:t>
      </w:r>
      <w:r w:rsidR="003164DF" w:rsidRPr="003D5131">
        <w:t>; and</w:t>
      </w:r>
    </w:p>
    <w:p w:rsidR="003164DF" w:rsidRPr="003D5131" w:rsidRDefault="0051759B" w:rsidP="00311525">
      <w:pPr>
        <w:pStyle w:val="Level3"/>
        <w:numPr>
          <w:ilvl w:val="0"/>
          <w:numId w:val="0"/>
        </w:numPr>
        <w:tabs>
          <w:tab w:val="left" w:pos="3402"/>
        </w:tabs>
        <w:ind w:left="1701" w:hanging="992"/>
      </w:pPr>
      <w:r w:rsidRPr="003D5131">
        <w:t>2</w:t>
      </w:r>
      <w:r w:rsidR="00311525" w:rsidRPr="003D5131">
        <w:t>5</w:t>
      </w:r>
      <w:r w:rsidR="00486F2D" w:rsidRPr="003D5131">
        <w:t xml:space="preserve">.3.3     </w:t>
      </w:r>
      <w:r w:rsidR="003164DF" w:rsidRPr="003D5131">
        <w:t xml:space="preserve">any other persons who are supplying </w:t>
      </w:r>
      <w:r w:rsidR="00621AF4" w:rsidRPr="003D5131">
        <w:t>Goods, Services and/or Works (if applicable)</w:t>
      </w:r>
      <w:r w:rsidR="003164DF" w:rsidRPr="003D5131">
        <w:t xml:space="preserve"> in connection with this </w:t>
      </w:r>
      <w:r w:rsidR="00DC0EB1" w:rsidRPr="003D5131">
        <w:t>contrac</w:t>
      </w:r>
      <w:r w:rsidR="003164DF" w:rsidRPr="003D5131">
        <w:t>t.</w:t>
      </w:r>
    </w:p>
    <w:p w:rsidR="003164DF" w:rsidRPr="003D5131" w:rsidRDefault="003164DF" w:rsidP="004A452E">
      <w:pPr>
        <w:pStyle w:val="Level2"/>
        <w:numPr>
          <w:ilvl w:val="1"/>
          <w:numId w:val="31"/>
        </w:numPr>
        <w:ind w:left="709" w:hanging="709"/>
      </w:pPr>
      <w:r w:rsidRPr="003D5131">
        <w:t xml:space="preserve">Certification </w:t>
      </w:r>
      <w:r w:rsidR="006A532C" w:rsidRPr="003D5131">
        <w:t xml:space="preserve">will be provided to the </w:t>
      </w:r>
      <w:r w:rsidR="00311525" w:rsidRPr="003D5131">
        <w:t>Customer</w:t>
      </w:r>
      <w:r w:rsidRPr="003D5131">
        <w:t xml:space="preserve"> within 15 working days of the Commencement Date and annually thereafter for the Term. The </w:t>
      </w:r>
      <w:r w:rsidR="00621AF4" w:rsidRPr="003D5131">
        <w:t>Provider</w:t>
      </w:r>
      <w:r w:rsidRPr="003D5131">
        <w:t xml:space="preserve"> will provide any evidence of compliance as ma</w:t>
      </w:r>
      <w:r w:rsidR="00DC0EB1" w:rsidRPr="003D5131">
        <w:t xml:space="preserve">y reasonably be requested by the </w:t>
      </w:r>
      <w:r w:rsidR="0071309A" w:rsidRPr="003D5131">
        <w:t>C</w:t>
      </w:r>
      <w:r w:rsidR="00311525" w:rsidRPr="003D5131">
        <w:t>ustomer</w:t>
      </w:r>
      <w:r w:rsidRPr="003D5131">
        <w: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Pr="003D5131">
        <w:t xml:space="preserve"> will have in place an anti-bribery policy for the purpose of preventing any of its staff from committing any Prohibited Act. Such </w:t>
      </w:r>
      <w:r w:rsidR="00DC0EB1" w:rsidRPr="003D5131">
        <w:t>po</w:t>
      </w:r>
      <w:r w:rsidR="006A532C" w:rsidRPr="003D5131">
        <w:t xml:space="preserve">licy shall be disclosed to the </w:t>
      </w:r>
      <w:r w:rsidR="00311525" w:rsidRPr="003D5131">
        <w:t>Customer</w:t>
      </w:r>
      <w:r w:rsidRPr="003D5131">
        <w:t xml:space="preserve"> and enforced by the </w:t>
      </w:r>
      <w:r w:rsidR="00621AF4" w:rsidRPr="003D5131">
        <w:t>Provider</w:t>
      </w:r>
      <w:r w:rsidRPr="003D5131">
        <w:t xml:space="preserve"> where appropriate.</w:t>
      </w:r>
    </w:p>
    <w:p w:rsidR="003164DF" w:rsidRPr="003D5131" w:rsidRDefault="003164DF" w:rsidP="004A452E">
      <w:pPr>
        <w:pStyle w:val="Level2"/>
        <w:numPr>
          <w:ilvl w:val="1"/>
          <w:numId w:val="31"/>
        </w:numPr>
        <w:ind w:left="709" w:hanging="709"/>
      </w:pPr>
      <w:r w:rsidRPr="003D5131">
        <w:t xml:space="preserve">Should the </w:t>
      </w:r>
      <w:r w:rsidR="00621AF4" w:rsidRPr="003D5131">
        <w:t>Provider</w:t>
      </w:r>
      <w:r w:rsidRPr="003D5131">
        <w:t xml:space="preserve"> become aware of or suspect any breach of Clause </w:t>
      </w:r>
      <w:r w:rsidR="00AF7025" w:rsidRPr="003D5131">
        <w:t>2</w:t>
      </w:r>
      <w:r w:rsidR="00311525" w:rsidRPr="003D5131">
        <w:t>5</w:t>
      </w:r>
      <w:r w:rsidRPr="003D5131">
        <w:t xml:space="preserve"> it will noti</w:t>
      </w:r>
      <w:r w:rsidR="006A532C" w:rsidRPr="003D5131">
        <w:t xml:space="preserve">fy the </w:t>
      </w:r>
      <w:r w:rsidR="00311525" w:rsidRPr="003D5131">
        <w:t>Customer</w:t>
      </w:r>
      <w:r w:rsidRPr="003D5131">
        <w:t xml:space="preserve"> immediately.</w:t>
      </w:r>
    </w:p>
    <w:p w:rsidR="003164DF" w:rsidRPr="003D5131" w:rsidRDefault="003164DF" w:rsidP="004A452E">
      <w:pPr>
        <w:pStyle w:val="Level2"/>
        <w:numPr>
          <w:ilvl w:val="1"/>
          <w:numId w:val="31"/>
        </w:numPr>
        <w:ind w:left="709" w:hanging="709"/>
      </w:pPr>
      <w:r w:rsidRPr="003D5131">
        <w:t>Follo</w:t>
      </w:r>
      <w:r w:rsidR="00486F2D" w:rsidRPr="003D5131">
        <w:t xml:space="preserve">wing notification under </w:t>
      </w:r>
      <w:r w:rsidR="00AF7025" w:rsidRPr="003D5131">
        <w:t>Clause 2</w:t>
      </w:r>
      <w:r w:rsidR="00311525" w:rsidRPr="003D5131">
        <w:t>5</w:t>
      </w:r>
      <w:r w:rsidRPr="003D5131">
        <w:t xml:space="preserve">.6 the </w:t>
      </w:r>
      <w:r w:rsidR="00621AF4" w:rsidRPr="003D5131">
        <w:t>Provider</w:t>
      </w:r>
      <w:r w:rsidRPr="003D5131">
        <w:t xml:space="preserve"> will respond promptly a</w:t>
      </w:r>
      <w:r w:rsidR="00DC0EB1" w:rsidRPr="003D5131">
        <w:t>nd</w:t>
      </w:r>
      <w:r w:rsidR="00486F2D" w:rsidRPr="003D5131">
        <w:t xml:space="preserve"> fully to the enquiries of the </w:t>
      </w:r>
      <w:r w:rsidR="00311525" w:rsidRPr="003D5131">
        <w:t>Customer</w:t>
      </w:r>
      <w:r w:rsidRPr="003D5131">
        <w:t>, cooperate with any</w:t>
      </w:r>
      <w:r w:rsidR="00DC0EB1" w:rsidRPr="003D5131">
        <w:t xml:space="preserve"> i</w:t>
      </w:r>
      <w:r w:rsidR="00486F2D" w:rsidRPr="003D5131">
        <w:t xml:space="preserve">nvestigation undertaken by the </w:t>
      </w:r>
      <w:r w:rsidR="0071309A" w:rsidRPr="003D5131">
        <w:t>C</w:t>
      </w:r>
      <w:r w:rsidR="00311525" w:rsidRPr="003D5131">
        <w:t>ustomer</w:t>
      </w:r>
      <w:r w:rsidR="00DC0EB1" w:rsidRPr="003D5131">
        <w:t xml:space="preserve"> and allow the </w:t>
      </w:r>
      <w:r w:rsidR="0071309A" w:rsidRPr="003D5131">
        <w:t>C</w:t>
      </w:r>
      <w:r w:rsidR="00311525" w:rsidRPr="003D5131">
        <w:t>ustomer</w:t>
      </w:r>
      <w:r w:rsidRPr="003D5131">
        <w:t xml:space="preserve"> to audit any books, records and other relevant documentation. The </w:t>
      </w:r>
      <w:r w:rsidR="00621AF4" w:rsidRPr="003D5131">
        <w:t>Provider</w:t>
      </w:r>
      <w:r w:rsidRPr="003D5131">
        <w:t xml:space="preserve">’s obligations under this Clause </w:t>
      </w:r>
      <w:r w:rsidR="00311525" w:rsidRPr="003D5131">
        <w:t>25</w:t>
      </w:r>
      <w:r w:rsidRPr="003D5131">
        <w:t xml:space="preserve">.7 shall survive the expiry or termination of this </w:t>
      </w:r>
      <w:r w:rsidR="00311525" w:rsidRPr="003D5131">
        <w:t>C</w:t>
      </w:r>
      <w:r w:rsidR="00DC0EB1" w:rsidRPr="003D5131">
        <w:t>ontract</w:t>
      </w:r>
      <w:r w:rsidRPr="003D5131">
        <w:t xml:space="preserve"> for a further period of 6 years.</w:t>
      </w:r>
    </w:p>
    <w:p w:rsidR="003164DF" w:rsidRPr="003D5131" w:rsidRDefault="00DC0EB1" w:rsidP="004A452E">
      <w:pPr>
        <w:pStyle w:val="Level2"/>
        <w:numPr>
          <w:ilvl w:val="1"/>
          <w:numId w:val="31"/>
        </w:numPr>
        <w:ind w:left="709" w:hanging="709"/>
      </w:pPr>
      <w:r w:rsidRPr="003D5131">
        <w:t xml:space="preserve">The </w:t>
      </w:r>
      <w:r w:rsidR="0071309A" w:rsidRPr="003D5131">
        <w:t>C</w:t>
      </w:r>
      <w:r w:rsidR="00311525" w:rsidRPr="003D5131">
        <w:t>ustomer</w:t>
      </w:r>
      <w:r w:rsidR="003164DF" w:rsidRPr="003D5131">
        <w:t xml:space="preserve"> may recover in full from the </w:t>
      </w:r>
      <w:r w:rsidR="00621AF4" w:rsidRPr="003D5131">
        <w:t>Provider</w:t>
      </w:r>
      <w:r w:rsidR="003164DF" w:rsidRPr="003D5131">
        <w:t xml:space="preserve"> and the </w:t>
      </w:r>
      <w:r w:rsidR="00621AF4" w:rsidRPr="003D5131">
        <w:t>Provider</w:t>
      </w:r>
      <w:r w:rsidR="00486F2D" w:rsidRPr="003D5131">
        <w:t xml:space="preserve"> shall indemnify the </w:t>
      </w:r>
      <w:r w:rsidR="0071309A" w:rsidRPr="003D5131">
        <w:t>C</w:t>
      </w:r>
      <w:r w:rsidR="00311525" w:rsidRPr="003D5131">
        <w:t>ustomer</w:t>
      </w:r>
      <w:r w:rsidR="003164DF" w:rsidRPr="003D5131">
        <w:t xml:space="preserve"> in full from and against</w:t>
      </w:r>
      <w:r w:rsidRPr="003D5131">
        <w:t xml:space="preserve"> any other loss sustained by the </w:t>
      </w:r>
      <w:r w:rsidR="0071309A" w:rsidRPr="003D5131">
        <w:t>C</w:t>
      </w:r>
      <w:r w:rsidR="00311525" w:rsidRPr="003D5131">
        <w:t>ustomer</w:t>
      </w:r>
      <w:r w:rsidR="003164DF" w:rsidRPr="003D5131">
        <w:t xml:space="preserve"> in consequence of any breach of this Clause </w:t>
      </w:r>
      <w:r w:rsidR="00311525" w:rsidRPr="003D5131">
        <w:t>25</w:t>
      </w:r>
      <w:r w:rsidR="003164DF" w:rsidRPr="003D5131">
        <w:t xml:space="preserve"> </w:t>
      </w:r>
      <w:r w:rsidR="00486F2D" w:rsidRPr="003D5131">
        <w:t>(P</w:t>
      </w:r>
      <w:r w:rsidR="003164DF" w:rsidRPr="003D5131">
        <w:t xml:space="preserve">revention of </w:t>
      </w:r>
      <w:r w:rsidR="00486F2D" w:rsidRPr="003D5131">
        <w:t>B</w:t>
      </w:r>
      <w:r w:rsidR="003164DF" w:rsidRPr="003D5131">
        <w:t xml:space="preserve">ribery and </w:t>
      </w:r>
      <w:r w:rsidR="00486F2D" w:rsidRPr="003D5131">
        <w:t>C</w:t>
      </w:r>
      <w:r w:rsidR="003164DF" w:rsidRPr="003D5131">
        <w:t>orruption</w:t>
      </w:r>
      <w:r w:rsidR="00486F2D" w:rsidRPr="003D5131">
        <w:t>)</w:t>
      </w:r>
      <w:r w:rsidR="003164DF" w:rsidRPr="003D5131">
        <w:t>, whethe</w:t>
      </w:r>
      <w:r w:rsidR="00311525" w:rsidRPr="003D5131">
        <w:t>r or not the C</w:t>
      </w:r>
      <w:r w:rsidRPr="003D5131">
        <w:t>ontract</w:t>
      </w:r>
      <w:r w:rsidR="003164DF" w:rsidRPr="003D5131">
        <w:t xml:space="preserve"> has been terminated.</w:t>
      </w:r>
    </w:p>
    <w:p w:rsidR="003164DF" w:rsidRPr="003D5131" w:rsidRDefault="00DC0EB1" w:rsidP="004A452E">
      <w:pPr>
        <w:pStyle w:val="Level2"/>
        <w:numPr>
          <w:ilvl w:val="1"/>
          <w:numId w:val="31"/>
        </w:numPr>
        <w:ind w:left="709" w:hanging="709"/>
      </w:pPr>
      <w:r w:rsidRPr="003D5131">
        <w:t xml:space="preserve">The </w:t>
      </w:r>
      <w:r w:rsidR="00C1700E" w:rsidRPr="003D5131">
        <w:t>Customer</w:t>
      </w:r>
      <w:r w:rsidRPr="003D5131">
        <w:t xml:space="preserve"> may terminate this </w:t>
      </w:r>
      <w:r w:rsidR="00486F2D" w:rsidRPr="003D5131">
        <w:t>C</w:t>
      </w:r>
      <w:r w:rsidRPr="003D5131">
        <w:t>ontract</w:t>
      </w:r>
      <w:r w:rsidR="003164DF" w:rsidRPr="003D5131">
        <w:t xml:space="preserve"> and any Order immediately upon serving written notice if the </w:t>
      </w:r>
      <w:r w:rsidR="00621AF4" w:rsidRPr="003D5131">
        <w:t>Provider</w:t>
      </w:r>
      <w:r w:rsidR="003164DF" w:rsidRPr="003D5131">
        <w:t>, its staff or any sub</w:t>
      </w:r>
      <w:r w:rsidR="00C1700E" w:rsidRPr="003D5131">
        <w:t>-</w:t>
      </w:r>
      <w:r w:rsidR="003164DF" w:rsidRPr="003D5131">
        <w:t>contractor</w:t>
      </w:r>
      <w:r w:rsidR="00FE6184" w:rsidRPr="003D5131">
        <w:t>’</w:t>
      </w:r>
      <w:r w:rsidR="003164DF" w:rsidRPr="003D5131">
        <w:t xml:space="preserve">s staff whether or not acting with the </w:t>
      </w:r>
      <w:r w:rsidR="00621AF4" w:rsidRPr="003D5131">
        <w:t>Provider</w:t>
      </w:r>
      <w:r w:rsidR="00486F2D" w:rsidRPr="003D5131">
        <w:t xml:space="preserve">’s knowledge, breaches </w:t>
      </w:r>
      <w:r w:rsidR="00C1700E" w:rsidRPr="003D5131">
        <w:t>Clause 25</w:t>
      </w:r>
      <w:r w:rsidR="003164DF" w:rsidRPr="003D5131">
        <w:t xml:space="preserve">.1. Before exercising its right of termination under this Clause </w:t>
      </w:r>
      <w:r w:rsidR="0051759B" w:rsidRPr="003D5131">
        <w:t>2</w:t>
      </w:r>
      <w:r w:rsidR="00C1700E" w:rsidRPr="003D5131">
        <w:t>5</w:t>
      </w:r>
      <w:r w:rsidR="00486F2D" w:rsidRPr="003D5131">
        <w:t>.9</w:t>
      </w:r>
      <w:r w:rsidR="003164DF" w:rsidRPr="003D5131">
        <w:t xml:space="preserve"> </w:t>
      </w:r>
      <w:r w:rsidR="00C1700E" w:rsidRPr="003D5131">
        <w:t>the Customer</w:t>
      </w:r>
      <w:r w:rsidR="003164DF" w:rsidRPr="003D5131">
        <w:t xml:space="preserve"> will give all due consideration to other action beside termination unless the Prohibited Act is committed by:</w:t>
      </w:r>
    </w:p>
    <w:p w:rsidR="003164DF" w:rsidRPr="003D5131" w:rsidRDefault="003164DF" w:rsidP="003164DF">
      <w:pPr>
        <w:pStyle w:val="ListParagraph"/>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73DB9" w:rsidP="00C1700E">
      <w:pPr>
        <w:pStyle w:val="Level3"/>
        <w:numPr>
          <w:ilvl w:val="0"/>
          <w:numId w:val="0"/>
        </w:numPr>
        <w:ind w:left="1556" w:hanging="847"/>
      </w:pPr>
      <w:r w:rsidRPr="003D5131">
        <w:t xml:space="preserve"> </w:t>
      </w:r>
      <w:r w:rsidR="00C1700E" w:rsidRPr="003D5131">
        <w:t>25</w:t>
      </w:r>
      <w:r w:rsidR="00486F2D" w:rsidRPr="003D5131">
        <w:t>.9.1</w:t>
      </w:r>
      <w:r w:rsidR="003164DF" w:rsidRPr="003D5131">
        <w:tab/>
        <w:t xml:space="preserve">the </w:t>
      </w:r>
      <w:r w:rsidR="00621AF4" w:rsidRPr="003D5131">
        <w:t>Provider</w:t>
      </w:r>
      <w:r w:rsidR="003164DF" w:rsidRPr="003D5131">
        <w:t xml:space="preserve"> or a senior officer of the </w:t>
      </w:r>
      <w:r w:rsidR="00621AF4" w:rsidRPr="003D5131">
        <w:t>Provider</w:t>
      </w:r>
      <w:r w:rsidR="003164DF" w:rsidRPr="003D5131">
        <w:t>; or</w:t>
      </w:r>
    </w:p>
    <w:p w:rsidR="003164DF" w:rsidRPr="003D5131" w:rsidRDefault="00373DB9" w:rsidP="00C1700E">
      <w:pPr>
        <w:pStyle w:val="Level3"/>
        <w:numPr>
          <w:ilvl w:val="0"/>
          <w:numId w:val="0"/>
        </w:numPr>
        <w:ind w:left="1560" w:hanging="851"/>
      </w:pPr>
      <w:r w:rsidRPr="003D5131">
        <w:t xml:space="preserve"> </w:t>
      </w:r>
      <w:r w:rsidR="00C1700E" w:rsidRPr="003D5131">
        <w:t>25</w:t>
      </w:r>
      <w:r w:rsidR="00486F2D" w:rsidRPr="003D5131">
        <w:t>.9.2</w:t>
      </w:r>
      <w:r w:rsidR="00EA1DA2" w:rsidRPr="003D5131">
        <w:t xml:space="preserve"> </w:t>
      </w:r>
      <w:r w:rsidR="00EA1DA2" w:rsidRPr="003D5131">
        <w:tab/>
      </w:r>
      <w:r w:rsidRPr="003D5131">
        <w:t xml:space="preserve">a </w:t>
      </w:r>
      <w:r w:rsidR="003164DF" w:rsidRPr="003D5131">
        <w:t>membe</w:t>
      </w:r>
      <w:r w:rsidR="00FE6184" w:rsidRPr="003D5131">
        <w:t>r of Staff, agents or s</w:t>
      </w:r>
      <w:r w:rsidR="003164DF" w:rsidRPr="003D5131">
        <w:t>ub-</w:t>
      </w:r>
      <w:r w:rsidR="00FE6184" w:rsidRPr="003D5131">
        <w:t>contractors</w:t>
      </w:r>
      <w:r w:rsidR="003164DF" w:rsidRPr="003D5131">
        <w:t xml:space="preserve"> who </w:t>
      </w:r>
      <w:r w:rsidR="00FE6184" w:rsidRPr="003D5131">
        <w:t>are</w:t>
      </w:r>
      <w:r w:rsidR="003164DF" w:rsidRPr="003D5131">
        <w:t xml:space="preserve"> not acting independen</w:t>
      </w:r>
      <w:r w:rsidRPr="003D5131">
        <w:t xml:space="preserve">tly </w:t>
      </w:r>
      <w:r w:rsidR="003164DF" w:rsidRPr="003D5131">
        <w:t xml:space="preserve">of the </w:t>
      </w:r>
      <w:r w:rsidR="00621AF4" w:rsidRPr="003D5131">
        <w:t>Provider</w:t>
      </w:r>
      <w:r w:rsidR="003164DF" w:rsidRPr="003D5131">
        <w:t xml:space="preserve">. The expression ‘not acting independently of’ (when used in relation to the </w:t>
      </w:r>
      <w:r w:rsidR="00621AF4" w:rsidRPr="003D5131">
        <w:t>Provider</w:t>
      </w:r>
      <w:r w:rsidR="00FE6184" w:rsidRPr="003D5131">
        <w:t xml:space="preserve"> or s</w:t>
      </w:r>
      <w:r w:rsidR="003164DF" w:rsidRPr="003D5131">
        <w:t>ub-</w:t>
      </w:r>
      <w:r w:rsidR="00FE6184" w:rsidRPr="003D5131">
        <w:t>contractor</w:t>
      </w:r>
      <w:r w:rsidR="003164DF" w:rsidRPr="003D5131">
        <w:t>) means and shall be construed as acting;</w:t>
      </w:r>
    </w:p>
    <w:p w:rsidR="003164DF" w:rsidRPr="003D5131" w:rsidRDefault="003164DF" w:rsidP="004A452E">
      <w:pPr>
        <w:pStyle w:val="Level3"/>
        <w:numPr>
          <w:ilvl w:val="2"/>
          <w:numId w:val="31"/>
        </w:numPr>
        <w:ind w:left="2266"/>
        <w:rPr>
          <w:vanish/>
        </w:rPr>
      </w:pPr>
    </w:p>
    <w:p w:rsidR="003164DF" w:rsidRPr="003D5131" w:rsidRDefault="003164DF" w:rsidP="004A452E">
      <w:pPr>
        <w:pStyle w:val="Level3"/>
        <w:numPr>
          <w:ilvl w:val="2"/>
          <w:numId w:val="31"/>
        </w:numPr>
        <w:ind w:left="2266"/>
        <w:rPr>
          <w:vanish/>
        </w:rPr>
      </w:pPr>
    </w:p>
    <w:p w:rsidR="003164DF" w:rsidRPr="003D5131" w:rsidRDefault="00C1700E" w:rsidP="00C1700E">
      <w:pPr>
        <w:pStyle w:val="Level3"/>
        <w:numPr>
          <w:ilvl w:val="0"/>
          <w:numId w:val="0"/>
        </w:numPr>
        <w:ind w:left="2268" w:hanging="708"/>
      </w:pPr>
      <w:r w:rsidRPr="003D5131">
        <w:t>(a)</w:t>
      </w:r>
      <w:r w:rsidR="00373DB9" w:rsidRPr="003D5131">
        <w:t xml:space="preserve">        </w:t>
      </w:r>
      <w:r w:rsidR="003164DF" w:rsidRPr="003D5131">
        <w:t xml:space="preserve">with the authority of; or </w:t>
      </w:r>
    </w:p>
    <w:p w:rsidR="003164DF" w:rsidRPr="003D5131" w:rsidRDefault="00C1700E" w:rsidP="00C1700E">
      <w:pPr>
        <w:pStyle w:val="Level3"/>
        <w:numPr>
          <w:ilvl w:val="0"/>
          <w:numId w:val="0"/>
        </w:numPr>
        <w:ind w:left="2268" w:hanging="712"/>
      </w:pPr>
      <w:r w:rsidRPr="003D5131">
        <w:t xml:space="preserve">(b) </w:t>
      </w:r>
      <w:r w:rsidR="008F177B" w:rsidRPr="003D5131">
        <w:tab/>
      </w:r>
      <w:r w:rsidR="003164DF" w:rsidRPr="003D5131">
        <w:t>with the actual knowledge;</w:t>
      </w:r>
      <w:r w:rsidR="008F177B" w:rsidRPr="003D5131">
        <w:t xml:space="preserve"> </w:t>
      </w:r>
      <w:r w:rsidR="003164DF" w:rsidRPr="003D5131">
        <w:t xml:space="preserve">of any one or more of the </w:t>
      </w:r>
      <w:r w:rsidR="00621AF4" w:rsidRPr="003D5131">
        <w:t>Provider</w:t>
      </w:r>
      <w:r w:rsidR="003164DF" w:rsidRPr="003D5131">
        <w:t>’s</w:t>
      </w:r>
      <w:r w:rsidRPr="003D5131">
        <w:t xml:space="preserve">, </w:t>
      </w:r>
      <w:r w:rsidR="00FE6184" w:rsidRPr="003D5131">
        <w:t>agents</w:t>
      </w:r>
      <w:r w:rsidR="003164DF" w:rsidRPr="003D5131">
        <w:t xml:space="preserve"> or </w:t>
      </w:r>
      <w:r w:rsidR="00FE6184" w:rsidRPr="003D5131">
        <w:t>s</w:t>
      </w:r>
      <w:r w:rsidR="003164DF" w:rsidRPr="003D5131">
        <w:t>ub-</w:t>
      </w:r>
      <w:r w:rsidR="00FE6184" w:rsidRPr="003D5131">
        <w:t>contractor</w:t>
      </w:r>
      <w:r w:rsidR="003164DF" w:rsidRPr="003D5131">
        <w:t>’s (as applicable) directors [or Partners]or</w:t>
      </w:r>
    </w:p>
    <w:p w:rsidR="003164DF" w:rsidRPr="003D5131" w:rsidRDefault="00C1700E" w:rsidP="00C1700E">
      <w:pPr>
        <w:pStyle w:val="Level3"/>
        <w:numPr>
          <w:ilvl w:val="0"/>
          <w:numId w:val="0"/>
        </w:numPr>
        <w:ind w:left="2268" w:hanging="712"/>
      </w:pPr>
      <w:r w:rsidRPr="003D5131">
        <w:t>(c)</w:t>
      </w:r>
      <w:r w:rsidR="00907213" w:rsidRPr="003D5131">
        <w:tab/>
      </w:r>
      <w:r w:rsidR="003164DF" w:rsidRPr="003D5131">
        <w:t xml:space="preserve">in circumstances where any one or more of the directors (or Partners) of the </w:t>
      </w:r>
      <w:r w:rsidR="00621AF4" w:rsidRPr="003D5131">
        <w:t>Provider</w:t>
      </w:r>
      <w:r w:rsidR="00FE6184" w:rsidRPr="003D5131">
        <w:t>, their agent or s</w:t>
      </w:r>
      <w:r w:rsidR="003164DF" w:rsidRPr="003D5131">
        <w:t>ub-</w:t>
      </w:r>
      <w:r w:rsidR="00FE6184" w:rsidRPr="003D5131">
        <w:t>contractor</w:t>
      </w:r>
      <w:r w:rsidR="003164DF" w:rsidRPr="003D5131">
        <w:t xml:space="preserve"> (as applicable) ought </w:t>
      </w:r>
      <w:r w:rsidR="00373DB9" w:rsidRPr="003D5131">
        <w:tab/>
      </w:r>
      <w:r w:rsidR="003164DF" w:rsidRPr="003D5131">
        <w:t>reasonably to have had knowledge.</w:t>
      </w:r>
    </w:p>
    <w:p w:rsidR="003164DF" w:rsidRPr="003D5131" w:rsidRDefault="003164DF" w:rsidP="004A452E">
      <w:pPr>
        <w:pStyle w:val="Level2"/>
        <w:numPr>
          <w:ilvl w:val="1"/>
          <w:numId w:val="33"/>
        </w:numPr>
        <w:ind w:left="709" w:hanging="709"/>
      </w:pPr>
      <w:r w:rsidRPr="003D5131">
        <w:t>Any notice of te</w:t>
      </w:r>
      <w:r w:rsidR="00DC0EB1" w:rsidRPr="003D5131">
        <w:t xml:space="preserve">rmination by the </w:t>
      </w:r>
      <w:r w:rsidR="00C1700E" w:rsidRPr="003D5131">
        <w:t>Customer</w:t>
      </w:r>
      <w:r w:rsidRPr="003D5131">
        <w:t xml:space="preserve"> under Clause </w:t>
      </w:r>
      <w:r w:rsidR="0051759B" w:rsidRPr="003D5131">
        <w:t>2</w:t>
      </w:r>
      <w:r w:rsidR="00C1700E" w:rsidRPr="003D5131">
        <w:t>5</w:t>
      </w:r>
      <w:r w:rsidRPr="003D5131">
        <w:t>.9 must specify:</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.10.1</w:t>
      </w:r>
      <w:r w:rsidR="00907213" w:rsidRPr="003D5131">
        <w:tab/>
      </w:r>
      <w:r w:rsidR="003164DF" w:rsidRPr="003D5131">
        <w:t>the nature of the Prohibited Act;</w:t>
      </w:r>
    </w:p>
    <w:p w:rsidR="00373DB9" w:rsidRPr="003D5131" w:rsidRDefault="00C1700E" w:rsidP="00C1700E">
      <w:pPr>
        <w:pStyle w:val="Level3"/>
        <w:numPr>
          <w:ilvl w:val="0"/>
          <w:numId w:val="0"/>
        </w:numPr>
        <w:tabs>
          <w:tab w:val="left" w:pos="3402"/>
        </w:tabs>
        <w:ind w:left="2268" w:hanging="1559"/>
      </w:pPr>
      <w:r w:rsidRPr="003D5131">
        <w:t>25</w:t>
      </w:r>
      <w:r w:rsidR="00907213" w:rsidRPr="003D5131">
        <w:t xml:space="preserve">.10.2  </w:t>
      </w:r>
      <w:r w:rsidRPr="003D5131">
        <w:tab/>
      </w:r>
      <w:r w:rsidR="003164DF" w:rsidRPr="003D5131">
        <w:t xml:space="preserve">the identity of the person whom </w:t>
      </w:r>
      <w:r w:rsidR="00DC0EB1" w:rsidRPr="003D5131">
        <w:t xml:space="preserve">the </w:t>
      </w:r>
      <w:r w:rsidR="0071309A" w:rsidRPr="003D5131">
        <w:t>C</w:t>
      </w:r>
      <w:r w:rsidRPr="003D5131">
        <w:t xml:space="preserve">ustomer </w:t>
      </w:r>
      <w:r w:rsidR="00373DB9" w:rsidRPr="003D5131">
        <w:t>believes has committed the     prohibited act</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.10.3</w:t>
      </w:r>
      <w:r w:rsidR="00907213" w:rsidRPr="003D5131">
        <w:tab/>
      </w:r>
      <w:r w:rsidR="00C1700E" w:rsidRPr="003D5131">
        <w:t>the date on which this C</w:t>
      </w:r>
      <w:r w:rsidR="00DC0EB1" w:rsidRPr="003D5131">
        <w:t>ont</w:t>
      </w:r>
      <w:r w:rsidR="00C1700E" w:rsidRPr="003D5131">
        <w:t>r</w:t>
      </w:r>
      <w:r w:rsidR="00DC0EB1" w:rsidRPr="003D5131">
        <w:t>ac</w:t>
      </w:r>
      <w:r w:rsidR="003164DF" w:rsidRPr="003D5131">
        <w:t>t will terminate.</w:t>
      </w:r>
    </w:p>
    <w:p w:rsidR="003164DF" w:rsidRPr="003D5131" w:rsidRDefault="00907213" w:rsidP="00C1700E">
      <w:pPr>
        <w:pStyle w:val="Level2"/>
        <w:numPr>
          <w:ilvl w:val="0"/>
          <w:numId w:val="0"/>
        </w:numPr>
        <w:ind w:left="709" w:hanging="709"/>
      </w:pPr>
      <w:r w:rsidRPr="003D5131">
        <w:t>2</w:t>
      </w:r>
      <w:r w:rsidR="00C1700E" w:rsidRPr="003D5131">
        <w:t>5</w:t>
      </w:r>
      <w:r w:rsidRPr="003D5131">
        <w:t>.11</w:t>
      </w:r>
      <w:r w:rsidRPr="003D5131">
        <w:tab/>
      </w:r>
      <w:r w:rsidR="003164DF" w:rsidRPr="003D5131">
        <w:t>In the event</w:t>
      </w:r>
      <w:r w:rsidRPr="003D5131">
        <w:t xml:space="preserve"> of any breach of </w:t>
      </w:r>
      <w:r w:rsidR="0051759B" w:rsidRPr="003D5131">
        <w:t>Clause 2</w:t>
      </w:r>
      <w:r w:rsidR="00C1700E" w:rsidRPr="003D5131">
        <w:t>5</w:t>
      </w:r>
      <w:r w:rsidR="00DC0EB1" w:rsidRPr="003D5131">
        <w:t xml:space="preserve">.1 the </w:t>
      </w:r>
      <w:r w:rsidR="00C1700E" w:rsidRPr="003D5131">
        <w:t>Customer</w:t>
      </w:r>
      <w:r w:rsidR="003164DF" w:rsidRPr="003D5131">
        <w:t xml:space="preserve"> is entitled to recover from the </w:t>
      </w:r>
      <w:r w:rsidR="00621AF4" w:rsidRPr="003D5131">
        <w:t>Provider</w:t>
      </w:r>
      <w:r w:rsidR="003164DF" w:rsidRPr="003D5131">
        <w:t xml:space="preserve"> the value of any gift, consideration or commission.</w:t>
      </w:r>
    </w:p>
    <w:p w:rsidR="003164DF" w:rsidRPr="003D5131" w:rsidRDefault="0051759B" w:rsidP="00C1700E">
      <w:pPr>
        <w:pStyle w:val="Level2"/>
        <w:numPr>
          <w:ilvl w:val="0"/>
          <w:numId w:val="0"/>
        </w:numPr>
        <w:ind w:left="709" w:hanging="709"/>
      </w:pPr>
      <w:r w:rsidRPr="003D5131">
        <w:t>2</w:t>
      </w:r>
      <w:r w:rsidR="00C1700E" w:rsidRPr="003D5131">
        <w:t>5</w:t>
      </w:r>
      <w:r w:rsidRPr="003D5131">
        <w:t xml:space="preserve">.12   </w:t>
      </w:r>
      <w:r w:rsidR="003164DF" w:rsidRPr="003D5131">
        <w:t xml:space="preserve">Notwithstanding </w:t>
      </w:r>
      <w:r w:rsidR="0048391F" w:rsidRPr="003D5131">
        <w:t>Clause 58</w:t>
      </w:r>
      <w:r w:rsidR="003164DF" w:rsidRPr="003D5131">
        <w:t xml:space="preserve"> (Dispute Resolution) any dispute relating to:</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 xml:space="preserve">.12.1 </w:t>
      </w:r>
      <w:r w:rsidR="00907213" w:rsidRPr="003D5131">
        <w:tab/>
      </w:r>
      <w:r w:rsidR="003164DF" w:rsidRPr="003D5131">
        <w:t>the</w:t>
      </w:r>
      <w:r w:rsidR="00907213" w:rsidRPr="003D5131">
        <w:t xml:space="preserve"> interpretation of this </w:t>
      </w:r>
      <w:r w:rsidRPr="003D5131">
        <w:t>C</w:t>
      </w:r>
      <w:r w:rsidR="00C1700E" w:rsidRPr="003D5131">
        <w:t>lause 25</w:t>
      </w:r>
      <w:r w:rsidR="003164DF" w:rsidRPr="003D5131">
        <w:t xml:space="preserve"> or</w:t>
      </w:r>
    </w:p>
    <w:p w:rsidR="003164DF" w:rsidRPr="003D5131" w:rsidRDefault="00C1700E" w:rsidP="00C1700E">
      <w:pPr>
        <w:pStyle w:val="Level3"/>
        <w:numPr>
          <w:ilvl w:val="0"/>
          <w:numId w:val="0"/>
        </w:numPr>
        <w:ind w:left="2268" w:hanging="1559"/>
      </w:pPr>
      <w:r w:rsidRPr="003D5131">
        <w:t>25</w:t>
      </w:r>
      <w:r w:rsidR="00907213" w:rsidRPr="003D5131">
        <w:t>.12.2</w:t>
      </w:r>
      <w:r w:rsidR="00907213" w:rsidRPr="003D5131">
        <w:tab/>
      </w:r>
      <w:r w:rsidR="003164DF" w:rsidRPr="003D5131">
        <w:t>the amount or value of any gift, consideration, commission or other financial advantage</w:t>
      </w:r>
      <w:r w:rsidR="00907213" w:rsidRPr="003D5131">
        <w:t xml:space="preserve"> </w:t>
      </w:r>
      <w:r w:rsidR="00DC0EB1" w:rsidRPr="003D5131">
        <w:t xml:space="preserve">shall be determined by the </w:t>
      </w:r>
      <w:r w:rsidR="0071309A" w:rsidRPr="003D5131">
        <w:t>C</w:t>
      </w:r>
      <w:r w:rsidRPr="003D5131">
        <w:t>ustomer</w:t>
      </w:r>
      <w:r w:rsidR="003164DF" w:rsidRPr="003D5131">
        <w:t xml:space="preserve"> and its decision shall be final and conclusive</w:t>
      </w:r>
    </w:p>
    <w:p w:rsidR="003164DF" w:rsidRPr="003D5131" w:rsidRDefault="00C1700E" w:rsidP="00C1700E">
      <w:pPr>
        <w:pStyle w:val="Level2"/>
        <w:numPr>
          <w:ilvl w:val="0"/>
          <w:numId w:val="0"/>
        </w:numPr>
        <w:ind w:left="709" w:hanging="709"/>
      </w:pPr>
      <w:r w:rsidRPr="003D5131">
        <w:t>25.13</w:t>
      </w:r>
      <w:r w:rsidRPr="003D5131">
        <w:tab/>
      </w:r>
      <w:r w:rsidR="00907213" w:rsidRPr="003D5131">
        <w:t xml:space="preserve">Termination under </w:t>
      </w:r>
      <w:r w:rsidRPr="003D5131">
        <w:t>Clause 25</w:t>
      </w:r>
      <w:r w:rsidR="003164DF" w:rsidRPr="003D5131">
        <w:t xml:space="preserve"> will : </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 xml:space="preserve">.13.1 </w:t>
      </w:r>
      <w:r w:rsidR="00907213" w:rsidRPr="003D5131">
        <w:tab/>
      </w:r>
      <w:r w:rsidR="003164DF" w:rsidRPr="003D5131">
        <w:t>be without prejudice to any right or remedy which has already accrue</w:t>
      </w:r>
      <w:r w:rsidR="00DC0EB1" w:rsidRPr="003D5131">
        <w:t xml:space="preserve">d </w:t>
      </w:r>
      <w:r w:rsidR="00FE6184" w:rsidRPr="003D5131">
        <w:t xml:space="preserve">or subsequently accrues to the </w:t>
      </w:r>
      <w:r w:rsidR="0071309A" w:rsidRPr="003D5131">
        <w:t>C</w:t>
      </w:r>
      <w:r w:rsidR="00C1700E" w:rsidRPr="003D5131">
        <w:t>ustomer</w:t>
      </w:r>
      <w:r w:rsidR="00DC0EB1" w:rsidRPr="003D5131">
        <w:t xml:space="preserve"> under this </w:t>
      </w:r>
      <w:r w:rsidR="00FE6184" w:rsidRPr="003D5131">
        <w:t>C</w:t>
      </w:r>
      <w:r w:rsidR="00DC0EB1" w:rsidRPr="003D5131">
        <w:t>ontract</w:t>
      </w:r>
      <w:r w:rsidR="003164DF" w:rsidRPr="003D5131">
        <w:t xml:space="preserve">.  </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.13.2</w:t>
      </w:r>
      <w:r w:rsidR="00907213" w:rsidRPr="003D5131">
        <w:tab/>
      </w:r>
      <w:r w:rsidR="003164DF" w:rsidRPr="003D5131">
        <w:t xml:space="preserve">prohibit the </w:t>
      </w:r>
      <w:r w:rsidR="00621AF4" w:rsidRPr="003D5131">
        <w:t>Provider</w:t>
      </w:r>
      <w:r w:rsidR="003164DF" w:rsidRPr="003D5131">
        <w:t xml:space="preserve"> from claiming any damages for early termination; </w:t>
      </w:r>
      <w:r w:rsidR="00373DB9" w:rsidRPr="003D5131">
        <w:tab/>
      </w:r>
      <w:r w:rsidR="003164DF" w:rsidRPr="003D5131">
        <w:t>and</w:t>
      </w:r>
    </w:p>
    <w:p w:rsidR="003164DF" w:rsidRPr="003D5131" w:rsidRDefault="00C1700E" w:rsidP="00C1700E">
      <w:pPr>
        <w:pStyle w:val="Level3"/>
        <w:numPr>
          <w:ilvl w:val="0"/>
          <w:numId w:val="0"/>
        </w:numPr>
        <w:ind w:left="2268" w:hanging="1559"/>
      </w:pPr>
      <w:r w:rsidRPr="003D5131">
        <w:t>25</w:t>
      </w:r>
      <w:r w:rsidR="00907213" w:rsidRPr="003D5131">
        <w:t>.13.3</w:t>
      </w:r>
      <w:r w:rsidR="00907213" w:rsidRPr="003D5131">
        <w:tab/>
      </w:r>
      <w:r w:rsidR="00FE6184" w:rsidRPr="003D5131">
        <w:t xml:space="preserve">allow the </w:t>
      </w:r>
      <w:r w:rsidRPr="003D5131">
        <w:t>Customer</w:t>
      </w:r>
      <w:r w:rsidR="003164DF" w:rsidRPr="003D5131">
        <w:t xml:space="preserve"> to recover from the </w:t>
      </w:r>
      <w:r w:rsidR="00621AF4" w:rsidRPr="003D5131">
        <w:t>Provider</w:t>
      </w:r>
      <w:r w:rsidR="003164DF" w:rsidRPr="003D5131">
        <w:t xml:space="preserve"> the am</w:t>
      </w:r>
      <w:r w:rsidR="00DC0EB1" w:rsidRPr="003D5131">
        <w:t xml:space="preserve">ount of any loss suffered by the </w:t>
      </w:r>
      <w:r w:rsidR="0071309A" w:rsidRPr="003D5131">
        <w:t>C</w:t>
      </w:r>
      <w:r w:rsidRPr="003D5131">
        <w:t>ustomer</w:t>
      </w:r>
      <w:r w:rsidR="003164DF" w:rsidRPr="003D5131">
        <w:t xml:space="preserve"> resulting from the termination; or</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.13.4</w:t>
      </w:r>
      <w:r w:rsidR="00907213" w:rsidRPr="003D5131">
        <w:tab/>
      </w:r>
      <w:r w:rsidR="00FE6184" w:rsidRPr="003D5131">
        <w:t xml:space="preserve">entitle the </w:t>
      </w:r>
      <w:r w:rsidR="0071309A" w:rsidRPr="003D5131">
        <w:t>C</w:t>
      </w:r>
      <w:r w:rsidR="00C1700E" w:rsidRPr="003D5131">
        <w:t>ustomer</w:t>
      </w:r>
      <w:r w:rsidR="003164DF" w:rsidRPr="003D5131">
        <w:t xml:space="preserve"> to be indemnified by the </w:t>
      </w:r>
      <w:r w:rsidR="00621AF4" w:rsidRPr="003D5131">
        <w:t>Provider</w:t>
      </w:r>
      <w:r w:rsidR="003164DF" w:rsidRPr="003D5131">
        <w:t xml:space="preserve"> for any additional costs losses, damages or expenses incurred in re-procuring and obtaining the </w:t>
      </w:r>
      <w:r w:rsidR="00621AF4" w:rsidRPr="003D5131">
        <w:t>Goods, Services and/or Works (if applicable)</w:t>
      </w:r>
      <w:r w:rsidR="003164DF" w:rsidRPr="003D5131">
        <w:t xml:space="preserve"> from another party.</w:t>
      </w:r>
    </w:p>
    <w:p w:rsidR="00AF76FF" w:rsidRPr="003D5131" w:rsidRDefault="0051759B" w:rsidP="00BA2437">
      <w:pPr>
        <w:pStyle w:val="Level2"/>
        <w:numPr>
          <w:ilvl w:val="0"/>
          <w:numId w:val="0"/>
        </w:numPr>
        <w:ind w:left="709" w:hanging="709"/>
      </w:pPr>
      <w:r w:rsidRPr="003D5131">
        <w:rPr>
          <w:b/>
        </w:rPr>
        <w:t>2</w:t>
      </w:r>
      <w:r w:rsidR="00BA2437" w:rsidRPr="003D5131">
        <w:rPr>
          <w:b/>
        </w:rPr>
        <w:t>6</w:t>
      </w:r>
      <w:r w:rsidR="00907213" w:rsidRPr="003D5131">
        <w:rPr>
          <w:b/>
        </w:rPr>
        <w:t xml:space="preserve">.   </w:t>
      </w:r>
      <w:r w:rsidR="00EB0C13" w:rsidRPr="003D5131">
        <w:rPr>
          <w:b/>
        </w:rPr>
        <w:tab/>
      </w:r>
      <w:r w:rsidR="009B575F" w:rsidRPr="003D5131">
        <w:rPr>
          <w:b/>
        </w:rPr>
        <w:t>DISCRIMINATION</w:t>
      </w:r>
    </w:p>
    <w:p w:rsidR="00AF76FF" w:rsidRPr="003D5131" w:rsidRDefault="00BA2437" w:rsidP="00BA2437">
      <w:pPr>
        <w:pStyle w:val="Level3"/>
        <w:numPr>
          <w:ilvl w:val="0"/>
          <w:numId w:val="0"/>
        </w:numPr>
        <w:ind w:left="709" w:hanging="709"/>
      </w:pPr>
      <w:bookmarkStart w:id="344" w:name="_Ref172387855"/>
      <w:r w:rsidRPr="003D5131">
        <w:t>26</w:t>
      </w:r>
      <w:r w:rsidR="00A173DD" w:rsidRPr="003D5131">
        <w:t>.1</w:t>
      </w:r>
      <w:r w:rsidR="00A173DD" w:rsidRPr="003D5131">
        <w:tab/>
      </w:r>
      <w:r w:rsidR="00AF76FF" w:rsidRPr="003D5131">
        <w:t xml:space="preserve">The </w:t>
      </w:r>
      <w:r w:rsidR="00621AF4" w:rsidRPr="003D5131">
        <w:t>Provider</w:t>
      </w:r>
      <w:r w:rsidR="00AF76FF" w:rsidRPr="003D5131">
        <w:t xml:space="preserve"> shall not unlawfully discriminate within the meaning and scope of any law, enactment, order or regulation relating to discrimination (whether in race,</w:t>
      </w:r>
      <w:r w:rsidRPr="003D5131">
        <w:t xml:space="preserve"> </w:t>
      </w:r>
      <w:r w:rsidR="00AF76FF" w:rsidRPr="003D5131">
        <w:t>gender, religion, disability, sexual orientation, age or otherwise).</w:t>
      </w:r>
    </w:p>
    <w:p w:rsidR="00AF76FF" w:rsidRPr="003D5131" w:rsidRDefault="00BA2437" w:rsidP="00BA2437">
      <w:pPr>
        <w:pStyle w:val="Level3"/>
        <w:numPr>
          <w:ilvl w:val="0"/>
          <w:numId w:val="0"/>
        </w:numPr>
        <w:ind w:left="709" w:hanging="709"/>
      </w:pPr>
      <w:r w:rsidRPr="003D5131">
        <w:t>26.2</w:t>
      </w:r>
      <w:r w:rsidRPr="003D5131">
        <w:tab/>
      </w:r>
      <w:r w:rsidR="00AF76FF" w:rsidRPr="003D5131">
        <w:t xml:space="preserve">The </w:t>
      </w:r>
      <w:r w:rsidR="00621AF4" w:rsidRPr="003D5131">
        <w:t>Provider</w:t>
      </w:r>
      <w:r w:rsidR="000E529B" w:rsidRPr="003D5131">
        <w:t xml:space="preserve"> </w:t>
      </w:r>
      <w:r w:rsidR="00AF76FF" w:rsidRPr="003D5131">
        <w:t>shall take all reasonable steps to secure the observance</w:t>
      </w:r>
      <w:r w:rsidRPr="003D5131">
        <w:t xml:space="preserve"> </w:t>
      </w:r>
      <w:r w:rsidR="00AF76FF" w:rsidRPr="003D5131">
        <w:t xml:space="preserve">of </w:t>
      </w:r>
      <w:r w:rsidR="00EB0C13" w:rsidRPr="003D5131">
        <w:t>Clause 2</w:t>
      </w:r>
      <w:r w:rsidRPr="003D5131">
        <w:t>6</w:t>
      </w:r>
      <w:r w:rsidR="00AF76FF" w:rsidRPr="003D5131">
        <w:t>.1 by all</w:t>
      </w:r>
      <w:r w:rsidR="00FE6184" w:rsidRPr="003D5131">
        <w:t xml:space="preserve"> </w:t>
      </w:r>
      <w:r w:rsidR="00AF76FF" w:rsidRPr="003D5131">
        <w:t xml:space="preserve">servants, employees or agents of the </w:t>
      </w:r>
      <w:r w:rsidR="00621AF4" w:rsidRPr="003D5131">
        <w:t>Provider</w:t>
      </w:r>
      <w:r w:rsidR="00AF76FF" w:rsidRPr="003D5131">
        <w:t xml:space="preserve"> and all </w:t>
      </w:r>
      <w:r w:rsidR="00621AF4" w:rsidRPr="003D5131">
        <w:t>Provider</w:t>
      </w:r>
      <w:r w:rsidR="00AF76FF" w:rsidRPr="003D5131">
        <w:t xml:space="preserve">s and </w:t>
      </w:r>
      <w:r w:rsidR="00E80F19" w:rsidRPr="003D5131">
        <w:t>sub-</w:t>
      </w:r>
      <w:r w:rsidR="00FE6184" w:rsidRPr="003D5131">
        <w:t>contractors</w:t>
      </w:r>
      <w:r w:rsidR="00AF76FF" w:rsidRPr="003D5131">
        <w:t xml:space="preserve"> employed in</w:t>
      </w:r>
      <w:r w:rsidR="00BD3459" w:rsidRPr="003D5131">
        <w:t xml:space="preserve"> </w:t>
      </w:r>
      <w:r w:rsidR="00AF76FF" w:rsidRPr="003D5131">
        <w:t>the execution of the Contract.</w:t>
      </w:r>
    </w:p>
    <w:bookmarkEnd w:id="344"/>
    <w:p w:rsidR="00AF76FF" w:rsidRPr="003D5131" w:rsidRDefault="007845BD" w:rsidP="007845BD">
      <w:pPr>
        <w:pStyle w:val="Level2"/>
        <w:numPr>
          <w:ilvl w:val="0"/>
          <w:numId w:val="0"/>
        </w:numPr>
        <w:ind w:left="709" w:hanging="709"/>
      </w:pPr>
      <w:r w:rsidRPr="003D5131">
        <w:rPr>
          <w:b/>
        </w:rPr>
        <w:lastRenderedPageBreak/>
        <w:t>27</w:t>
      </w:r>
      <w:r w:rsidR="00E809C8" w:rsidRPr="003D5131">
        <w:rPr>
          <w:b/>
        </w:rPr>
        <w:t>.</w:t>
      </w:r>
      <w:r w:rsidR="00FE6184" w:rsidRPr="003D5131">
        <w:rPr>
          <w:b/>
        </w:rPr>
        <w:t xml:space="preserve"> </w:t>
      </w:r>
      <w:r w:rsidR="002E6E87" w:rsidRPr="003D5131">
        <w:rPr>
          <w:b/>
        </w:rPr>
        <w:t xml:space="preserve"> </w:t>
      </w:r>
      <w:r w:rsidRPr="003D5131">
        <w:rPr>
          <w:b/>
        </w:rPr>
        <w:tab/>
      </w:r>
      <w:r w:rsidR="009B575F" w:rsidRPr="003D5131">
        <w:rPr>
          <w:b/>
        </w:rPr>
        <w:t>THE CONTRACTS (RIGHTS OF THIRD PARTYS</w:t>
      </w:r>
      <w:r w:rsidR="00AF76FF" w:rsidRPr="003D5131">
        <w:rPr>
          <w:b/>
        </w:rPr>
        <w:t xml:space="preserve">) </w:t>
      </w:r>
      <w:r w:rsidR="009B575F" w:rsidRPr="003D5131">
        <w:rPr>
          <w:b/>
        </w:rPr>
        <w:t>ACT 1999</w:t>
      </w:r>
    </w:p>
    <w:p w:rsidR="00AF76FF" w:rsidRPr="003D5131" w:rsidRDefault="00AF76FF" w:rsidP="007845BD">
      <w:pPr>
        <w:pStyle w:val="Body2"/>
        <w:ind w:left="709"/>
      </w:pPr>
      <w:r w:rsidRPr="003D5131">
        <w:t>A person who is not a Party to the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and does not apply to the Crown.</w:t>
      </w:r>
    </w:p>
    <w:p w:rsidR="00AF76FF" w:rsidRPr="003D5131" w:rsidRDefault="007845BD" w:rsidP="007845BD">
      <w:pPr>
        <w:pStyle w:val="Level2"/>
        <w:numPr>
          <w:ilvl w:val="0"/>
          <w:numId w:val="0"/>
        </w:numPr>
        <w:ind w:left="709" w:hanging="709"/>
      </w:pPr>
      <w:r w:rsidRPr="003D5131">
        <w:rPr>
          <w:b/>
        </w:rPr>
        <w:t>28</w:t>
      </w:r>
      <w:r w:rsidR="002E6E87" w:rsidRPr="003D5131">
        <w:rPr>
          <w:b/>
        </w:rPr>
        <w:t xml:space="preserve">.  </w:t>
      </w:r>
      <w:r w:rsidR="00EB0C13" w:rsidRPr="003D5131">
        <w:rPr>
          <w:b/>
        </w:rPr>
        <w:tab/>
      </w:r>
      <w:r w:rsidR="009B575F" w:rsidRPr="003D5131">
        <w:rPr>
          <w:b/>
        </w:rPr>
        <w:t>ENVIRONMENTAL REQUIREMENTS</w:t>
      </w:r>
    </w:p>
    <w:p w:rsidR="00AF76FF" w:rsidRPr="003D5131" w:rsidRDefault="00AF76FF" w:rsidP="007845BD">
      <w:pPr>
        <w:pStyle w:val="Body2"/>
        <w:ind w:left="709"/>
      </w:pPr>
      <w:r w:rsidRPr="003D5131">
        <w:t xml:space="preserve">The </w:t>
      </w:r>
      <w:r w:rsidR="00621AF4" w:rsidRPr="003D5131">
        <w:t>Provider</w:t>
      </w:r>
      <w:r w:rsidRPr="003D5131">
        <w:t xml:space="preserve"> shall, when working on the Premises, perform its obligations under the Contract in accordance with the </w:t>
      </w:r>
      <w:r w:rsidR="007845BD" w:rsidRPr="003D5131">
        <w:t>Customer’s</w:t>
      </w:r>
      <w:r w:rsidRPr="003D5131">
        <w:t xml:space="preserve">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2E6E87" w:rsidRPr="003D5131" w:rsidRDefault="007845BD" w:rsidP="007845BD">
      <w:pPr>
        <w:pStyle w:val="Level2"/>
        <w:numPr>
          <w:ilvl w:val="0"/>
          <w:numId w:val="0"/>
        </w:numPr>
        <w:ind w:left="709" w:hanging="709"/>
      </w:pPr>
      <w:r w:rsidRPr="003D5131">
        <w:rPr>
          <w:b/>
        </w:rPr>
        <w:t>29.</w:t>
      </w:r>
      <w:r w:rsidR="002E6E87" w:rsidRPr="003D5131">
        <w:rPr>
          <w:b/>
        </w:rPr>
        <w:t xml:space="preserve"> </w:t>
      </w:r>
      <w:r w:rsidR="00EB0C13" w:rsidRPr="003D5131">
        <w:rPr>
          <w:b/>
        </w:rPr>
        <w:tab/>
      </w:r>
      <w:r w:rsidR="00AF76FF" w:rsidRPr="003D5131">
        <w:rPr>
          <w:b/>
        </w:rPr>
        <w:t>H</w:t>
      </w:r>
      <w:r w:rsidR="009B575F" w:rsidRPr="003D5131">
        <w:rPr>
          <w:b/>
        </w:rPr>
        <w:t>EALTH AND SAFETY</w:t>
      </w:r>
    </w:p>
    <w:p w:rsidR="00AF76FF" w:rsidRPr="003D5131" w:rsidRDefault="007845BD" w:rsidP="007845BD">
      <w:pPr>
        <w:pStyle w:val="Level3"/>
        <w:numPr>
          <w:ilvl w:val="0"/>
          <w:numId w:val="0"/>
        </w:numPr>
        <w:ind w:left="709" w:hanging="709"/>
      </w:pPr>
      <w:r w:rsidRPr="003D5131">
        <w:t>29</w:t>
      </w:r>
      <w:r w:rsidR="002E6E87" w:rsidRPr="003D5131">
        <w:t xml:space="preserve">.1 </w:t>
      </w:r>
      <w:r w:rsidR="002E6E87" w:rsidRPr="003D5131">
        <w:tab/>
      </w:r>
      <w:r w:rsidR="00AF76FF" w:rsidRPr="003D5131">
        <w:t xml:space="preserve">The </w:t>
      </w:r>
      <w:r w:rsidR="00621AF4" w:rsidRPr="003D5131">
        <w:t>Provider</w:t>
      </w:r>
      <w:r w:rsidR="001E7424">
        <w:t xml:space="preserve"> shall promptly notify LPP</w:t>
      </w:r>
      <w:r w:rsidRPr="003D5131">
        <w:t xml:space="preserve"> and the Customer</w:t>
      </w:r>
      <w:r w:rsidR="00AF76FF" w:rsidRPr="003D5131">
        <w:t xml:space="preserve"> of any health and safety hazards which</w:t>
      </w:r>
      <w:r w:rsidR="00A173DD" w:rsidRPr="003D5131">
        <w:t xml:space="preserve"> </w:t>
      </w:r>
      <w:r w:rsidR="00AF76FF" w:rsidRPr="003D5131">
        <w:t>may arise in connection with the performance of its obligations under the Contract. The</w:t>
      </w:r>
      <w:r w:rsidR="00A173DD" w:rsidRPr="003D5131">
        <w:t xml:space="preserve"> </w:t>
      </w:r>
      <w:r w:rsidR="0071309A" w:rsidRPr="003D5131">
        <w:t>C</w:t>
      </w:r>
      <w:r w:rsidRPr="003D5131">
        <w:t>ustomer</w:t>
      </w:r>
      <w:r w:rsidR="00AF76FF" w:rsidRPr="003D5131">
        <w:t xml:space="preserve"> shall promptly notify the </w:t>
      </w:r>
      <w:r w:rsidR="00296E41" w:rsidRPr="003D5131">
        <w:t>Provider</w:t>
      </w:r>
      <w:r w:rsidR="00AF76FF" w:rsidRPr="003D5131">
        <w:t xml:space="preserve"> of any health and safety hazards which may exist or arise at the Premises and which may affect the </w:t>
      </w:r>
      <w:r w:rsidR="00621AF4" w:rsidRPr="003D5131">
        <w:t>Provider</w:t>
      </w:r>
      <w:r w:rsidR="00AF76FF" w:rsidRPr="003D5131">
        <w:t xml:space="preserve"> in the performance of its obligations under the Contract.</w:t>
      </w:r>
    </w:p>
    <w:p w:rsidR="00AF76FF" w:rsidRPr="003D5131" w:rsidRDefault="007845BD" w:rsidP="0048391F">
      <w:pPr>
        <w:pStyle w:val="Level3"/>
        <w:numPr>
          <w:ilvl w:val="0"/>
          <w:numId w:val="0"/>
        </w:numPr>
        <w:ind w:left="709" w:hanging="709"/>
        <w:jc w:val="left"/>
      </w:pPr>
      <w:r w:rsidRPr="003D5131">
        <w:t>29.2</w:t>
      </w:r>
      <w:r w:rsidRPr="003D5131">
        <w:tab/>
      </w:r>
      <w:r w:rsidR="00AF76FF" w:rsidRPr="003D5131">
        <w:t xml:space="preserve">While on the Premises, the </w:t>
      </w:r>
      <w:r w:rsidR="00621AF4" w:rsidRPr="003D5131">
        <w:t>Provider</w:t>
      </w:r>
      <w:r w:rsidR="00AF76FF" w:rsidRPr="003D5131">
        <w:t xml:space="preserve"> shall comply with any health and safety measures</w:t>
      </w:r>
      <w:r w:rsidRPr="003D5131">
        <w:t xml:space="preserve"> </w:t>
      </w:r>
      <w:r w:rsidR="0048391F" w:rsidRPr="003D5131">
        <w:t>i</w:t>
      </w:r>
      <w:r w:rsidR="00AF76FF" w:rsidRPr="003D5131">
        <w:t xml:space="preserve">mplemented by the </w:t>
      </w:r>
      <w:r w:rsidR="0071309A" w:rsidRPr="003D5131">
        <w:t>C</w:t>
      </w:r>
      <w:r w:rsidRPr="003D5131">
        <w:t>ustomer</w:t>
      </w:r>
      <w:r w:rsidR="00AF76FF" w:rsidRPr="003D5131">
        <w:t xml:space="preserve"> in respect of Staff and other persons working there.</w:t>
      </w:r>
    </w:p>
    <w:p w:rsidR="002E6E87" w:rsidRPr="003D5131" w:rsidRDefault="002E6E87" w:rsidP="007845BD">
      <w:pPr>
        <w:pStyle w:val="Level3"/>
        <w:numPr>
          <w:ilvl w:val="0"/>
          <w:numId w:val="0"/>
        </w:numPr>
        <w:ind w:left="709" w:hanging="709"/>
      </w:pPr>
      <w:r w:rsidRPr="003D5131">
        <w:t>2</w:t>
      </w:r>
      <w:r w:rsidR="007845BD" w:rsidRPr="003D5131">
        <w:t>9</w:t>
      </w:r>
      <w:r w:rsidRPr="003D5131">
        <w:t xml:space="preserve">.3 </w:t>
      </w:r>
      <w:r w:rsidRPr="003D5131">
        <w:tab/>
      </w:r>
      <w:r w:rsidR="00AF76FF" w:rsidRPr="003D5131">
        <w:t xml:space="preserve">The </w:t>
      </w:r>
      <w:r w:rsidR="00621AF4" w:rsidRPr="003D5131">
        <w:t>Provider</w:t>
      </w:r>
      <w:r w:rsidR="00AF76FF" w:rsidRPr="003D5131">
        <w:t xml:space="preserve"> shall notify the </w:t>
      </w:r>
      <w:r w:rsidR="0071309A" w:rsidRPr="003D5131">
        <w:t>C</w:t>
      </w:r>
      <w:r w:rsidR="007845BD" w:rsidRPr="003D5131">
        <w:t>ustomer</w:t>
      </w:r>
      <w:r w:rsidR="00AF76FF" w:rsidRPr="003D5131">
        <w:t xml:space="preserve"> immediately in the event of any incident occurring in the performance of its obligations under the Contract on the Premises where that incident causes any personal injury or damage to property which could give rise to personal injury.</w:t>
      </w:r>
    </w:p>
    <w:p w:rsidR="00AF76FF" w:rsidRPr="003D5131" w:rsidRDefault="002E6E87" w:rsidP="007845BD">
      <w:pPr>
        <w:pStyle w:val="Level3"/>
        <w:numPr>
          <w:ilvl w:val="0"/>
          <w:numId w:val="0"/>
        </w:numPr>
        <w:ind w:left="709" w:hanging="709"/>
      </w:pPr>
      <w:r w:rsidRPr="003D5131">
        <w:t>2</w:t>
      </w:r>
      <w:r w:rsidR="007845BD" w:rsidRPr="003D5131">
        <w:t>9</w:t>
      </w:r>
      <w:r w:rsidRPr="003D5131">
        <w:t>.4</w:t>
      </w:r>
      <w:r w:rsidRPr="003D5131">
        <w:tab/>
      </w:r>
      <w:r w:rsidR="00AF76FF" w:rsidRPr="003D5131">
        <w:t xml:space="preserve">The </w:t>
      </w:r>
      <w:r w:rsidR="00621AF4" w:rsidRPr="003D5131">
        <w:t>Provider</w:t>
      </w:r>
      <w:r w:rsidR="00AF76FF" w:rsidRPr="003D5131">
        <w:t xml:space="preserve"> shall comply with the requirements of the Health and Safety at </w:t>
      </w:r>
      <w:r w:rsidR="00BD3459" w:rsidRPr="003D5131">
        <w:tab/>
      </w:r>
      <w:r w:rsidR="00AF76FF" w:rsidRPr="003D5131">
        <w:t>Work</w:t>
      </w:r>
      <w:r w:rsidR="0048391F" w:rsidRPr="003D5131">
        <w:t xml:space="preserve"> </w:t>
      </w:r>
      <w:r w:rsidR="00AF76FF" w:rsidRPr="003D5131">
        <w:t xml:space="preserve">etc. Act 1974 and any other acts, orders, regulations and codes of practice relating to health and safety, which may apply to Staff and other persons working on the Premises in the </w:t>
      </w:r>
      <w:r w:rsidR="007845BD" w:rsidRPr="003D5131">
        <w:t>provision</w:t>
      </w:r>
      <w:r w:rsidR="00AF76FF" w:rsidRPr="003D5131">
        <w:t xml:space="preserve"> of the </w:t>
      </w:r>
      <w:r w:rsidR="00621AF4" w:rsidRPr="003D5131">
        <w:t>Goods, Services and/or Works (if applicable)</w:t>
      </w:r>
      <w:r w:rsidR="00AF76FF" w:rsidRPr="003D5131">
        <w:t xml:space="preserve"> under the Contract.</w:t>
      </w:r>
    </w:p>
    <w:p w:rsidR="00AF76FF" w:rsidRPr="003D5131" w:rsidRDefault="002E6E87" w:rsidP="007845BD">
      <w:pPr>
        <w:pStyle w:val="Level3"/>
        <w:numPr>
          <w:ilvl w:val="0"/>
          <w:numId w:val="0"/>
        </w:numPr>
        <w:ind w:left="709" w:hanging="709"/>
      </w:pPr>
      <w:r w:rsidRPr="003D5131">
        <w:t>2</w:t>
      </w:r>
      <w:r w:rsidR="007845BD" w:rsidRPr="003D5131">
        <w:t>9</w:t>
      </w:r>
      <w:r w:rsidRPr="003D5131">
        <w:t xml:space="preserve">.5 </w:t>
      </w:r>
      <w:r w:rsidRPr="003D5131">
        <w:tab/>
      </w:r>
      <w:r w:rsidR="00AF76FF" w:rsidRPr="003D5131">
        <w:t xml:space="preserve">The </w:t>
      </w:r>
      <w:r w:rsidR="00621AF4" w:rsidRPr="003D5131">
        <w:t>Provider</w:t>
      </w:r>
      <w:r w:rsidR="00AF76FF" w:rsidRPr="003D5131">
        <w:t xml:space="preserve"> shall ensure that its health and safety policy statement (as required by the Health and Safety at Work etc Act 1974) is made available to the </w:t>
      </w:r>
      <w:r w:rsidR="0071309A" w:rsidRPr="003D5131">
        <w:t>C</w:t>
      </w:r>
      <w:r w:rsidR="007845BD" w:rsidRPr="003D5131">
        <w:t>ustomer</w:t>
      </w:r>
      <w:r w:rsidR="00AF76FF" w:rsidRPr="003D5131">
        <w:t xml:space="preserve"> on request.</w:t>
      </w:r>
    </w:p>
    <w:p w:rsidR="00AF76FF" w:rsidRPr="003D5131" w:rsidRDefault="00AF76FF" w:rsidP="003E0B64">
      <w:pPr>
        <w:pStyle w:val="Level1"/>
        <w:numPr>
          <w:ilvl w:val="0"/>
          <w:numId w:val="0"/>
        </w:numPr>
        <w:rPr>
          <w:b/>
        </w:rPr>
      </w:pPr>
      <w:bookmarkStart w:id="345" w:name="_Ref172383534"/>
      <w:r w:rsidRPr="003D5131">
        <w:rPr>
          <w:b/>
        </w:rPr>
        <w:t>PROTECTION OF INFORMATION</w:t>
      </w:r>
      <w:bookmarkEnd w:id="345"/>
    </w:p>
    <w:p w:rsidR="00357915" w:rsidRPr="003D5131" w:rsidRDefault="00CE5BD4" w:rsidP="00CC725D">
      <w:pPr>
        <w:pStyle w:val="Level1"/>
        <w:keepNext/>
        <w:numPr>
          <w:ilvl w:val="0"/>
          <w:numId w:val="0"/>
        </w:numPr>
        <w:ind w:left="709" w:hanging="709"/>
        <w:rPr>
          <w:rStyle w:val="Level1asHeadingtext"/>
          <w:b w:val="0"/>
          <w:caps w:val="0"/>
        </w:rPr>
      </w:pPr>
      <w:r w:rsidRPr="003D5131">
        <w:rPr>
          <w:rStyle w:val="Level1asHeadingtext"/>
        </w:rPr>
        <w:t>30</w:t>
      </w:r>
      <w:r w:rsidR="00357915" w:rsidRPr="003D5131">
        <w:rPr>
          <w:rStyle w:val="Level1asHeadingtext"/>
        </w:rPr>
        <w:t>.</w:t>
      </w:r>
      <w:r w:rsidR="00357915" w:rsidRPr="003D5131">
        <w:rPr>
          <w:rStyle w:val="Level1asHeadingtext"/>
        </w:rPr>
        <w:tab/>
      </w:r>
      <w:r w:rsidR="004E14EA" w:rsidRPr="003D5131">
        <w:rPr>
          <w:rStyle w:val="Level1asHeadingtext"/>
        </w:rPr>
        <w:fldChar w:fldCharType="begin"/>
      </w:r>
      <w:r w:rsidR="00357915" w:rsidRPr="003D5131">
        <w:instrText xml:space="preserve">  TC "</w:instrText>
      </w:r>
      <w:r w:rsidR="00E614F6">
        <w:fldChar w:fldCharType="begin"/>
      </w:r>
      <w:r w:rsidR="00E614F6">
        <w:instrText xml:space="preserve"> REF _Ref173296169 \r  \* MERGEFORMAT </w:instrText>
      </w:r>
      <w:r w:rsidR="00E614F6">
        <w:fldChar w:fldCharType="separate"/>
      </w:r>
      <w:r w:rsidR="00302D1B">
        <w:instrText>0</w:instrText>
      </w:r>
      <w:r w:rsidR="00E614F6">
        <w:fldChar w:fldCharType="end"/>
      </w:r>
      <w:r w:rsidR="00357915" w:rsidRPr="003D5131">
        <w:tab/>
        <w:instrText xml:space="preserve">DATA PROTECTION" \l1 </w:instrText>
      </w:r>
      <w:r w:rsidR="004E14EA" w:rsidRPr="003D5131">
        <w:rPr>
          <w:rStyle w:val="Level1asHeadingtext"/>
        </w:rPr>
        <w:fldChar w:fldCharType="end"/>
      </w:r>
      <w:r w:rsidR="00357915" w:rsidRPr="003D5131">
        <w:rPr>
          <w:rStyle w:val="Level1asHeadingtext"/>
        </w:rPr>
        <w:t>DATA PROTECTION</w:t>
      </w:r>
    </w:p>
    <w:p w:rsidR="00CC725D" w:rsidRPr="003D5131" w:rsidRDefault="00CE5BD4" w:rsidP="00CC725D">
      <w:pPr>
        <w:pStyle w:val="Level2"/>
        <w:numPr>
          <w:ilvl w:val="0"/>
          <w:numId w:val="0"/>
        </w:numPr>
        <w:ind w:left="709" w:hanging="709"/>
        <w:jc w:val="left"/>
      </w:pPr>
      <w:r w:rsidRPr="003D5131">
        <w:t>30</w:t>
      </w:r>
      <w:r w:rsidR="00357915" w:rsidRPr="003D5131">
        <w:t>.1</w:t>
      </w:r>
      <w:r w:rsidR="00357915" w:rsidRPr="003D5131">
        <w:tab/>
      </w:r>
      <w:r w:rsidR="00CC725D" w:rsidRPr="003D5131">
        <w:t xml:space="preserve">For the purposes of this Clause 30, the terms "Data Controller", "Data Processor", “Data Subject” "Personal Data", "Process" and "Processing" shall have the meaning prescribed under the DPA </w:t>
      </w:r>
    </w:p>
    <w:p w:rsidR="009D2E06" w:rsidRPr="003D5131" w:rsidRDefault="00CC725D" w:rsidP="00CC725D">
      <w:pPr>
        <w:pStyle w:val="Level2"/>
        <w:numPr>
          <w:ilvl w:val="0"/>
          <w:numId w:val="0"/>
        </w:numPr>
        <w:ind w:left="709" w:hanging="709"/>
        <w:jc w:val="left"/>
      </w:pPr>
      <w:r w:rsidRPr="003D5131">
        <w:t>30.2</w:t>
      </w:r>
      <w:r w:rsidRPr="003D5131">
        <w:tab/>
      </w:r>
      <w:r w:rsidR="00357915" w:rsidRPr="003D5131">
        <w:t xml:space="preserve">The </w:t>
      </w:r>
      <w:r w:rsidR="00621AF4" w:rsidRPr="003D5131">
        <w:t>Provider</w:t>
      </w:r>
      <w:r w:rsidR="00357915" w:rsidRPr="003D5131">
        <w:t xml:space="preserve"> shall (and shall procure that all of its Staff and Sub-Contractors </w:t>
      </w:r>
      <w:r w:rsidRPr="003D5131">
        <w:t xml:space="preserve">and/or </w:t>
      </w:r>
      <w:r w:rsidR="00357915" w:rsidRPr="003D5131">
        <w:t>Agents) comply with any notification requirements under the DPA and all Parties will duly observe</w:t>
      </w:r>
      <w:r w:rsidRPr="003D5131">
        <w:t xml:space="preserve"> </w:t>
      </w:r>
      <w:r w:rsidR="00357915" w:rsidRPr="003D5131">
        <w:t xml:space="preserve">all of their obligations under the DPA which arise in connection with this </w:t>
      </w:r>
      <w:r w:rsidRPr="003D5131">
        <w:t>Contract</w:t>
      </w:r>
      <w:r w:rsidR="00357915" w:rsidRPr="003D5131">
        <w:t>.</w:t>
      </w:r>
    </w:p>
    <w:p w:rsidR="00357915" w:rsidRPr="003D5131" w:rsidRDefault="00CE5BD4" w:rsidP="00CC725D">
      <w:pPr>
        <w:pStyle w:val="Level2"/>
        <w:numPr>
          <w:ilvl w:val="0"/>
          <w:numId w:val="0"/>
        </w:numPr>
        <w:ind w:left="709" w:hanging="709"/>
      </w:pPr>
      <w:r w:rsidRPr="003D5131">
        <w:t>30</w:t>
      </w:r>
      <w:r w:rsidR="00357915" w:rsidRPr="003D5131">
        <w:t>.</w:t>
      </w:r>
      <w:r w:rsidR="00CC725D" w:rsidRPr="003D5131">
        <w:t>3</w:t>
      </w:r>
      <w:r w:rsidR="00357915" w:rsidRPr="003D5131">
        <w:tab/>
        <w:t xml:space="preserve">The </w:t>
      </w:r>
      <w:r w:rsidR="00621AF4" w:rsidRPr="003D5131">
        <w:t>Provider</w:t>
      </w:r>
      <w:r w:rsidR="00357915" w:rsidRPr="003D5131">
        <w:t xml:space="preserve"> shall not disclose Personal Data to any third parties other than:</w:t>
      </w:r>
    </w:p>
    <w:p w:rsidR="00357915" w:rsidRPr="003D5131" w:rsidRDefault="00CE5BD4" w:rsidP="00CC725D">
      <w:pPr>
        <w:pStyle w:val="Level3"/>
        <w:numPr>
          <w:ilvl w:val="0"/>
          <w:numId w:val="0"/>
        </w:numPr>
        <w:ind w:left="1701" w:hanging="992"/>
      </w:pPr>
      <w:r w:rsidRPr="003D5131">
        <w:t>30</w:t>
      </w:r>
      <w:r w:rsidR="00CC725D" w:rsidRPr="003D5131">
        <w:t>.3</w:t>
      </w:r>
      <w:r w:rsidR="00357915" w:rsidRPr="003D5131">
        <w:t xml:space="preserve">.1  </w:t>
      </w:r>
      <w:r w:rsidR="00BD3459" w:rsidRPr="003D5131">
        <w:tab/>
      </w:r>
      <w:r w:rsidR="00357915" w:rsidRPr="003D5131">
        <w:t xml:space="preserve">to staff, Sub-Contractors and agents to whom such disclosure is </w:t>
      </w:r>
      <w:r w:rsidR="00357915" w:rsidRPr="003D5131">
        <w:tab/>
      </w:r>
      <w:r w:rsidR="00357915" w:rsidRPr="003D5131">
        <w:tab/>
        <w:t xml:space="preserve">  </w:t>
      </w:r>
      <w:r w:rsidR="009D2E06" w:rsidRPr="003D5131">
        <w:t xml:space="preserve">   </w:t>
      </w:r>
      <w:r w:rsidR="00BD3459" w:rsidRPr="003D5131">
        <w:tab/>
      </w:r>
      <w:r w:rsidR="00357915" w:rsidRPr="003D5131">
        <w:t xml:space="preserve">reasonably necessary in order to perform the Agreement; or </w:t>
      </w:r>
    </w:p>
    <w:p w:rsidR="00357915" w:rsidRPr="003D5131" w:rsidRDefault="00CE5BD4" w:rsidP="00CC725D">
      <w:pPr>
        <w:pStyle w:val="Level3"/>
        <w:numPr>
          <w:ilvl w:val="0"/>
          <w:numId w:val="0"/>
        </w:numPr>
        <w:ind w:left="1701" w:hanging="992"/>
      </w:pPr>
      <w:r w:rsidRPr="003D5131">
        <w:t>30</w:t>
      </w:r>
      <w:r w:rsidR="00CC725D" w:rsidRPr="003D5131">
        <w:t>.3</w:t>
      </w:r>
      <w:r w:rsidR="00357915" w:rsidRPr="003D5131">
        <w:t>.2</w:t>
      </w:r>
      <w:r w:rsidR="009D2E06" w:rsidRPr="003D5131">
        <w:t xml:space="preserve"> </w:t>
      </w:r>
      <w:r w:rsidR="00BD3459" w:rsidRPr="003D5131">
        <w:tab/>
      </w:r>
      <w:r w:rsidR="00357915" w:rsidRPr="003D5131">
        <w:t>to the extent required under a court order</w:t>
      </w:r>
    </w:p>
    <w:p w:rsidR="00357915" w:rsidRPr="003D5131" w:rsidRDefault="00CE5BD4" w:rsidP="00CC725D">
      <w:pPr>
        <w:pStyle w:val="Level2"/>
        <w:numPr>
          <w:ilvl w:val="0"/>
          <w:numId w:val="0"/>
        </w:numPr>
        <w:ind w:left="709" w:hanging="709"/>
      </w:pPr>
      <w:r w:rsidRPr="003D5131">
        <w:t>30</w:t>
      </w:r>
      <w:r w:rsidR="00CC725D" w:rsidRPr="003D5131">
        <w:t>.4</w:t>
      </w:r>
      <w:r w:rsidR="00357915" w:rsidRPr="003D5131">
        <w:tab/>
        <w:t>Notwithstanding the</w:t>
      </w:r>
      <w:r w:rsidR="00B4033D" w:rsidRPr="003D5131">
        <w:t xml:space="preserve"> general obligation in Clause </w:t>
      </w:r>
      <w:r w:rsidR="00CC725D" w:rsidRPr="003D5131">
        <w:t>30.1</w:t>
      </w:r>
      <w:r w:rsidR="00357915" w:rsidRPr="003D5131">
        <w:t xml:space="preserve">, where the </w:t>
      </w:r>
      <w:r w:rsidR="00621AF4" w:rsidRPr="003D5131">
        <w:t>Provider</w:t>
      </w:r>
      <w:r w:rsidR="00CC725D" w:rsidRPr="003D5131">
        <w:t xml:space="preserve"> is p</w:t>
      </w:r>
      <w:r w:rsidR="00357915" w:rsidRPr="003D5131">
        <w:t xml:space="preserve">rocessing Personal </w:t>
      </w:r>
      <w:r w:rsidR="00CC725D" w:rsidRPr="003D5131">
        <w:t>Data as a Data Processor for the Customer</w:t>
      </w:r>
      <w:r w:rsidR="00357915" w:rsidRPr="003D5131">
        <w:t xml:space="preserve"> the </w:t>
      </w:r>
      <w:r w:rsidR="00621AF4" w:rsidRPr="003D5131">
        <w:t>Provider</w:t>
      </w:r>
      <w:r w:rsidR="00357915" w:rsidRPr="003D5131">
        <w:t xml:space="preserve"> shall:- </w:t>
      </w:r>
    </w:p>
    <w:p w:rsidR="00357915" w:rsidRPr="003D5131" w:rsidRDefault="00CE5BD4" w:rsidP="00CC725D">
      <w:pPr>
        <w:pStyle w:val="Level3"/>
        <w:numPr>
          <w:ilvl w:val="0"/>
          <w:numId w:val="0"/>
        </w:numPr>
        <w:ind w:left="1701" w:hanging="992"/>
      </w:pPr>
      <w:r w:rsidRPr="003D5131">
        <w:lastRenderedPageBreak/>
        <w:t>30</w:t>
      </w:r>
      <w:r w:rsidR="00357915" w:rsidRPr="003D5131">
        <w:t>.</w:t>
      </w:r>
      <w:r w:rsidR="00CC725D" w:rsidRPr="003D5131">
        <w:t>4</w:t>
      </w:r>
      <w:r w:rsidR="00357915" w:rsidRPr="003D5131">
        <w:t>.1</w:t>
      </w:r>
      <w:r w:rsidR="00357915" w:rsidRPr="003D5131">
        <w:tab/>
        <w:t xml:space="preserve">Process the Personal Data only in accordance with instructions from </w:t>
      </w:r>
      <w:r w:rsidR="00CC725D" w:rsidRPr="003D5131">
        <w:t>the Customer</w:t>
      </w:r>
      <w:r w:rsidR="00357915" w:rsidRPr="003D5131">
        <w:t xml:space="preserve"> as set out in this </w:t>
      </w:r>
      <w:r w:rsidR="00CC725D" w:rsidRPr="003D5131">
        <w:t>Contract</w:t>
      </w:r>
      <w:r w:rsidR="00357915" w:rsidRPr="003D5131">
        <w:t xml:space="preserve"> or as otherwise notified by </w:t>
      </w:r>
      <w:r w:rsidR="00CC725D" w:rsidRPr="003D5131">
        <w:t>the Customer</w:t>
      </w:r>
      <w:r w:rsidR="00357915" w:rsidRPr="003D5131">
        <w:t>;</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.2</w:t>
      </w:r>
      <w:r w:rsidR="00357915" w:rsidRPr="003D5131">
        <w:tab/>
        <w:t>comply with all applicable laws;</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.3</w:t>
      </w:r>
      <w:r w:rsidR="00357915" w:rsidRPr="003D5131">
        <w:tab/>
        <w:t xml:space="preserve">Process the Personal Data only to the extent, and in such manner as is necessary for </w:t>
      </w:r>
      <w:r w:rsidR="009D2E06" w:rsidRPr="003D5131">
        <w:t xml:space="preserve"> </w:t>
      </w:r>
      <w:r w:rsidR="00357915" w:rsidRPr="003D5131">
        <w:t xml:space="preserve">the provision of the </w:t>
      </w:r>
      <w:r w:rsidR="00621AF4" w:rsidRPr="003D5131">
        <w:t>Provider</w:t>
      </w:r>
      <w:r w:rsidR="00357915" w:rsidRPr="003D5131">
        <w:t>'s obligations under the Agreement;</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.4</w:t>
      </w:r>
      <w:r w:rsidR="00357915" w:rsidRPr="003D5131">
        <w:tab/>
        <w:t>implement appropriate technical and organisational measures to ensure the security of the Authorised Personal Data (and to guard against unauthorised or unlawful processing of the personal data) as required under the “Seventh Data Protection Principle”  and protect the Personal Data against accidental loss, destruction, damage, alteration or disclosure;</w:t>
      </w:r>
    </w:p>
    <w:p w:rsidR="00357915" w:rsidRPr="003D5131" w:rsidRDefault="00CC725D" w:rsidP="00CC725D">
      <w:pPr>
        <w:pStyle w:val="Level3"/>
        <w:numPr>
          <w:ilvl w:val="0"/>
          <w:numId w:val="0"/>
        </w:numPr>
        <w:ind w:left="1701" w:hanging="992"/>
      </w:pPr>
      <w:r w:rsidRPr="003D5131">
        <w:t>30.4.</w:t>
      </w:r>
      <w:r w:rsidR="00357915" w:rsidRPr="003D5131">
        <w:t>5</w:t>
      </w:r>
      <w:r w:rsidR="00357915" w:rsidRPr="003D5131">
        <w:tab/>
        <w:t>take reasonable steps to ensure the reliability of its employees and agents who may have access to the Personal Data and use all reasonable endeavours to ensure that such persons have sufficient skills and training in the handling of Personal Data;</w:t>
      </w:r>
    </w:p>
    <w:p w:rsidR="00357915" w:rsidRPr="003D5131" w:rsidRDefault="00CC725D" w:rsidP="00CC725D">
      <w:pPr>
        <w:pStyle w:val="Level3"/>
        <w:numPr>
          <w:ilvl w:val="0"/>
          <w:numId w:val="0"/>
        </w:numPr>
        <w:ind w:left="1701" w:hanging="992"/>
      </w:pPr>
      <w:r w:rsidRPr="003D5131">
        <w:t>30.4</w:t>
      </w:r>
      <w:r w:rsidR="00357915" w:rsidRPr="003D5131">
        <w:t>.6</w:t>
      </w:r>
      <w:r w:rsidR="00357915" w:rsidRPr="003D5131">
        <w:tab/>
        <w:t xml:space="preserve">The </w:t>
      </w:r>
      <w:r w:rsidR="00621AF4" w:rsidRPr="003D5131">
        <w:t>Provider</w:t>
      </w:r>
      <w:r w:rsidR="00357915" w:rsidRPr="003D5131">
        <w:t xml:space="preserve"> shall not cause or permit to be processed, stored, accessed and/or otherwise transferred outside the European Economic Area any Personal Data or other Per</w:t>
      </w:r>
      <w:r w:rsidR="00124FF2">
        <w:t>sonal Data supplied to it by LPP</w:t>
      </w:r>
      <w:r w:rsidR="00357915" w:rsidRPr="003D5131">
        <w:t xml:space="preserve"> or the </w:t>
      </w:r>
      <w:r w:rsidR="0071309A" w:rsidRPr="003D5131">
        <w:t>C</w:t>
      </w:r>
      <w:r w:rsidRPr="003D5131">
        <w:t>ustomer</w:t>
      </w:r>
      <w:r w:rsidR="00357915" w:rsidRPr="003D5131">
        <w:t>, as</w:t>
      </w:r>
      <w:r w:rsidR="00124FF2">
        <w:t xml:space="preserve"> the case may be, and, where LPP</w:t>
      </w:r>
      <w:r w:rsidR="00357915" w:rsidRPr="003D5131">
        <w:t xml:space="preserve"> and/or the </w:t>
      </w:r>
      <w:r w:rsidR="0071309A" w:rsidRPr="003D5131">
        <w:t>C</w:t>
      </w:r>
      <w:r w:rsidRPr="003D5131">
        <w:t>ustomer</w:t>
      </w:r>
      <w:r w:rsidR="00357915" w:rsidRPr="003D5131">
        <w:t xml:space="preserve"> consents to such processing, storage, access and/or transfer outside the European Economic Area, shall comply with the obligations of a Data Controller under the Eighth Data Protection Principle by providing an adequate level of protection.</w:t>
      </w:r>
    </w:p>
    <w:p w:rsidR="00357915" w:rsidRPr="003D5131" w:rsidRDefault="00CC725D" w:rsidP="00CC725D">
      <w:pPr>
        <w:pStyle w:val="Level3"/>
        <w:numPr>
          <w:ilvl w:val="0"/>
          <w:numId w:val="0"/>
        </w:numPr>
        <w:ind w:left="1701" w:hanging="992"/>
      </w:pPr>
      <w:r w:rsidRPr="003D5131">
        <w:t>30.4</w:t>
      </w:r>
      <w:r w:rsidR="00357915" w:rsidRPr="003D5131">
        <w:t>.7</w:t>
      </w:r>
      <w:r w:rsidR="00357915" w:rsidRPr="003D5131">
        <w:tab/>
        <w:t xml:space="preserve">not disclose the Personal Data to any third parties in any circumstances other than with the written consent of </w:t>
      </w:r>
      <w:r w:rsidRPr="003D5131">
        <w:t>the Customer</w:t>
      </w:r>
      <w:r w:rsidR="00357915" w:rsidRPr="003D5131">
        <w:t xml:space="preserve"> or in compliance with a legal obligation imposed upon </w:t>
      </w:r>
      <w:r w:rsidRPr="003D5131">
        <w:t>the Customer</w:t>
      </w:r>
      <w:r w:rsidR="00357915" w:rsidRPr="003D5131">
        <w:t>; and</w:t>
      </w:r>
    </w:p>
    <w:p w:rsidR="00357915" w:rsidRPr="003D5131" w:rsidRDefault="00CC725D" w:rsidP="00CC725D">
      <w:pPr>
        <w:pStyle w:val="Level3"/>
        <w:numPr>
          <w:ilvl w:val="0"/>
          <w:numId w:val="0"/>
        </w:numPr>
        <w:ind w:left="1701" w:hanging="992"/>
      </w:pPr>
      <w:r w:rsidRPr="003D5131">
        <w:t>30.4</w:t>
      </w:r>
      <w:r w:rsidR="00357915" w:rsidRPr="003D5131">
        <w:t>.8</w:t>
      </w:r>
      <w:r w:rsidR="00357915" w:rsidRPr="003D5131">
        <w:tab/>
        <w:t xml:space="preserve">co-operate with </w:t>
      </w:r>
      <w:r w:rsidRPr="003D5131">
        <w:t>the Customer</w:t>
      </w:r>
      <w:r w:rsidR="00357915" w:rsidRPr="003D5131">
        <w:t xml:space="preserve"> to enable </w:t>
      </w:r>
      <w:r w:rsidRPr="003D5131">
        <w:t xml:space="preserve">the Customer </w:t>
      </w:r>
      <w:r w:rsidR="00357915" w:rsidRPr="003D5131">
        <w:t>to comply with any request under Section 7 of the DPA.</w:t>
      </w:r>
    </w:p>
    <w:p w:rsidR="00357915" w:rsidRPr="003D5131" w:rsidRDefault="00CC725D" w:rsidP="00CC725D">
      <w:pPr>
        <w:pStyle w:val="Level3"/>
        <w:numPr>
          <w:ilvl w:val="0"/>
          <w:numId w:val="0"/>
        </w:numPr>
        <w:ind w:left="1701" w:hanging="992"/>
      </w:pPr>
      <w:r w:rsidRPr="003D5131">
        <w:t>30.4</w:t>
      </w:r>
      <w:r w:rsidR="008560A5" w:rsidRPr="003D5131">
        <w:t>.9</w:t>
      </w:r>
      <w:r w:rsidR="008560A5" w:rsidRPr="003D5131">
        <w:tab/>
        <w:t>notify the Customer</w:t>
      </w:r>
      <w:r w:rsidR="00357915" w:rsidRPr="003D5131">
        <w:t xml:space="preserve"> within five Working Days if it receives</w:t>
      </w:r>
    </w:p>
    <w:p w:rsidR="00357915" w:rsidRPr="003D5131" w:rsidRDefault="00357915" w:rsidP="00CC725D">
      <w:pPr>
        <w:pStyle w:val="Level4"/>
        <w:numPr>
          <w:ilvl w:val="0"/>
          <w:numId w:val="0"/>
        </w:numPr>
        <w:ind w:left="2410" w:hanging="709"/>
      </w:pPr>
      <w:r w:rsidRPr="003D5131">
        <w:t>(a)</w:t>
      </w:r>
      <w:r w:rsidRPr="003D5131">
        <w:tab/>
        <w:t>a request from a Data Subject to have access to that person’s</w:t>
      </w:r>
      <w:r w:rsidR="008560A5" w:rsidRPr="003D5131">
        <w:t xml:space="preserve"> </w:t>
      </w:r>
      <w:r w:rsidRPr="003D5131">
        <w:t>Personal Data; or</w:t>
      </w:r>
    </w:p>
    <w:p w:rsidR="00357915" w:rsidRPr="003D5131" w:rsidRDefault="00357915" w:rsidP="008560A5">
      <w:pPr>
        <w:pStyle w:val="Level4"/>
        <w:numPr>
          <w:ilvl w:val="0"/>
          <w:numId w:val="0"/>
        </w:numPr>
        <w:ind w:left="2410" w:hanging="709"/>
      </w:pPr>
      <w:r w:rsidRPr="003D5131">
        <w:t>(b)</w:t>
      </w:r>
      <w:r w:rsidRPr="003D5131">
        <w:tab/>
        <w:t xml:space="preserve">a complaint or request relating to the </w:t>
      </w:r>
      <w:r w:rsidR="0071309A" w:rsidRPr="003D5131">
        <w:t>C</w:t>
      </w:r>
      <w:r w:rsidR="008560A5" w:rsidRPr="003D5131">
        <w:t>ustomer</w:t>
      </w:r>
      <w:r w:rsidRPr="003D5131">
        <w:t>’s obligations under</w:t>
      </w:r>
      <w:r w:rsidR="008560A5" w:rsidRPr="003D5131">
        <w:t xml:space="preserve"> </w:t>
      </w:r>
      <w:r w:rsidR="009D2E06" w:rsidRPr="003D5131">
        <w:tab/>
      </w:r>
      <w:r w:rsidRPr="003D5131">
        <w:t>the DPA.</w:t>
      </w:r>
    </w:p>
    <w:p w:rsidR="00357915" w:rsidRPr="003D5131" w:rsidRDefault="008560A5" w:rsidP="008560A5">
      <w:pPr>
        <w:pStyle w:val="Level2"/>
        <w:numPr>
          <w:ilvl w:val="0"/>
          <w:numId w:val="0"/>
        </w:numPr>
        <w:ind w:left="709" w:hanging="709"/>
      </w:pPr>
      <w:r w:rsidRPr="003D5131">
        <w:t xml:space="preserve"> 30.5</w:t>
      </w:r>
      <w:r w:rsidRPr="003D5131">
        <w:tab/>
      </w:r>
      <w:r w:rsidR="00357915" w:rsidRPr="003D5131">
        <w:t xml:space="preserve">The </w:t>
      </w:r>
      <w:r w:rsidR="00621AF4" w:rsidRPr="003D5131">
        <w:t>Provider</w:t>
      </w:r>
      <w:r w:rsidR="00357915" w:rsidRPr="003D5131">
        <w:t xml:space="preserve"> shall in</w:t>
      </w:r>
      <w:r w:rsidR="00124FF2">
        <w:t>demnify and keep indemnified LPP</w:t>
      </w:r>
      <w:r w:rsidR="00357915" w:rsidRPr="003D5131">
        <w:t xml:space="preserve">, </w:t>
      </w:r>
      <w:r w:rsidRPr="003D5131">
        <w:t xml:space="preserve">the Customer </w:t>
      </w:r>
      <w:r w:rsidR="00357915" w:rsidRPr="003D5131">
        <w:t xml:space="preserve">and the end user against all losses, claims, damages, liabilities, costs and expense (including reasonable legal costs) incurred by it in respect of any breach of this Clause by the </w:t>
      </w:r>
      <w:r w:rsidR="00621AF4" w:rsidRPr="003D5131">
        <w:t>Provider</w:t>
      </w:r>
      <w:r w:rsidR="00357915" w:rsidRPr="003D5131">
        <w:t xml:space="preserve"> and/or any act or omission of any staff, sub-contractor or agent.</w:t>
      </w:r>
    </w:p>
    <w:p w:rsidR="00EC7976" w:rsidRPr="003D5131" w:rsidRDefault="00357915" w:rsidP="004A452E">
      <w:pPr>
        <w:pStyle w:val="Level2"/>
        <w:numPr>
          <w:ilvl w:val="1"/>
          <w:numId w:val="34"/>
        </w:numPr>
        <w:ind w:left="709" w:hanging="709"/>
      </w:pPr>
      <w:r w:rsidRPr="003D5131">
        <w:t>The provisions of this Clause shall apply during the Term and indefinitely after its expiry.</w:t>
      </w:r>
      <w:bookmarkStart w:id="346" w:name="_Toc139080290"/>
      <w:bookmarkStart w:id="347" w:name="_Ref172387952"/>
    </w:p>
    <w:p w:rsidR="00EC7976" w:rsidRPr="003D5131" w:rsidRDefault="008560A5" w:rsidP="008560A5">
      <w:pPr>
        <w:pStyle w:val="Level2"/>
        <w:numPr>
          <w:ilvl w:val="0"/>
          <w:numId w:val="0"/>
        </w:numPr>
        <w:ind w:left="709" w:hanging="709"/>
      </w:pPr>
      <w:r w:rsidRPr="003D5131">
        <w:rPr>
          <w:b/>
        </w:rPr>
        <w:t>31.</w:t>
      </w:r>
      <w:r w:rsidR="00EB0C13" w:rsidRPr="003D5131">
        <w:rPr>
          <w:b/>
        </w:rPr>
        <w:tab/>
      </w:r>
      <w:r w:rsidR="00CB137E" w:rsidRPr="003D5131">
        <w:rPr>
          <w:b/>
        </w:rPr>
        <w:t>FREEDOM OF INFORMATION</w:t>
      </w:r>
    </w:p>
    <w:p w:rsidR="00CB137E" w:rsidRPr="003D5131" w:rsidRDefault="008560A5" w:rsidP="008560A5">
      <w:pPr>
        <w:pStyle w:val="Level2"/>
        <w:numPr>
          <w:ilvl w:val="0"/>
          <w:numId w:val="0"/>
        </w:numPr>
        <w:ind w:left="709" w:hanging="709"/>
      </w:pPr>
      <w:r w:rsidRPr="003D5131">
        <w:t>31</w:t>
      </w:r>
      <w:r w:rsidR="00EC7976" w:rsidRPr="003D5131">
        <w:t xml:space="preserve">.1     </w:t>
      </w:r>
      <w:r w:rsidR="00EC7976" w:rsidRPr="003D5131">
        <w:tab/>
      </w:r>
      <w:r w:rsidR="00CB137E" w:rsidRPr="003D5131">
        <w:t xml:space="preserve">The </w:t>
      </w:r>
      <w:r w:rsidR="00621AF4" w:rsidRPr="003D5131">
        <w:t>Provider</w:t>
      </w:r>
      <w:r w:rsidR="00CB137E" w:rsidRPr="003D5131">
        <w:t xml:space="preserve"> acknowledges that the </w:t>
      </w:r>
      <w:r w:rsidRPr="003D5131">
        <w:t>Customer</w:t>
      </w:r>
      <w:r w:rsidR="00CB137E" w:rsidRPr="003D5131">
        <w:t xml:space="preserve"> is subject to the requirements of </w:t>
      </w:r>
      <w:r w:rsidR="00EC7976" w:rsidRPr="003D5131">
        <w:t xml:space="preserve">the </w:t>
      </w:r>
      <w:r w:rsidR="00CB137E" w:rsidRPr="003D5131">
        <w:t xml:space="preserve">FOIA and the Environmental Information Regulations and shall assist and </w:t>
      </w:r>
      <w:r w:rsidR="00357915" w:rsidRPr="003D5131">
        <w:t xml:space="preserve">cooperate </w:t>
      </w:r>
      <w:r w:rsidR="00CB137E" w:rsidRPr="003D5131">
        <w:t>with</w:t>
      </w:r>
      <w:r w:rsidRPr="003D5131">
        <w:t xml:space="preserve"> </w:t>
      </w:r>
      <w:r w:rsidR="00CB137E" w:rsidRPr="003D5131">
        <w:t xml:space="preserve">the </w:t>
      </w:r>
      <w:r w:rsidR="0071309A" w:rsidRPr="003D5131">
        <w:t>C</w:t>
      </w:r>
      <w:r w:rsidRPr="003D5131">
        <w:t>ustomer</w:t>
      </w:r>
      <w:r w:rsidR="00CB137E" w:rsidRPr="003D5131">
        <w:t xml:space="preserve"> to enable the</w:t>
      </w:r>
      <w:r w:rsidRPr="003D5131">
        <w:t>m</w:t>
      </w:r>
      <w:r w:rsidR="00CB137E" w:rsidRPr="003D5131">
        <w:t xml:space="preserve"> to comply with its </w:t>
      </w:r>
      <w:r w:rsidR="002A1FB5" w:rsidRPr="003D5131">
        <w:t xml:space="preserve">Information disclosure </w:t>
      </w:r>
      <w:r w:rsidR="00CB137E" w:rsidRPr="003D5131">
        <w:t>obligations</w:t>
      </w:r>
      <w:bookmarkStart w:id="348" w:name="_Toc139080291"/>
      <w:bookmarkEnd w:id="346"/>
    </w:p>
    <w:p w:rsidR="00CB137E" w:rsidRPr="003D5131" w:rsidRDefault="00EB0C13" w:rsidP="000C519B">
      <w:pPr>
        <w:pStyle w:val="Level3"/>
        <w:numPr>
          <w:ilvl w:val="0"/>
          <w:numId w:val="0"/>
        </w:numPr>
        <w:ind w:left="709" w:hanging="709"/>
      </w:pPr>
      <w:r w:rsidRPr="003D5131">
        <w:t xml:space="preserve"> </w:t>
      </w:r>
      <w:r w:rsidR="000C519B" w:rsidRPr="003D5131">
        <w:t>31</w:t>
      </w:r>
      <w:r w:rsidR="00EC7976" w:rsidRPr="003D5131">
        <w:t>.2</w:t>
      </w:r>
      <w:r w:rsidR="00EC7976" w:rsidRPr="003D5131">
        <w:tab/>
      </w:r>
      <w:r w:rsidR="00CB137E" w:rsidRPr="003D5131">
        <w:t xml:space="preserve">The </w:t>
      </w:r>
      <w:r w:rsidR="00621AF4" w:rsidRPr="003D5131">
        <w:t>Provider</w:t>
      </w:r>
      <w:r w:rsidR="00CB137E" w:rsidRPr="003D5131">
        <w:t xml:space="preserve"> shall and shall procure that its</w:t>
      </w:r>
      <w:r w:rsidR="000C519B" w:rsidRPr="003D5131">
        <w:t xml:space="preserve"> employees, agents and</w:t>
      </w:r>
      <w:r w:rsidR="00CB137E" w:rsidRPr="003D5131">
        <w:t xml:space="preserve"> sub-</w:t>
      </w:r>
      <w:r w:rsidR="000C519B" w:rsidRPr="003D5131">
        <w:t>contractors</w:t>
      </w:r>
      <w:r w:rsidR="00CB137E" w:rsidRPr="003D5131">
        <w:t xml:space="preserve"> shall:</w:t>
      </w:r>
      <w:bookmarkEnd w:id="348"/>
      <w:r w:rsidR="00CB137E" w:rsidRPr="003D5131">
        <w:t xml:space="preserve"> </w:t>
      </w:r>
      <w:bookmarkStart w:id="349" w:name="_Toc139080292"/>
    </w:p>
    <w:p w:rsidR="00CB137E" w:rsidRPr="003D5131" w:rsidRDefault="000C519B" w:rsidP="000C519B">
      <w:pPr>
        <w:pStyle w:val="Level4"/>
        <w:numPr>
          <w:ilvl w:val="0"/>
          <w:numId w:val="0"/>
        </w:numPr>
        <w:ind w:left="1701" w:hanging="992"/>
      </w:pPr>
      <w:r w:rsidRPr="003D5131">
        <w:t>31.</w:t>
      </w:r>
      <w:r w:rsidR="00EC7976" w:rsidRPr="003D5131">
        <w:t>2.1</w:t>
      </w:r>
      <w:r w:rsidR="00EC7976" w:rsidRPr="003D5131">
        <w:tab/>
      </w:r>
      <w:r w:rsidR="00CB137E" w:rsidRPr="003D5131">
        <w:t xml:space="preserve">transfer to the </w:t>
      </w:r>
      <w:r w:rsidR="0071309A" w:rsidRPr="003D5131">
        <w:t>C</w:t>
      </w:r>
      <w:r w:rsidRPr="003D5131">
        <w:t>ustomer</w:t>
      </w:r>
      <w:r w:rsidR="00CB137E" w:rsidRPr="003D5131">
        <w:t xml:space="preserve"> all Requests for Information that it receives as soon as practicable and in any event within two Working Days of receiving a Request for </w:t>
      </w:r>
      <w:r w:rsidR="00EC7976" w:rsidRPr="003D5131">
        <w:t xml:space="preserve"> </w:t>
      </w:r>
      <w:r w:rsidR="00CB137E" w:rsidRPr="003D5131">
        <w:t>Information;</w:t>
      </w:r>
      <w:bookmarkEnd w:id="349"/>
      <w:r w:rsidR="00CB137E" w:rsidRPr="003D5131">
        <w:t xml:space="preserve"> </w:t>
      </w:r>
      <w:bookmarkStart w:id="350" w:name="_Toc139080293"/>
    </w:p>
    <w:p w:rsidR="00CB137E" w:rsidRPr="003D5131" w:rsidRDefault="000C519B" w:rsidP="000C519B">
      <w:pPr>
        <w:pStyle w:val="Level4"/>
        <w:numPr>
          <w:ilvl w:val="0"/>
          <w:numId w:val="0"/>
        </w:numPr>
        <w:ind w:left="1702" w:hanging="993"/>
      </w:pPr>
      <w:r w:rsidRPr="003D5131">
        <w:lastRenderedPageBreak/>
        <w:t>31</w:t>
      </w:r>
      <w:r w:rsidR="00EC7976" w:rsidRPr="003D5131">
        <w:t>.2.2</w:t>
      </w:r>
      <w:r w:rsidR="00EC7976" w:rsidRPr="003D5131">
        <w:tab/>
      </w:r>
      <w:r w:rsidR="00CB137E" w:rsidRPr="003D5131">
        <w:t xml:space="preserve">provide the </w:t>
      </w:r>
      <w:r w:rsidR="0071309A" w:rsidRPr="003D5131">
        <w:t>C</w:t>
      </w:r>
      <w:r w:rsidRPr="003D5131">
        <w:t>ustomer</w:t>
      </w:r>
      <w:r w:rsidR="00CB137E" w:rsidRPr="003D5131">
        <w:t xml:space="preserve"> with a copy of all Information in its possession, or power in the form that the </w:t>
      </w:r>
      <w:r w:rsidR="0071309A" w:rsidRPr="003D5131">
        <w:t>C</w:t>
      </w:r>
      <w:r w:rsidRPr="003D5131">
        <w:t>ustomer</w:t>
      </w:r>
      <w:r w:rsidR="00CB137E" w:rsidRPr="003D5131">
        <w:t xml:space="preserve"> requires within five Working Days (or such other period as the </w:t>
      </w:r>
      <w:r w:rsidR="0071309A" w:rsidRPr="003D5131">
        <w:t>C</w:t>
      </w:r>
      <w:r w:rsidRPr="003D5131">
        <w:t>ustomer</w:t>
      </w:r>
      <w:r w:rsidR="00CB137E" w:rsidRPr="003D5131">
        <w:t xml:space="preserve"> may specify) of the </w:t>
      </w:r>
      <w:r w:rsidR="0071309A" w:rsidRPr="003D5131">
        <w:t>C</w:t>
      </w:r>
      <w:r w:rsidRPr="003D5131">
        <w:t>ustomer’</w:t>
      </w:r>
      <w:r w:rsidR="00CB137E" w:rsidRPr="003D5131">
        <w:t>s request; and</w:t>
      </w:r>
      <w:bookmarkStart w:id="351" w:name="_Toc139080294"/>
      <w:bookmarkEnd w:id="350"/>
    </w:p>
    <w:p w:rsidR="00CB137E" w:rsidRPr="003D5131" w:rsidRDefault="000C519B" w:rsidP="000C519B">
      <w:pPr>
        <w:pStyle w:val="Level4"/>
        <w:numPr>
          <w:ilvl w:val="0"/>
          <w:numId w:val="0"/>
        </w:numPr>
        <w:ind w:left="1702" w:hanging="993"/>
      </w:pPr>
      <w:r w:rsidRPr="003D5131">
        <w:t>31</w:t>
      </w:r>
      <w:r w:rsidR="00EC7976" w:rsidRPr="003D5131">
        <w:t>.2.3</w:t>
      </w:r>
      <w:r w:rsidR="00EC7976" w:rsidRPr="003D5131">
        <w:tab/>
      </w:r>
      <w:r w:rsidR="00CB137E" w:rsidRPr="003D5131">
        <w:t xml:space="preserve">provide all necessary assistance as reasonably requested by the </w:t>
      </w:r>
      <w:r w:rsidRPr="003D5131">
        <w:t>Customer</w:t>
      </w:r>
      <w:r w:rsidR="00CB137E" w:rsidRPr="003D5131">
        <w:t xml:space="preserve"> to enable the </w:t>
      </w:r>
      <w:r w:rsidR="0071309A" w:rsidRPr="003D5131">
        <w:t>C</w:t>
      </w:r>
      <w:r w:rsidRPr="003D5131">
        <w:t>ustomer</w:t>
      </w:r>
      <w:r w:rsidR="00CB137E" w:rsidRPr="003D5131">
        <w:t xml:space="preserve"> to respond to the Request for Information within the time for compliance set out in Section 10 of the FOIA or Regulation 5</w:t>
      </w:r>
      <w:r w:rsidRPr="003D5131">
        <w:t xml:space="preserve"> </w:t>
      </w:r>
      <w:r w:rsidR="00CB137E" w:rsidRPr="003D5131">
        <w:t>of the Environmental Information</w:t>
      </w:r>
      <w:r w:rsidR="00BD3459" w:rsidRPr="003D5131">
        <w:t xml:space="preserve"> </w:t>
      </w:r>
      <w:r w:rsidR="00CB137E" w:rsidRPr="003D5131">
        <w:t>Regulations.</w:t>
      </w:r>
      <w:bookmarkStart w:id="352" w:name="_Ref138742981"/>
      <w:bookmarkStart w:id="353" w:name="_Toc139080296"/>
      <w:bookmarkEnd w:id="351"/>
    </w:p>
    <w:p w:rsidR="00CB137E" w:rsidRPr="003D5131" w:rsidRDefault="000C519B" w:rsidP="000C519B">
      <w:pPr>
        <w:pStyle w:val="Level3"/>
        <w:numPr>
          <w:ilvl w:val="0"/>
          <w:numId w:val="0"/>
        </w:numPr>
        <w:ind w:left="709" w:hanging="709"/>
      </w:pPr>
      <w:r w:rsidRPr="003D5131">
        <w:t>31</w:t>
      </w:r>
      <w:r w:rsidR="00EC7976" w:rsidRPr="003D5131">
        <w:t>.3</w:t>
      </w:r>
      <w:r w:rsidR="00EC7976" w:rsidRPr="003D5131">
        <w:tab/>
      </w:r>
      <w:r w:rsidR="00CB137E" w:rsidRPr="003D5131">
        <w:t xml:space="preserve">The </w:t>
      </w:r>
      <w:r w:rsidRPr="003D5131">
        <w:t>Customer</w:t>
      </w:r>
      <w:r w:rsidR="00CB137E" w:rsidRPr="003D5131">
        <w:t xml:space="preserve"> shall be responsible for determining in its absolute discretion and notwithstanding any other provision in this </w:t>
      </w:r>
      <w:r w:rsidRPr="003D5131">
        <w:t>Contract</w:t>
      </w:r>
      <w:r w:rsidR="00CB137E" w:rsidRPr="003D5131">
        <w:t xml:space="preserve"> or any other agreement whether the Commercially Sensitive Information and/or any other Information is exempt from disclosure in accordance with the provisions of the FOIA or the Environme</w:t>
      </w:r>
      <w:r w:rsidR="002A1FB5" w:rsidRPr="003D5131">
        <w:t xml:space="preserve">ntal </w:t>
      </w:r>
      <w:r w:rsidR="00CB137E" w:rsidRPr="003D5131">
        <w:t>Information Regulations.</w:t>
      </w:r>
      <w:bookmarkStart w:id="354" w:name="_Toc139080298"/>
      <w:bookmarkEnd w:id="352"/>
      <w:bookmarkEnd w:id="353"/>
    </w:p>
    <w:p w:rsidR="00CB137E" w:rsidRPr="003D5131" w:rsidRDefault="000C519B" w:rsidP="000C519B">
      <w:pPr>
        <w:pStyle w:val="Level3"/>
        <w:numPr>
          <w:ilvl w:val="0"/>
          <w:numId w:val="0"/>
        </w:numPr>
        <w:ind w:left="709" w:hanging="709"/>
      </w:pPr>
      <w:r w:rsidRPr="003D5131">
        <w:t>31</w:t>
      </w:r>
      <w:r w:rsidR="00EC7976" w:rsidRPr="003D5131">
        <w:t>.4</w:t>
      </w:r>
      <w:r w:rsidR="00EC7976" w:rsidRPr="003D5131">
        <w:tab/>
      </w:r>
      <w:r w:rsidR="00CB137E" w:rsidRPr="003D5131">
        <w:t xml:space="preserve">In no event shall the </w:t>
      </w:r>
      <w:r w:rsidR="00621AF4" w:rsidRPr="003D5131">
        <w:t>Provider</w:t>
      </w:r>
      <w:r w:rsidR="00CB137E" w:rsidRPr="003D5131">
        <w:t xml:space="preserve"> respond directly to a Request for Information </w:t>
      </w:r>
      <w:r w:rsidR="001406BE" w:rsidRPr="003D5131">
        <w:t xml:space="preserve">unless </w:t>
      </w:r>
      <w:r w:rsidR="00CB137E" w:rsidRPr="003D5131">
        <w:t xml:space="preserve">expressly authorised to do so by the </w:t>
      </w:r>
      <w:r w:rsidR="0071309A" w:rsidRPr="003D5131">
        <w:t>C</w:t>
      </w:r>
      <w:r w:rsidRPr="003D5131">
        <w:t>ustomer</w:t>
      </w:r>
      <w:r w:rsidR="00CB137E" w:rsidRPr="003D5131">
        <w:t>.</w:t>
      </w:r>
      <w:bookmarkStart w:id="355" w:name="_Ref88021027"/>
      <w:bookmarkStart w:id="356" w:name="_Toc139080299"/>
      <w:bookmarkEnd w:id="354"/>
    </w:p>
    <w:p w:rsidR="00CB137E" w:rsidRPr="003D5131" w:rsidRDefault="000C519B" w:rsidP="000C519B">
      <w:pPr>
        <w:pStyle w:val="Level3"/>
        <w:numPr>
          <w:ilvl w:val="0"/>
          <w:numId w:val="0"/>
        </w:numPr>
        <w:ind w:left="709" w:hanging="709"/>
      </w:pPr>
      <w:r w:rsidRPr="003D5131">
        <w:rPr>
          <w:lang w:val="en-US"/>
        </w:rPr>
        <w:t>31</w:t>
      </w:r>
      <w:r w:rsidR="00EC7976" w:rsidRPr="003D5131">
        <w:rPr>
          <w:lang w:val="en-US"/>
        </w:rPr>
        <w:t>.5</w:t>
      </w:r>
      <w:r w:rsidR="00EC7976" w:rsidRPr="003D5131">
        <w:rPr>
          <w:lang w:val="en-US"/>
        </w:rPr>
        <w:tab/>
      </w:r>
      <w:r w:rsidR="00CB137E" w:rsidRPr="003D5131">
        <w:rPr>
          <w:lang w:val="en-US"/>
        </w:rPr>
        <w:t xml:space="preserve">The </w:t>
      </w:r>
      <w:r w:rsidR="00621AF4" w:rsidRPr="003D5131">
        <w:rPr>
          <w:lang w:val="en-US"/>
        </w:rPr>
        <w:t>Provider</w:t>
      </w:r>
      <w:r w:rsidR="00CB137E" w:rsidRPr="003D5131">
        <w:rPr>
          <w:lang w:val="en-US"/>
        </w:rPr>
        <w:t xml:space="preserve"> acknowledges that (notwithstanding the provisions of </w:t>
      </w:r>
      <w:r w:rsidR="00B4033D" w:rsidRPr="003D5131">
        <w:rPr>
          <w:lang w:val="en-US"/>
        </w:rPr>
        <w:t xml:space="preserve">Clause </w:t>
      </w:r>
      <w:r w:rsidRPr="003D5131">
        <w:rPr>
          <w:lang w:val="en-US"/>
        </w:rPr>
        <w:t>31</w:t>
      </w:r>
      <w:r w:rsidR="00CB137E" w:rsidRPr="003D5131">
        <w:rPr>
          <w:lang w:val="en-US"/>
        </w:rPr>
        <w:t xml:space="preserve">.2) the </w:t>
      </w:r>
      <w:r w:rsidR="0071309A" w:rsidRPr="003D5131">
        <w:rPr>
          <w:lang w:val="en-US"/>
        </w:rPr>
        <w:t>C</w:t>
      </w:r>
      <w:r w:rsidRPr="003D5131">
        <w:rPr>
          <w:lang w:val="en-US"/>
        </w:rPr>
        <w:t>ustomer</w:t>
      </w:r>
      <w:r w:rsidR="00CB137E" w:rsidRPr="003D5131">
        <w:rPr>
          <w:lang w:val="en-US"/>
        </w:rPr>
        <w:t xml:space="preserve"> may, acting in accordance with the </w:t>
      </w:r>
      <w:r w:rsidR="00CB137E" w:rsidRPr="003D5131">
        <w:t xml:space="preserve">Secretary of State for Constitutional Affairs Code of Practice on the Discharge of the Functions of Public Authorities under  Part 1 of the Freedom of Information Act 2000 </w:t>
      </w:r>
      <w:r w:rsidR="00CB137E" w:rsidRPr="003D5131">
        <w:rPr>
          <w:color w:val="000000"/>
          <w:lang w:val="en-US"/>
        </w:rPr>
        <w:t>(“the Code”), be obliged under the FOIA,</w:t>
      </w:r>
      <w:r w:rsidR="001406BE" w:rsidRPr="003D5131">
        <w:rPr>
          <w:color w:val="000000"/>
          <w:lang w:val="en-US"/>
        </w:rPr>
        <w:t xml:space="preserve"> or </w:t>
      </w:r>
      <w:r w:rsidR="00CB137E" w:rsidRPr="003D5131">
        <w:rPr>
          <w:color w:val="000000"/>
          <w:lang w:val="en-US"/>
        </w:rPr>
        <w:t xml:space="preserve">the Environmental Information Regulations to disclose information concerning the </w:t>
      </w:r>
      <w:r w:rsidR="00621AF4" w:rsidRPr="003D5131">
        <w:rPr>
          <w:color w:val="000000"/>
          <w:lang w:val="en-US"/>
        </w:rPr>
        <w:t>Provider</w:t>
      </w:r>
      <w:r w:rsidR="00CB137E" w:rsidRPr="003D5131">
        <w:rPr>
          <w:color w:val="000000"/>
          <w:lang w:val="en-US"/>
        </w:rPr>
        <w:t xml:space="preserve"> o</w:t>
      </w:r>
      <w:r w:rsidRPr="003D5131">
        <w:rPr>
          <w:color w:val="000000"/>
          <w:lang w:val="en-US"/>
        </w:rPr>
        <w:t>f</w:t>
      </w:r>
      <w:r w:rsidR="00CB137E" w:rsidRPr="003D5131">
        <w:rPr>
          <w:color w:val="000000"/>
          <w:lang w:val="en-US"/>
        </w:rPr>
        <w:t xml:space="preserve"> the </w:t>
      </w:r>
      <w:r w:rsidR="00621AF4" w:rsidRPr="003D5131">
        <w:rPr>
          <w:color w:val="000000"/>
          <w:lang w:val="en-US"/>
        </w:rPr>
        <w:t>Goods, Services and/or Works (if applicable)</w:t>
      </w:r>
      <w:r w:rsidR="00CB137E" w:rsidRPr="003D5131">
        <w:rPr>
          <w:color w:val="000000"/>
          <w:lang w:val="en-US"/>
        </w:rPr>
        <w:t>:</w:t>
      </w:r>
    </w:p>
    <w:p w:rsidR="00CB137E" w:rsidRPr="003D5131" w:rsidRDefault="000C519B" w:rsidP="003C2280">
      <w:pPr>
        <w:pStyle w:val="Heading3"/>
        <w:ind w:left="1701" w:hanging="992"/>
        <w:rPr>
          <w:b w:val="0"/>
          <w:sz w:val="20"/>
          <w:szCs w:val="20"/>
          <w:lang w:val="en-US"/>
        </w:rPr>
      </w:pPr>
      <w:r w:rsidRPr="003D5131">
        <w:rPr>
          <w:b w:val="0"/>
          <w:sz w:val="20"/>
          <w:szCs w:val="20"/>
          <w:lang w:val="en-US"/>
        </w:rPr>
        <w:t>31</w:t>
      </w:r>
      <w:r w:rsidR="00CB137E" w:rsidRPr="003D5131">
        <w:rPr>
          <w:b w:val="0"/>
          <w:sz w:val="20"/>
          <w:szCs w:val="20"/>
          <w:lang w:val="en-US"/>
        </w:rPr>
        <w:t>.5.1</w:t>
      </w:r>
      <w:r w:rsidR="00CB137E" w:rsidRPr="003D5131">
        <w:rPr>
          <w:b w:val="0"/>
          <w:sz w:val="20"/>
          <w:szCs w:val="20"/>
          <w:lang w:val="en-US"/>
        </w:rPr>
        <w:tab/>
        <w:t xml:space="preserve">in certain circumstances without consulting the </w:t>
      </w:r>
      <w:r w:rsidR="00621AF4" w:rsidRPr="003D5131">
        <w:rPr>
          <w:b w:val="0"/>
          <w:sz w:val="20"/>
          <w:szCs w:val="20"/>
          <w:lang w:val="en-US"/>
        </w:rPr>
        <w:t>Provider</w:t>
      </w:r>
      <w:r w:rsidR="00CB137E" w:rsidRPr="003D5131">
        <w:rPr>
          <w:b w:val="0"/>
          <w:sz w:val="20"/>
          <w:szCs w:val="20"/>
          <w:lang w:val="en-US"/>
        </w:rPr>
        <w:t>; or</w:t>
      </w:r>
    </w:p>
    <w:p w:rsidR="00CB137E" w:rsidRPr="003D5131" w:rsidRDefault="000C519B" w:rsidP="003C2280">
      <w:pPr>
        <w:pStyle w:val="Heading3"/>
        <w:ind w:left="1702" w:hanging="993"/>
        <w:rPr>
          <w:b w:val="0"/>
          <w:sz w:val="20"/>
          <w:szCs w:val="20"/>
          <w:lang w:val="en-US"/>
        </w:rPr>
      </w:pPr>
      <w:r w:rsidRPr="003D5131">
        <w:rPr>
          <w:b w:val="0"/>
          <w:sz w:val="20"/>
          <w:szCs w:val="20"/>
          <w:lang w:val="en-US"/>
        </w:rPr>
        <w:t>31</w:t>
      </w:r>
      <w:r w:rsidR="00CB137E" w:rsidRPr="003D5131">
        <w:rPr>
          <w:b w:val="0"/>
          <w:sz w:val="20"/>
          <w:szCs w:val="20"/>
          <w:lang w:val="en-US"/>
        </w:rPr>
        <w:t>.5.2</w:t>
      </w:r>
      <w:r w:rsidR="00CB137E" w:rsidRPr="003D5131">
        <w:rPr>
          <w:b w:val="0"/>
          <w:sz w:val="20"/>
          <w:szCs w:val="20"/>
          <w:lang w:val="en-US"/>
        </w:rPr>
        <w:tab/>
        <w:t xml:space="preserve">following consultation with the </w:t>
      </w:r>
      <w:r w:rsidR="00621AF4" w:rsidRPr="003D5131">
        <w:rPr>
          <w:b w:val="0"/>
          <w:sz w:val="20"/>
          <w:szCs w:val="20"/>
          <w:lang w:val="en-US"/>
        </w:rPr>
        <w:t>Provider</w:t>
      </w:r>
      <w:r w:rsidR="00CB137E" w:rsidRPr="003D5131">
        <w:rPr>
          <w:b w:val="0"/>
          <w:sz w:val="20"/>
          <w:szCs w:val="20"/>
          <w:lang w:val="en-US"/>
        </w:rPr>
        <w:t xml:space="preserve"> and having taken </w:t>
      </w:r>
      <w:r w:rsidR="001406BE" w:rsidRPr="003D5131">
        <w:rPr>
          <w:b w:val="0"/>
          <w:sz w:val="20"/>
          <w:szCs w:val="20"/>
          <w:lang w:val="en-US"/>
        </w:rPr>
        <w:tab/>
      </w:r>
      <w:r w:rsidR="00CB137E" w:rsidRPr="003D5131">
        <w:rPr>
          <w:b w:val="0"/>
          <w:sz w:val="20"/>
          <w:szCs w:val="20"/>
          <w:lang w:val="en-US"/>
        </w:rPr>
        <w:t>their views</w:t>
      </w:r>
      <w:r w:rsidR="003C2280" w:rsidRPr="003D5131">
        <w:rPr>
          <w:b w:val="0"/>
          <w:sz w:val="20"/>
          <w:szCs w:val="20"/>
          <w:lang w:val="en-US"/>
        </w:rPr>
        <w:t xml:space="preserve"> </w:t>
      </w:r>
      <w:r w:rsidR="00EC7976" w:rsidRPr="003D5131">
        <w:rPr>
          <w:b w:val="0"/>
          <w:sz w:val="20"/>
          <w:szCs w:val="20"/>
          <w:lang w:val="en-US"/>
        </w:rPr>
        <w:t xml:space="preserve">into </w:t>
      </w:r>
      <w:r w:rsidR="00CB137E" w:rsidRPr="003D5131">
        <w:rPr>
          <w:b w:val="0"/>
          <w:sz w:val="20"/>
          <w:szCs w:val="20"/>
          <w:lang w:val="en-US"/>
        </w:rPr>
        <w:t>account;</w:t>
      </w:r>
    </w:p>
    <w:p w:rsidR="00CB137E" w:rsidRPr="003D5131" w:rsidRDefault="000C519B" w:rsidP="003C2280">
      <w:pPr>
        <w:pStyle w:val="Heading3"/>
        <w:ind w:left="1701" w:hanging="992"/>
        <w:rPr>
          <w:b w:val="0"/>
          <w:color w:val="000000"/>
          <w:sz w:val="20"/>
          <w:szCs w:val="20"/>
          <w:lang w:val="en-US"/>
        </w:rPr>
      </w:pPr>
      <w:r w:rsidRPr="003D5131">
        <w:rPr>
          <w:b w:val="0"/>
          <w:sz w:val="20"/>
          <w:szCs w:val="20"/>
          <w:lang w:val="en-US"/>
        </w:rPr>
        <w:t>31</w:t>
      </w:r>
      <w:r w:rsidR="00CB137E" w:rsidRPr="003D5131">
        <w:rPr>
          <w:b w:val="0"/>
          <w:sz w:val="20"/>
          <w:szCs w:val="20"/>
          <w:lang w:val="en-US"/>
        </w:rPr>
        <w:t>.5.3</w:t>
      </w:r>
      <w:r w:rsidR="00CB137E" w:rsidRPr="003D5131">
        <w:rPr>
          <w:b w:val="0"/>
          <w:sz w:val="20"/>
          <w:szCs w:val="20"/>
          <w:lang w:val="en-US"/>
        </w:rPr>
        <w:tab/>
        <w:t xml:space="preserve">provided always that where </w:t>
      </w:r>
      <w:r w:rsidRPr="003D5131">
        <w:rPr>
          <w:b w:val="0"/>
          <w:sz w:val="20"/>
          <w:szCs w:val="20"/>
          <w:lang w:val="en-US"/>
        </w:rPr>
        <w:t>Clause 31</w:t>
      </w:r>
      <w:r w:rsidR="00CB137E" w:rsidRPr="003D5131">
        <w:rPr>
          <w:b w:val="0"/>
          <w:sz w:val="20"/>
          <w:szCs w:val="20"/>
          <w:lang w:val="en-US"/>
        </w:rPr>
        <w:t xml:space="preserve">.2 applies the </w:t>
      </w:r>
      <w:r w:rsidR="0071309A" w:rsidRPr="003D5131">
        <w:rPr>
          <w:b w:val="0"/>
          <w:sz w:val="20"/>
          <w:szCs w:val="20"/>
          <w:lang w:val="en-US"/>
        </w:rPr>
        <w:t>C</w:t>
      </w:r>
      <w:r w:rsidR="003C2280" w:rsidRPr="003D5131">
        <w:rPr>
          <w:b w:val="0"/>
          <w:sz w:val="20"/>
          <w:szCs w:val="20"/>
          <w:lang w:val="en-US"/>
        </w:rPr>
        <w:t>ustomer</w:t>
      </w:r>
      <w:r w:rsidR="00CB137E" w:rsidRPr="003D5131">
        <w:rPr>
          <w:b w:val="0"/>
          <w:sz w:val="20"/>
          <w:szCs w:val="20"/>
          <w:lang w:val="en-US"/>
        </w:rPr>
        <w:t xml:space="preserve"> shall,</w:t>
      </w:r>
      <w:r w:rsidR="003C2280" w:rsidRPr="003D5131">
        <w:rPr>
          <w:b w:val="0"/>
          <w:sz w:val="20"/>
          <w:szCs w:val="20"/>
          <w:lang w:val="en-US"/>
        </w:rPr>
        <w:t xml:space="preserve"> </w:t>
      </w:r>
      <w:r w:rsidR="00CB137E" w:rsidRPr="003D5131">
        <w:rPr>
          <w:b w:val="0"/>
          <w:sz w:val="20"/>
          <w:szCs w:val="20"/>
          <w:lang w:val="en-US"/>
        </w:rPr>
        <w:t xml:space="preserve">in  accordance with any recommendations of the Code, take reasonable steps, where appropriate, to give the </w:t>
      </w:r>
      <w:r w:rsidR="00621AF4" w:rsidRPr="003D5131">
        <w:rPr>
          <w:b w:val="0"/>
          <w:sz w:val="20"/>
          <w:szCs w:val="20"/>
          <w:lang w:val="en-US"/>
        </w:rPr>
        <w:t>Provider</w:t>
      </w:r>
      <w:r w:rsidR="00CB137E" w:rsidRPr="003D5131">
        <w:rPr>
          <w:b w:val="0"/>
          <w:sz w:val="20"/>
          <w:szCs w:val="20"/>
          <w:lang w:val="en-US"/>
        </w:rPr>
        <w:t xml:space="preserve"> advanced </w:t>
      </w:r>
      <w:r w:rsidR="00EC7976" w:rsidRPr="003D5131">
        <w:rPr>
          <w:b w:val="0"/>
          <w:sz w:val="20"/>
          <w:szCs w:val="20"/>
          <w:lang w:val="en-US"/>
        </w:rPr>
        <w:t xml:space="preserve">notice, or failing that, to </w:t>
      </w:r>
      <w:r w:rsidR="00CB137E" w:rsidRPr="003D5131">
        <w:rPr>
          <w:b w:val="0"/>
          <w:sz w:val="20"/>
          <w:szCs w:val="20"/>
          <w:lang w:val="en-US"/>
        </w:rPr>
        <w:t xml:space="preserve">draw the disclosure to the </w:t>
      </w:r>
      <w:r w:rsidR="00621AF4" w:rsidRPr="003D5131">
        <w:rPr>
          <w:b w:val="0"/>
          <w:color w:val="000000"/>
          <w:sz w:val="20"/>
          <w:szCs w:val="20"/>
          <w:lang w:val="en-US"/>
        </w:rPr>
        <w:t>Provider</w:t>
      </w:r>
      <w:r w:rsidR="00CB137E" w:rsidRPr="003D5131">
        <w:rPr>
          <w:b w:val="0"/>
          <w:color w:val="000000"/>
          <w:sz w:val="20"/>
          <w:szCs w:val="20"/>
          <w:lang w:val="en-US"/>
        </w:rPr>
        <w:t>’s attention after any such disclosure.</w:t>
      </w:r>
      <w:r w:rsidR="00CB137E" w:rsidRPr="003D5131">
        <w:rPr>
          <w:b w:val="0"/>
          <w:color w:val="000000"/>
          <w:sz w:val="20"/>
          <w:szCs w:val="20"/>
          <w:lang w:val="en-US"/>
        </w:rPr>
        <w:tab/>
      </w:r>
      <w:r w:rsidR="00CB137E" w:rsidRPr="003D5131">
        <w:rPr>
          <w:b w:val="0"/>
          <w:color w:val="000000"/>
          <w:sz w:val="20"/>
          <w:szCs w:val="20"/>
          <w:lang w:val="en-US"/>
        </w:rPr>
        <w:tab/>
      </w:r>
    </w:p>
    <w:p w:rsidR="001406BE" w:rsidRPr="003D5131" w:rsidRDefault="001406BE" w:rsidP="001406BE">
      <w:pPr>
        <w:rPr>
          <w:lang w:val="en-US"/>
        </w:rPr>
      </w:pPr>
    </w:p>
    <w:p w:rsidR="00CB137E" w:rsidRPr="003D5131" w:rsidRDefault="00EB0C13" w:rsidP="003C2280">
      <w:pPr>
        <w:pStyle w:val="Level2"/>
        <w:numPr>
          <w:ilvl w:val="0"/>
          <w:numId w:val="0"/>
        </w:numPr>
        <w:ind w:left="709" w:hanging="709"/>
      </w:pPr>
      <w:bookmarkStart w:id="357" w:name="_Toc139080300"/>
      <w:bookmarkEnd w:id="355"/>
      <w:bookmarkEnd w:id="356"/>
      <w:r w:rsidRPr="003D5131">
        <w:t xml:space="preserve"> </w:t>
      </w:r>
      <w:r w:rsidR="003C2280" w:rsidRPr="003D5131">
        <w:t>31.6</w:t>
      </w:r>
      <w:r w:rsidR="00EC7976" w:rsidRPr="003D5131">
        <w:t xml:space="preserve"> </w:t>
      </w:r>
      <w:r w:rsidR="00EC7976" w:rsidRPr="003D5131">
        <w:tab/>
      </w:r>
      <w:r w:rsidR="00CB137E" w:rsidRPr="003D5131">
        <w:t xml:space="preserve">The </w:t>
      </w:r>
      <w:r w:rsidR="00621AF4" w:rsidRPr="003D5131">
        <w:t>Provider</w:t>
      </w:r>
      <w:r w:rsidR="00CB137E" w:rsidRPr="003D5131">
        <w:t xml:space="preserve"> shall ensure that all Information is retained fo</w:t>
      </w:r>
      <w:r w:rsidR="001406BE" w:rsidRPr="003D5131">
        <w:t xml:space="preserve">r disclosure and shall permit </w:t>
      </w:r>
      <w:r w:rsidR="00CB137E" w:rsidRPr="003D5131">
        <w:t xml:space="preserve">the </w:t>
      </w:r>
      <w:r w:rsidR="0071309A" w:rsidRPr="003D5131">
        <w:t>C</w:t>
      </w:r>
      <w:r w:rsidR="003C2280" w:rsidRPr="003D5131">
        <w:t>ustomer</w:t>
      </w:r>
      <w:r w:rsidR="00CB137E" w:rsidRPr="003D5131">
        <w:t xml:space="preserve"> to inspect such records as requested from time to time.</w:t>
      </w:r>
      <w:bookmarkEnd w:id="357"/>
      <w:r w:rsidR="00CB137E" w:rsidRPr="003D5131">
        <w:t xml:space="preserve"> </w:t>
      </w:r>
    </w:p>
    <w:p w:rsidR="00CB137E" w:rsidRPr="003D5131" w:rsidRDefault="00EB0C13" w:rsidP="003C2280">
      <w:pPr>
        <w:pStyle w:val="Heading2"/>
        <w:ind w:left="709" w:hanging="709"/>
        <w:rPr>
          <w:b w:val="0"/>
        </w:rPr>
      </w:pPr>
      <w:bookmarkStart w:id="358" w:name="_Toc139080301"/>
      <w:r w:rsidRPr="003D5131">
        <w:rPr>
          <w:b w:val="0"/>
        </w:rPr>
        <w:t xml:space="preserve"> </w:t>
      </w:r>
      <w:r w:rsidR="003C2280" w:rsidRPr="003D5131">
        <w:rPr>
          <w:b w:val="0"/>
        </w:rPr>
        <w:t>31</w:t>
      </w:r>
      <w:r w:rsidR="00CB137E" w:rsidRPr="003D5131">
        <w:rPr>
          <w:b w:val="0"/>
        </w:rPr>
        <w:t>.7</w:t>
      </w:r>
      <w:r w:rsidR="00CB137E" w:rsidRPr="003D5131">
        <w:rPr>
          <w:b w:val="0"/>
        </w:rPr>
        <w:tab/>
        <w:t xml:space="preserve">The </w:t>
      </w:r>
      <w:r w:rsidR="00621AF4" w:rsidRPr="003D5131">
        <w:rPr>
          <w:b w:val="0"/>
        </w:rPr>
        <w:t>Provider</w:t>
      </w:r>
      <w:r w:rsidR="00CB137E" w:rsidRPr="003D5131">
        <w:rPr>
          <w:b w:val="0"/>
        </w:rPr>
        <w:t xml:space="preserve"> acknowledges that the Commercially Sensi</w:t>
      </w:r>
      <w:r w:rsidR="00EC7976" w:rsidRPr="003D5131">
        <w:rPr>
          <w:b w:val="0"/>
        </w:rPr>
        <w:t xml:space="preserve">tive Information listed in </w:t>
      </w:r>
      <w:r w:rsidR="0048391F" w:rsidRPr="003D5131">
        <w:rPr>
          <w:b w:val="0"/>
        </w:rPr>
        <w:t>Schedule 6</w:t>
      </w:r>
      <w:r w:rsidR="002F0E74" w:rsidRPr="003D5131">
        <w:rPr>
          <w:b w:val="0"/>
        </w:rPr>
        <w:t xml:space="preserve"> </w:t>
      </w:r>
      <w:r w:rsidR="00CB137E" w:rsidRPr="003D5131">
        <w:rPr>
          <w:b w:val="0"/>
        </w:rPr>
        <w:t xml:space="preserve">is of indicative value only and that the </w:t>
      </w:r>
      <w:r w:rsidR="003C2280" w:rsidRPr="003D5131">
        <w:rPr>
          <w:b w:val="0"/>
        </w:rPr>
        <w:t>Customer</w:t>
      </w:r>
      <w:r w:rsidR="00CB137E" w:rsidRPr="003D5131">
        <w:rPr>
          <w:b w:val="0"/>
        </w:rPr>
        <w:t xml:space="preserve"> may be obliged to disclose it in accordance with Clause </w:t>
      </w:r>
      <w:bookmarkEnd w:id="358"/>
      <w:r w:rsidR="003C2280" w:rsidRPr="003D5131">
        <w:rPr>
          <w:b w:val="0"/>
        </w:rPr>
        <w:t>31</w:t>
      </w:r>
      <w:r w:rsidR="00CB137E" w:rsidRPr="003D5131">
        <w:rPr>
          <w:b w:val="0"/>
        </w:rPr>
        <w:t>.5.</w:t>
      </w:r>
    </w:p>
    <w:p w:rsidR="00EC7976" w:rsidRPr="003D5131" w:rsidRDefault="00EC7976" w:rsidP="00EC7976"/>
    <w:p w:rsidR="00AF76FF" w:rsidRPr="003D5131" w:rsidRDefault="004541C2" w:rsidP="004A452E">
      <w:pPr>
        <w:pStyle w:val="Level2"/>
        <w:numPr>
          <w:ilvl w:val="0"/>
          <w:numId w:val="35"/>
        </w:numPr>
        <w:ind w:hanging="720"/>
      </w:pPr>
      <w:bookmarkStart w:id="359" w:name="_Ref172389640"/>
      <w:bookmarkEnd w:id="347"/>
      <w:r w:rsidRPr="003D5131">
        <w:rPr>
          <w:b/>
        </w:rPr>
        <w:t xml:space="preserve"> </w:t>
      </w:r>
      <w:r w:rsidR="00B32E2C" w:rsidRPr="003D5131">
        <w:rPr>
          <w:b/>
        </w:rPr>
        <w:t>OFFICIAL SECRETS ACTS 1911 TO 1989, SECTION 182 OF THE FINANCE ACT</w:t>
      </w:r>
      <w:r w:rsidR="00AF76FF" w:rsidRPr="003D5131">
        <w:rPr>
          <w:b/>
        </w:rPr>
        <w:t xml:space="preserve"> 1989</w:t>
      </w:r>
      <w:bookmarkEnd w:id="359"/>
      <w:r w:rsidR="00AF76FF" w:rsidRPr="003D5131">
        <w:rPr>
          <w:b/>
        </w:rPr>
        <w:t xml:space="preserve"> </w:t>
      </w:r>
    </w:p>
    <w:p w:rsidR="009A6CC5" w:rsidRPr="003D5131" w:rsidRDefault="00AF76FF" w:rsidP="004A452E">
      <w:pPr>
        <w:pStyle w:val="Level3"/>
        <w:numPr>
          <w:ilvl w:val="1"/>
          <w:numId w:val="35"/>
        </w:numPr>
        <w:ind w:hanging="735"/>
      </w:pPr>
      <w:r w:rsidRPr="003D5131">
        <w:t xml:space="preserve">The </w:t>
      </w:r>
      <w:r w:rsidR="00621AF4" w:rsidRPr="003D5131">
        <w:t>Provider</w:t>
      </w:r>
      <w:r w:rsidRPr="003D5131">
        <w:t xml:space="preserve"> shall comply with and shall ensure that its Staff comply with, the</w:t>
      </w:r>
      <w:r w:rsidR="007805FF" w:rsidRPr="003D5131">
        <w:tab/>
      </w:r>
      <w:r w:rsidR="003C2280" w:rsidRPr="003D5131">
        <w:t xml:space="preserve"> </w:t>
      </w:r>
      <w:r w:rsidRPr="003D5131">
        <w:t>provisions</w:t>
      </w:r>
      <w:r w:rsidR="007805FF" w:rsidRPr="003D5131">
        <w:t xml:space="preserve"> o</w:t>
      </w:r>
      <w:r w:rsidRPr="003D5131">
        <w:t xml:space="preserve">f:- </w:t>
      </w:r>
    </w:p>
    <w:p w:rsidR="00AF76FF" w:rsidRPr="003D5131" w:rsidRDefault="003C2280" w:rsidP="003C2280">
      <w:pPr>
        <w:pStyle w:val="Level3"/>
        <w:numPr>
          <w:ilvl w:val="0"/>
          <w:numId w:val="0"/>
        </w:numPr>
        <w:ind w:left="1701" w:hanging="992"/>
      </w:pPr>
      <w:r w:rsidRPr="003D5131">
        <w:t>32</w:t>
      </w:r>
      <w:r w:rsidR="009A6CC5" w:rsidRPr="003D5131">
        <w:t xml:space="preserve">.1.1 </w:t>
      </w:r>
      <w:r w:rsidR="009A6CC5" w:rsidRPr="003D5131">
        <w:tab/>
      </w:r>
      <w:r w:rsidR="00AF76FF" w:rsidRPr="003D5131">
        <w:t>the Official Secrets Acts 1911 to 1989; and</w:t>
      </w:r>
      <w:r w:rsidR="009A6CC5" w:rsidRPr="003D5131">
        <w:t xml:space="preserve"> </w:t>
      </w:r>
      <w:r w:rsidR="00AF76FF" w:rsidRPr="003D5131">
        <w:t>Section 182 of the Finance Act 1989.</w:t>
      </w:r>
    </w:p>
    <w:p w:rsidR="00AF76FF" w:rsidRPr="003D5131" w:rsidRDefault="003C2280" w:rsidP="003C2280">
      <w:pPr>
        <w:pStyle w:val="Level3"/>
        <w:numPr>
          <w:ilvl w:val="0"/>
          <w:numId w:val="0"/>
        </w:numPr>
        <w:ind w:left="1701" w:hanging="992"/>
      </w:pPr>
      <w:r w:rsidRPr="003D5131">
        <w:t>32</w:t>
      </w:r>
      <w:r w:rsidR="009A6CC5" w:rsidRPr="003D5131">
        <w:t xml:space="preserve">.1.2 </w:t>
      </w:r>
      <w:r w:rsidR="009A6CC5" w:rsidRPr="003D5131">
        <w:tab/>
      </w:r>
      <w:r w:rsidR="00AF76FF" w:rsidRPr="003D5131">
        <w:t xml:space="preserve">In the event that the </w:t>
      </w:r>
      <w:r w:rsidR="00621AF4" w:rsidRPr="003D5131">
        <w:t>Provider</w:t>
      </w:r>
      <w:r w:rsidR="00AF76FF" w:rsidRPr="003D5131">
        <w:t xml:space="preserve"> or its Staff fail to comply with this Clause, the </w:t>
      </w:r>
      <w:r w:rsidR="0071309A" w:rsidRPr="003D5131">
        <w:t>C</w:t>
      </w:r>
      <w:r w:rsidRPr="003D5131">
        <w:t>ustomer</w:t>
      </w:r>
      <w:r w:rsidR="004541C2" w:rsidRPr="003D5131">
        <w:t xml:space="preserve">  </w:t>
      </w:r>
      <w:r w:rsidR="00AF76FF" w:rsidRPr="003D5131">
        <w:t xml:space="preserve">reserves the right to terminate the Contract by giving notice in writing to the </w:t>
      </w:r>
      <w:r w:rsidR="00621AF4" w:rsidRPr="003D5131">
        <w:t>Provider</w:t>
      </w:r>
      <w:r w:rsidR="00AF76FF" w:rsidRPr="003D5131">
        <w:t>.</w:t>
      </w:r>
    </w:p>
    <w:p w:rsidR="009A6CC5" w:rsidRPr="003D5131" w:rsidRDefault="00A45699" w:rsidP="009A6CC5">
      <w:pPr>
        <w:pStyle w:val="Level2"/>
        <w:numPr>
          <w:ilvl w:val="0"/>
          <w:numId w:val="0"/>
        </w:numPr>
        <w:rPr>
          <w:b/>
        </w:rPr>
      </w:pPr>
      <w:bookmarkStart w:id="360" w:name="_Ref172386434"/>
      <w:r w:rsidRPr="003D5131">
        <w:rPr>
          <w:b/>
        </w:rPr>
        <w:t>33</w:t>
      </w:r>
      <w:r w:rsidR="009A6CC5" w:rsidRPr="003D5131">
        <w:rPr>
          <w:b/>
        </w:rPr>
        <w:t xml:space="preserve">. </w:t>
      </w:r>
      <w:r w:rsidR="00EB0C13" w:rsidRPr="003D5131">
        <w:rPr>
          <w:b/>
        </w:rPr>
        <w:tab/>
      </w:r>
      <w:r w:rsidR="00AF76FF" w:rsidRPr="003D5131">
        <w:rPr>
          <w:b/>
        </w:rPr>
        <w:t>C</w:t>
      </w:r>
      <w:bookmarkStart w:id="361" w:name="_Toc139080303"/>
      <w:bookmarkStart w:id="362" w:name="_Ref67837339"/>
      <w:bookmarkStart w:id="363" w:name="_Ref172387993"/>
      <w:bookmarkEnd w:id="360"/>
      <w:r w:rsidR="00B32E2C" w:rsidRPr="003D5131">
        <w:rPr>
          <w:b/>
        </w:rPr>
        <w:t>ONFIDENTIAL INFORMATION</w:t>
      </w:r>
    </w:p>
    <w:p w:rsidR="00AF76FF" w:rsidRPr="003D5131" w:rsidRDefault="00645317" w:rsidP="00645317">
      <w:pPr>
        <w:pStyle w:val="Level2"/>
        <w:numPr>
          <w:ilvl w:val="0"/>
          <w:numId w:val="0"/>
        </w:numPr>
        <w:ind w:left="851" w:hanging="851"/>
      </w:pPr>
      <w:r w:rsidRPr="003D5131">
        <w:t>33</w:t>
      </w:r>
      <w:r w:rsidR="009A6CC5" w:rsidRPr="003D5131">
        <w:t xml:space="preserve">.1    </w:t>
      </w:r>
      <w:r w:rsidR="009A6CC5" w:rsidRPr="003D5131">
        <w:tab/>
      </w:r>
      <w:r w:rsidR="00AF76FF" w:rsidRPr="003D5131">
        <w:t>Except to the extent set out in this clause or where disclosure is expressly permitted elsewhere in this Contract, each Party shall:</w:t>
      </w:r>
      <w:bookmarkEnd w:id="361"/>
    </w:p>
    <w:p w:rsidR="00AF76FF" w:rsidRPr="003D5131" w:rsidRDefault="00645317" w:rsidP="00645317">
      <w:pPr>
        <w:pStyle w:val="Heading3"/>
        <w:ind w:left="1701" w:hanging="850"/>
        <w:rPr>
          <w:b w:val="0"/>
          <w:sz w:val="20"/>
        </w:rPr>
      </w:pPr>
      <w:bookmarkStart w:id="364" w:name="_Toc139080304"/>
      <w:r w:rsidRPr="003D5131">
        <w:rPr>
          <w:b w:val="0"/>
          <w:sz w:val="20"/>
        </w:rPr>
        <w:t>33</w:t>
      </w:r>
      <w:r w:rsidR="009A6CC5" w:rsidRPr="003D5131">
        <w:rPr>
          <w:b w:val="0"/>
          <w:sz w:val="20"/>
        </w:rPr>
        <w:t>.</w:t>
      </w:r>
      <w:r w:rsidR="00475153" w:rsidRPr="003D5131">
        <w:rPr>
          <w:b w:val="0"/>
          <w:sz w:val="20"/>
        </w:rPr>
        <w:t>1.1</w:t>
      </w:r>
      <w:r w:rsidR="00AF76FF" w:rsidRPr="003D5131">
        <w:rPr>
          <w:b w:val="0"/>
          <w:sz w:val="20"/>
        </w:rPr>
        <w:tab/>
        <w:t>treat the other Party's Confidential Information as confidential [and safeguard it accordingly]; and</w:t>
      </w:r>
      <w:bookmarkEnd w:id="364"/>
    </w:p>
    <w:p w:rsidR="00AF76FF" w:rsidRPr="003D5131" w:rsidRDefault="00645317" w:rsidP="00645317">
      <w:pPr>
        <w:pStyle w:val="Heading3"/>
        <w:ind w:left="1701" w:hanging="850"/>
        <w:rPr>
          <w:b w:val="0"/>
          <w:sz w:val="20"/>
        </w:rPr>
      </w:pPr>
      <w:bookmarkStart w:id="365" w:name="_Toc139080305"/>
      <w:r w:rsidRPr="003D5131">
        <w:rPr>
          <w:b w:val="0"/>
          <w:sz w:val="20"/>
        </w:rPr>
        <w:t>33</w:t>
      </w:r>
      <w:r w:rsidR="00475153" w:rsidRPr="003D5131">
        <w:rPr>
          <w:b w:val="0"/>
          <w:sz w:val="20"/>
        </w:rPr>
        <w:t>.1.2</w:t>
      </w:r>
      <w:r w:rsidR="00AF76FF" w:rsidRPr="003D5131">
        <w:rPr>
          <w:b w:val="0"/>
          <w:sz w:val="20"/>
        </w:rPr>
        <w:tab/>
        <w:t>not disclose the other Party's Confidential Information to any other person without the owner's prior written consent</w:t>
      </w:r>
      <w:bookmarkEnd w:id="362"/>
      <w:r w:rsidR="00AF76FF" w:rsidRPr="003D5131">
        <w:rPr>
          <w:b w:val="0"/>
          <w:sz w:val="20"/>
        </w:rPr>
        <w:t>.</w:t>
      </w:r>
      <w:bookmarkEnd w:id="365"/>
    </w:p>
    <w:p w:rsidR="009A6CC5" w:rsidRPr="003D5131" w:rsidRDefault="009A6CC5" w:rsidP="009A6CC5"/>
    <w:p w:rsidR="009A6CC5" w:rsidRPr="003D5131" w:rsidRDefault="00645317" w:rsidP="00645317">
      <w:pPr>
        <w:ind w:left="851" w:hanging="851"/>
      </w:pPr>
      <w:r w:rsidRPr="003D5131">
        <w:lastRenderedPageBreak/>
        <w:t xml:space="preserve">33.2 </w:t>
      </w:r>
      <w:r w:rsidRPr="003D5131">
        <w:tab/>
        <w:t>Clause 33</w:t>
      </w:r>
      <w:r w:rsidR="009A6CC5" w:rsidRPr="003D5131">
        <w:t>.1 shall not apply to the extent that:</w:t>
      </w:r>
    </w:p>
    <w:p w:rsidR="00AF76FF" w:rsidRPr="003D5131" w:rsidRDefault="00645317" w:rsidP="00645317">
      <w:pPr>
        <w:pStyle w:val="Heading3"/>
        <w:tabs>
          <w:tab w:val="left" w:pos="1701"/>
        </w:tabs>
        <w:ind w:left="1701" w:hanging="850"/>
        <w:rPr>
          <w:b w:val="0"/>
          <w:sz w:val="20"/>
        </w:rPr>
      </w:pPr>
      <w:bookmarkStart w:id="366" w:name="_Ref72314566"/>
      <w:bookmarkStart w:id="367" w:name="_Toc139080307"/>
      <w:r w:rsidRPr="003D5131">
        <w:rPr>
          <w:b w:val="0"/>
          <w:sz w:val="20"/>
        </w:rPr>
        <w:t>33</w:t>
      </w:r>
      <w:r w:rsidR="00475153" w:rsidRPr="003D5131">
        <w:rPr>
          <w:b w:val="0"/>
          <w:sz w:val="20"/>
        </w:rPr>
        <w:t>.2.1</w:t>
      </w:r>
      <w:r w:rsidR="00475153" w:rsidRPr="003D5131">
        <w:rPr>
          <w:b w:val="0"/>
          <w:sz w:val="20"/>
        </w:rPr>
        <w:tab/>
      </w:r>
      <w:r w:rsidR="00AF76FF" w:rsidRPr="003D5131">
        <w:rPr>
          <w:b w:val="0"/>
          <w:sz w:val="20"/>
        </w:rPr>
        <w:t xml:space="preserve">such disclosure is a requirement of Law placed upon the Party making the disclosure, including any requirements for disclosure under the FOIA or the Environmental Information Regulations pursuant to </w:t>
      </w:r>
      <w:r w:rsidR="00475153" w:rsidRPr="003D5131">
        <w:rPr>
          <w:b w:val="0"/>
          <w:sz w:val="20"/>
        </w:rPr>
        <w:t>C</w:t>
      </w:r>
      <w:r w:rsidR="00AF76FF" w:rsidRPr="003D5131">
        <w:rPr>
          <w:b w:val="0"/>
          <w:sz w:val="20"/>
        </w:rPr>
        <w:t xml:space="preserve">lause </w:t>
      </w:r>
      <w:r w:rsidRPr="003D5131">
        <w:rPr>
          <w:b w:val="0"/>
          <w:sz w:val="20"/>
        </w:rPr>
        <w:t>31</w:t>
      </w:r>
      <w:r w:rsidR="00AF76FF" w:rsidRPr="003D5131">
        <w:rPr>
          <w:b w:val="0"/>
          <w:sz w:val="20"/>
        </w:rPr>
        <w:t xml:space="preserve"> (Freedom of Information);</w:t>
      </w:r>
      <w:bookmarkEnd w:id="366"/>
      <w:bookmarkEnd w:id="367"/>
    </w:p>
    <w:p w:rsidR="00AF76FF" w:rsidRPr="003D5131" w:rsidRDefault="00645317" w:rsidP="00645317">
      <w:pPr>
        <w:pStyle w:val="Heading3"/>
        <w:ind w:left="1701" w:hanging="850"/>
        <w:rPr>
          <w:b w:val="0"/>
          <w:sz w:val="20"/>
        </w:rPr>
      </w:pPr>
      <w:bookmarkStart w:id="368" w:name="_Toc139080308"/>
      <w:r w:rsidRPr="003D5131">
        <w:rPr>
          <w:b w:val="0"/>
          <w:sz w:val="20"/>
        </w:rPr>
        <w:t>33</w:t>
      </w:r>
      <w:r w:rsidR="00475153" w:rsidRPr="003D5131">
        <w:rPr>
          <w:b w:val="0"/>
          <w:sz w:val="20"/>
        </w:rPr>
        <w:t>.2.2</w:t>
      </w:r>
      <w:r w:rsidR="00AF76FF" w:rsidRPr="003D5131">
        <w:rPr>
          <w:b w:val="0"/>
          <w:sz w:val="20"/>
        </w:rPr>
        <w:tab/>
        <w:t>such information was in the possession of the Party making the disclosure without obligation of confidentiality prior to its disclosure by the information owner;</w:t>
      </w:r>
      <w:bookmarkEnd w:id="368"/>
      <w:r w:rsidR="00AF76FF" w:rsidRPr="003D5131">
        <w:rPr>
          <w:b w:val="0"/>
          <w:sz w:val="20"/>
        </w:rPr>
        <w:t xml:space="preserve"> </w:t>
      </w:r>
    </w:p>
    <w:p w:rsidR="00AF76FF" w:rsidRPr="003D5131" w:rsidRDefault="00645317" w:rsidP="00645317">
      <w:pPr>
        <w:pStyle w:val="Heading3"/>
        <w:ind w:left="1701" w:hanging="850"/>
        <w:rPr>
          <w:b w:val="0"/>
          <w:sz w:val="20"/>
        </w:rPr>
      </w:pPr>
      <w:bookmarkStart w:id="369" w:name="_Toc139080309"/>
      <w:r w:rsidRPr="003D5131">
        <w:rPr>
          <w:b w:val="0"/>
          <w:sz w:val="20"/>
        </w:rPr>
        <w:t>33</w:t>
      </w:r>
      <w:r w:rsidR="00475153" w:rsidRPr="003D5131">
        <w:rPr>
          <w:b w:val="0"/>
          <w:sz w:val="20"/>
        </w:rPr>
        <w:t>.2.3</w:t>
      </w:r>
      <w:r w:rsidR="00AF76FF" w:rsidRPr="003D5131">
        <w:rPr>
          <w:b w:val="0"/>
          <w:sz w:val="20"/>
        </w:rPr>
        <w:tab/>
        <w:t>such information was obtained from a third party without obligation of confidentiality;</w:t>
      </w:r>
      <w:bookmarkEnd w:id="369"/>
    </w:p>
    <w:p w:rsidR="00AF76FF" w:rsidRPr="003D5131" w:rsidRDefault="00645317" w:rsidP="00645317">
      <w:pPr>
        <w:pStyle w:val="Heading3"/>
        <w:ind w:left="1701" w:hanging="850"/>
        <w:rPr>
          <w:b w:val="0"/>
          <w:sz w:val="20"/>
        </w:rPr>
      </w:pPr>
      <w:bookmarkStart w:id="370" w:name="_Toc139080310"/>
      <w:r w:rsidRPr="003D5131">
        <w:rPr>
          <w:b w:val="0"/>
          <w:sz w:val="20"/>
        </w:rPr>
        <w:t>33</w:t>
      </w:r>
      <w:r w:rsidR="00475153" w:rsidRPr="003D5131">
        <w:rPr>
          <w:b w:val="0"/>
          <w:sz w:val="20"/>
        </w:rPr>
        <w:t>.2.4</w:t>
      </w:r>
      <w:r w:rsidR="00AF76FF" w:rsidRPr="003D5131">
        <w:rPr>
          <w:b w:val="0"/>
          <w:sz w:val="20"/>
        </w:rPr>
        <w:tab/>
        <w:t>such information was already in the public domain at the time of disclosure otherwise than by a breach of this</w:t>
      </w:r>
      <w:r w:rsidR="00244AF1" w:rsidRPr="003D5131">
        <w:rPr>
          <w:b w:val="0"/>
          <w:sz w:val="20"/>
        </w:rPr>
        <w:t xml:space="preserve"> </w:t>
      </w:r>
      <w:r w:rsidR="00AF76FF" w:rsidRPr="003D5131">
        <w:rPr>
          <w:b w:val="0"/>
          <w:sz w:val="20"/>
        </w:rPr>
        <w:t>Contract; or</w:t>
      </w:r>
      <w:bookmarkEnd w:id="370"/>
    </w:p>
    <w:p w:rsidR="00475DB4" w:rsidRPr="003D5131" w:rsidRDefault="00475DB4" w:rsidP="00475DB4"/>
    <w:p w:rsidR="00475DB4" w:rsidRPr="003D5131" w:rsidRDefault="00645317" w:rsidP="00645317">
      <w:pPr>
        <w:pStyle w:val="Level2"/>
        <w:numPr>
          <w:ilvl w:val="0"/>
          <w:numId w:val="0"/>
        </w:numPr>
        <w:ind w:left="1701" w:hanging="850"/>
        <w:jc w:val="left"/>
      </w:pPr>
      <w:r w:rsidRPr="003D5131">
        <w:t>33</w:t>
      </w:r>
      <w:r w:rsidR="00475153" w:rsidRPr="003D5131">
        <w:t>.2.5</w:t>
      </w:r>
      <w:r w:rsidR="00475153" w:rsidRPr="003D5131">
        <w:tab/>
      </w:r>
      <w:r w:rsidR="00475DB4" w:rsidRPr="003D5131">
        <w:t>it is independently developed without access to the other party's Confidential</w:t>
      </w:r>
      <w:r w:rsidRPr="003D5131">
        <w:t xml:space="preserve"> </w:t>
      </w:r>
      <w:r w:rsidR="00475DB4" w:rsidRPr="003D5131">
        <w:t xml:space="preserve"> Information.</w:t>
      </w:r>
    </w:p>
    <w:p w:rsidR="00AF76FF" w:rsidRPr="003D5131" w:rsidRDefault="00645317" w:rsidP="00645317">
      <w:pPr>
        <w:pStyle w:val="Level3"/>
        <w:numPr>
          <w:ilvl w:val="0"/>
          <w:numId w:val="0"/>
        </w:numPr>
        <w:ind w:left="851" w:hanging="851"/>
      </w:pPr>
      <w:bookmarkStart w:id="371" w:name="_Toc139080312"/>
      <w:r w:rsidRPr="003D5131">
        <w:t>33</w:t>
      </w:r>
      <w:r w:rsidR="00475153" w:rsidRPr="003D5131">
        <w:t>.3</w:t>
      </w:r>
      <w:r w:rsidR="00475153" w:rsidRPr="003D5131">
        <w:tab/>
      </w:r>
      <w:r w:rsidR="00AF76FF" w:rsidRPr="003D5131">
        <w:t xml:space="preserve">The </w:t>
      </w:r>
      <w:r w:rsidR="00621AF4" w:rsidRPr="003D5131">
        <w:t>Provider</w:t>
      </w:r>
      <w:r w:rsidR="00AF76FF" w:rsidRPr="003D5131">
        <w:t xml:space="preserve"> may only disclose the </w:t>
      </w:r>
      <w:r w:rsidRPr="003D5131">
        <w:t xml:space="preserve">Customer’s </w:t>
      </w:r>
      <w:r w:rsidR="00AF76FF" w:rsidRPr="003D5131">
        <w:t xml:space="preserve">Confidential Information to its Staff who are directly involved in the provision of the </w:t>
      </w:r>
      <w:r w:rsidR="00621AF4" w:rsidRPr="003D5131">
        <w:t>Goods, Services and/or Works (if applicable)</w:t>
      </w:r>
      <w:r w:rsidR="00AF76FF" w:rsidRPr="003D5131">
        <w:t xml:space="preserve"> and who need to know the information, and shall ensure that such Staff are aware of and shall comply with these obligations as to confidentiality.</w:t>
      </w:r>
      <w:bookmarkEnd w:id="371"/>
      <w:r w:rsidR="00AF76FF" w:rsidRPr="003D5131">
        <w:t xml:space="preserve"> </w:t>
      </w:r>
    </w:p>
    <w:p w:rsidR="00AF76FF" w:rsidRPr="003D5131" w:rsidRDefault="00645317" w:rsidP="000B092D">
      <w:pPr>
        <w:pStyle w:val="Level3"/>
        <w:numPr>
          <w:ilvl w:val="0"/>
          <w:numId w:val="0"/>
        </w:numPr>
        <w:ind w:left="851" w:hanging="851"/>
      </w:pPr>
      <w:bookmarkStart w:id="372" w:name="_Toc139080313"/>
      <w:r w:rsidRPr="003D5131">
        <w:t>33</w:t>
      </w:r>
      <w:r w:rsidR="00475153" w:rsidRPr="003D5131">
        <w:t>.4</w:t>
      </w:r>
      <w:r w:rsidR="00475153" w:rsidRPr="003D5131">
        <w:tab/>
      </w:r>
      <w:r w:rsidR="00AF76FF" w:rsidRPr="003D5131">
        <w:t xml:space="preserve">The </w:t>
      </w:r>
      <w:r w:rsidR="00621AF4" w:rsidRPr="003D5131">
        <w:t>Provider</w:t>
      </w:r>
      <w:r w:rsidR="00AF76FF" w:rsidRPr="003D5131">
        <w:t xml:space="preserve"> shall not, and shall procure that its Staff do not, use any of the </w:t>
      </w:r>
      <w:r w:rsidR="0071309A" w:rsidRPr="003D5131">
        <w:t>C</w:t>
      </w:r>
      <w:r w:rsidR="000B092D" w:rsidRPr="003D5131">
        <w:t>ustomers</w:t>
      </w:r>
      <w:r w:rsidR="00AF76FF" w:rsidRPr="003D5131">
        <w:t xml:space="preserve"> Confidential Information received otherwise than for the purposes of this Contract.</w:t>
      </w:r>
      <w:bookmarkEnd w:id="372"/>
    </w:p>
    <w:p w:rsidR="00AF76FF" w:rsidRPr="003D5131" w:rsidRDefault="000B092D" w:rsidP="000B092D">
      <w:pPr>
        <w:pStyle w:val="Level3"/>
        <w:numPr>
          <w:ilvl w:val="0"/>
          <w:numId w:val="0"/>
        </w:numPr>
        <w:ind w:left="851" w:hanging="851"/>
      </w:pPr>
      <w:bookmarkStart w:id="373" w:name="_Toc139080318"/>
      <w:r w:rsidRPr="003D5131">
        <w:t>33</w:t>
      </w:r>
      <w:r w:rsidR="00475153" w:rsidRPr="003D5131">
        <w:t>.5</w:t>
      </w:r>
      <w:r w:rsidR="00475153" w:rsidRPr="003D5131">
        <w:tab/>
      </w:r>
      <w:bookmarkStart w:id="374" w:name="_Ref72314541"/>
      <w:bookmarkStart w:id="375" w:name="_Toc139080320"/>
      <w:bookmarkEnd w:id="373"/>
      <w:r w:rsidR="00AF76FF" w:rsidRPr="003D5131">
        <w:t xml:space="preserve">Nothing in this Agreement shall prevent the </w:t>
      </w:r>
      <w:r w:rsidR="0071309A" w:rsidRPr="003D5131">
        <w:t>C</w:t>
      </w:r>
      <w:r w:rsidRPr="003D5131">
        <w:t>ustomer</w:t>
      </w:r>
      <w:r w:rsidR="00AF76FF" w:rsidRPr="003D5131">
        <w:t xml:space="preserve"> from disclosing the </w:t>
      </w:r>
      <w:r w:rsidR="00621AF4" w:rsidRPr="003D5131">
        <w:t>Provider</w:t>
      </w:r>
      <w:r w:rsidR="00AF76FF" w:rsidRPr="003D5131">
        <w:t>'s Confidential Information:</w:t>
      </w:r>
      <w:bookmarkEnd w:id="374"/>
      <w:bookmarkEnd w:id="375"/>
    </w:p>
    <w:p w:rsidR="00AF76FF" w:rsidRPr="003D5131" w:rsidRDefault="000B092D" w:rsidP="000B092D">
      <w:pPr>
        <w:pStyle w:val="Heading3"/>
        <w:ind w:left="1701" w:hanging="850"/>
        <w:rPr>
          <w:b w:val="0"/>
          <w:sz w:val="20"/>
        </w:rPr>
      </w:pPr>
      <w:bookmarkStart w:id="376" w:name="_Toc139080321"/>
      <w:r w:rsidRPr="003D5131">
        <w:rPr>
          <w:b w:val="0"/>
          <w:sz w:val="20"/>
        </w:rPr>
        <w:t>33</w:t>
      </w:r>
      <w:r w:rsidR="00475153" w:rsidRPr="003D5131">
        <w:rPr>
          <w:b w:val="0"/>
          <w:sz w:val="20"/>
        </w:rPr>
        <w:t>.</w:t>
      </w:r>
      <w:r w:rsidRPr="003D5131">
        <w:rPr>
          <w:b w:val="0"/>
          <w:sz w:val="20"/>
        </w:rPr>
        <w:t>5</w:t>
      </w:r>
      <w:r w:rsidR="00475153" w:rsidRPr="003D5131">
        <w:rPr>
          <w:b w:val="0"/>
          <w:sz w:val="20"/>
        </w:rPr>
        <w:t>.1</w:t>
      </w:r>
      <w:r w:rsidR="00475153" w:rsidRPr="003D5131">
        <w:rPr>
          <w:b w:val="0"/>
          <w:sz w:val="20"/>
        </w:rPr>
        <w:tab/>
      </w:r>
      <w:r w:rsidR="00AF76FF" w:rsidRPr="003D5131">
        <w:rPr>
          <w:b w:val="0"/>
          <w:sz w:val="20"/>
        </w:rPr>
        <w:t>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w:t>
      </w:r>
      <w:bookmarkEnd w:id="376"/>
      <w:r w:rsidR="00AF76FF" w:rsidRPr="003D5131">
        <w:rPr>
          <w:b w:val="0"/>
          <w:sz w:val="20"/>
        </w:rPr>
        <w:t xml:space="preserve"> </w:t>
      </w:r>
    </w:p>
    <w:p w:rsidR="00AF76FF" w:rsidRPr="003D5131" w:rsidRDefault="000B092D" w:rsidP="000B092D">
      <w:pPr>
        <w:pStyle w:val="Heading3"/>
        <w:ind w:left="1701" w:hanging="850"/>
        <w:rPr>
          <w:b w:val="0"/>
          <w:sz w:val="20"/>
        </w:rPr>
      </w:pPr>
      <w:bookmarkStart w:id="377" w:name="_Toc139080322"/>
      <w:r w:rsidRPr="003D5131">
        <w:rPr>
          <w:b w:val="0"/>
          <w:sz w:val="20"/>
        </w:rPr>
        <w:t>33.5</w:t>
      </w:r>
      <w:r w:rsidR="00475153" w:rsidRPr="003D5131">
        <w:rPr>
          <w:b w:val="0"/>
          <w:sz w:val="20"/>
        </w:rPr>
        <w:t>.2</w:t>
      </w:r>
      <w:r w:rsidR="000E529B" w:rsidRPr="003D5131">
        <w:rPr>
          <w:b w:val="0"/>
          <w:sz w:val="20"/>
        </w:rPr>
        <w:tab/>
        <w:t xml:space="preserve">to any consultant, </w:t>
      </w:r>
      <w:r w:rsidR="00621AF4" w:rsidRPr="003D5131">
        <w:rPr>
          <w:b w:val="0"/>
          <w:sz w:val="20"/>
        </w:rPr>
        <w:t>Provider</w:t>
      </w:r>
      <w:r w:rsidR="00AF76FF" w:rsidRPr="003D5131">
        <w:rPr>
          <w:b w:val="0"/>
          <w:sz w:val="20"/>
        </w:rPr>
        <w:t xml:space="preserve"> or other person engaged by the </w:t>
      </w:r>
      <w:r w:rsidRPr="003D5131">
        <w:rPr>
          <w:b w:val="0"/>
          <w:sz w:val="20"/>
        </w:rPr>
        <w:t>Customer</w:t>
      </w:r>
      <w:r w:rsidR="00AF76FF" w:rsidRPr="003D5131">
        <w:rPr>
          <w:b w:val="0"/>
          <w:sz w:val="20"/>
        </w:rPr>
        <w:t xml:space="preserve"> or any person conducting </w:t>
      </w:r>
      <w:r w:rsidR="00F74683" w:rsidRPr="003D5131">
        <w:rPr>
          <w:b w:val="0"/>
          <w:sz w:val="20"/>
        </w:rPr>
        <w:t xml:space="preserve">a </w:t>
      </w:r>
      <w:r w:rsidR="00AF76FF" w:rsidRPr="003D5131">
        <w:rPr>
          <w:b w:val="0"/>
          <w:sz w:val="20"/>
        </w:rPr>
        <w:t xml:space="preserve"> gateway review;</w:t>
      </w:r>
      <w:bookmarkEnd w:id="377"/>
    </w:p>
    <w:p w:rsidR="00AF76FF" w:rsidRPr="003D5131" w:rsidRDefault="000B092D" w:rsidP="000B092D">
      <w:pPr>
        <w:pStyle w:val="Heading3"/>
        <w:ind w:left="1701" w:hanging="850"/>
        <w:rPr>
          <w:b w:val="0"/>
          <w:sz w:val="20"/>
        </w:rPr>
      </w:pPr>
      <w:bookmarkStart w:id="378" w:name="_Toc139080323"/>
      <w:r w:rsidRPr="003D5131">
        <w:rPr>
          <w:b w:val="0"/>
          <w:sz w:val="20"/>
        </w:rPr>
        <w:t>33.5</w:t>
      </w:r>
      <w:r w:rsidR="00475153" w:rsidRPr="003D5131">
        <w:rPr>
          <w:b w:val="0"/>
          <w:sz w:val="20"/>
        </w:rPr>
        <w:t>.3</w:t>
      </w:r>
      <w:r w:rsidR="00AF76FF" w:rsidRPr="003D5131">
        <w:rPr>
          <w:b w:val="0"/>
          <w:sz w:val="20"/>
        </w:rPr>
        <w:tab/>
        <w:t xml:space="preserve">for the purpose of the examination and certification of the </w:t>
      </w:r>
      <w:r w:rsidR="0071309A" w:rsidRPr="003D5131">
        <w:rPr>
          <w:b w:val="0"/>
          <w:sz w:val="20"/>
        </w:rPr>
        <w:t>C</w:t>
      </w:r>
      <w:r w:rsidRPr="003D5131">
        <w:rPr>
          <w:b w:val="0"/>
          <w:sz w:val="20"/>
        </w:rPr>
        <w:t>ustomer’</w:t>
      </w:r>
      <w:r w:rsidR="00AF76FF" w:rsidRPr="003D5131">
        <w:rPr>
          <w:b w:val="0"/>
          <w:sz w:val="20"/>
        </w:rPr>
        <w:t>s accounts;</w:t>
      </w:r>
      <w:bookmarkEnd w:id="378"/>
    </w:p>
    <w:p w:rsidR="00AF76FF" w:rsidRPr="003D5131" w:rsidRDefault="000B092D" w:rsidP="000B092D">
      <w:pPr>
        <w:pStyle w:val="Heading3"/>
        <w:ind w:left="1701" w:hanging="850"/>
        <w:rPr>
          <w:b w:val="0"/>
          <w:sz w:val="20"/>
        </w:rPr>
      </w:pPr>
      <w:bookmarkStart w:id="379" w:name="_Toc139080324"/>
      <w:r w:rsidRPr="003D5131">
        <w:rPr>
          <w:b w:val="0"/>
          <w:sz w:val="20"/>
        </w:rPr>
        <w:t>33.5</w:t>
      </w:r>
      <w:r w:rsidR="00475153" w:rsidRPr="003D5131">
        <w:rPr>
          <w:b w:val="0"/>
          <w:sz w:val="20"/>
        </w:rPr>
        <w:t>.4</w:t>
      </w:r>
      <w:r w:rsidR="00AF76FF" w:rsidRPr="003D5131">
        <w:rPr>
          <w:b w:val="0"/>
          <w:sz w:val="20"/>
        </w:rPr>
        <w:tab/>
        <w:t>for any examination pursuant to Section 6(1) of the National Audit Act 1983</w:t>
      </w:r>
      <w:r w:rsidR="00F74683" w:rsidRPr="003D5131">
        <w:rPr>
          <w:b w:val="0"/>
          <w:sz w:val="20"/>
        </w:rPr>
        <w:t xml:space="preserve"> or the Audit Commission Act 1998 or any relevant Law  making similar provision with regard to the </w:t>
      </w:r>
      <w:r w:rsidRPr="003D5131">
        <w:rPr>
          <w:b w:val="0"/>
          <w:sz w:val="20"/>
        </w:rPr>
        <w:t>Customer</w:t>
      </w:r>
      <w:r w:rsidR="00AF76FF" w:rsidRPr="003D5131">
        <w:rPr>
          <w:b w:val="0"/>
          <w:sz w:val="20"/>
        </w:rPr>
        <w:t xml:space="preserve"> of the economy, efficiency and effectiveness with which the </w:t>
      </w:r>
      <w:r w:rsidR="0071309A" w:rsidRPr="003D5131">
        <w:rPr>
          <w:b w:val="0"/>
          <w:sz w:val="20"/>
        </w:rPr>
        <w:t>C</w:t>
      </w:r>
      <w:r w:rsidRPr="003D5131">
        <w:rPr>
          <w:b w:val="0"/>
          <w:sz w:val="20"/>
        </w:rPr>
        <w:t>ustomer</w:t>
      </w:r>
      <w:r w:rsidR="00AF76FF" w:rsidRPr="003D5131">
        <w:rPr>
          <w:b w:val="0"/>
          <w:sz w:val="20"/>
        </w:rPr>
        <w:t xml:space="preserve"> has used its resources.</w:t>
      </w:r>
      <w:bookmarkEnd w:id="379"/>
    </w:p>
    <w:p w:rsidR="00AF76FF" w:rsidRPr="003D5131" w:rsidRDefault="00AF76FF"/>
    <w:p w:rsidR="00AF76FF" w:rsidRPr="003D5131" w:rsidRDefault="000B092D" w:rsidP="000B092D">
      <w:pPr>
        <w:pStyle w:val="Level3"/>
        <w:numPr>
          <w:ilvl w:val="0"/>
          <w:numId w:val="0"/>
        </w:numPr>
        <w:ind w:left="851" w:hanging="851"/>
      </w:pPr>
      <w:bookmarkStart w:id="380" w:name="_Ref75863939"/>
      <w:bookmarkStart w:id="381" w:name="_Toc139080325"/>
      <w:r w:rsidRPr="003D5131">
        <w:t>33.6</w:t>
      </w:r>
      <w:r w:rsidR="009A6CC5" w:rsidRPr="003D5131">
        <w:t xml:space="preserve"> </w:t>
      </w:r>
      <w:r w:rsidR="009A6CC5" w:rsidRPr="003D5131">
        <w:tab/>
      </w:r>
      <w:r w:rsidR="00AF76FF" w:rsidRPr="003D5131">
        <w:t xml:space="preserve">The </w:t>
      </w:r>
      <w:r w:rsidRPr="003D5131">
        <w:t>Customer</w:t>
      </w:r>
      <w:r w:rsidR="00AF76FF" w:rsidRPr="003D5131">
        <w:t xml:space="preserve"> shall use all reasonable endeavours to ensure that any government</w:t>
      </w:r>
      <w:r w:rsidRPr="003D5131">
        <w:t xml:space="preserve"> </w:t>
      </w:r>
      <w:r w:rsidR="00AF76FF" w:rsidRPr="003D5131">
        <w:t>department, C</w:t>
      </w:r>
      <w:r w:rsidR="002168F0" w:rsidRPr="003D5131">
        <w:t>ontracting Authority</w:t>
      </w:r>
      <w:r w:rsidR="00AF76FF" w:rsidRPr="003D5131">
        <w:t xml:space="preserve">, employee, third party or </w:t>
      </w:r>
      <w:r w:rsidR="00A51B73" w:rsidRPr="003D5131">
        <w:t>sub-contractor</w:t>
      </w:r>
      <w:r w:rsidR="00AF76FF" w:rsidRPr="003D5131">
        <w:t xml:space="preserve"> to whom the </w:t>
      </w:r>
      <w:r w:rsidR="00621AF4" w:rsidRPr="003D5131">
        <w:t>Provider</w:t>
      </w:r>
      <w:r w:rsidR="00AF76FF" w:rsidRPr="003D5131">
        <w:t>'s</w:t>
      </w:r>
      <w:r w:rsidRPr="003D5131">
        <w:t xml:space="preserve"> </w:t>
      </w:r>
      <w:r w:rsidR="00AF76FF" w:rsidRPr="003D5131">
        <w:t>Confidential Information is disclo</w:t>
      </w:r>
      <w:r w:rsidR="00814E30" w:rsidRPr="003D5131">
        <w:t>sed pursuant to C</w:t>
      </w:r>
      <w:r w:rsidR="00AF76FF" w:rsidRPr="003D5131">
        <w:t xml:space="preserve">lause </w:t>
      </w:r>
      <w:r w:rsidRPr="003D5131">
        <w:t>33</w:t>
      </w:r>
      <w:r w:rsidR="00AF76FF" w:rsidRPr="003D5131">
        <w:t xml:space="preserve"> is</w:t>
      </w:r>
      <w:r w:rsidRPr="003D5131">
        <w:t xml:space="preserve"> </w:t>
      </w:r>
      <w:r w:rsidR="00AF76FF" w:rsidRPr="003D5131">
        <w:t>made</w:t>
      </w:r>
      <w:r w:rsidR="009A6CC5" w:rsidRPr="003D5131">
        <w:t xml:space="preserve"> </w:t>
      </w:r>
      <w:r w:rsidR="009A6CC5" w:rsidRPr="003D5131">
        <w:tab/>
      </w:r>
      <w:r w:rsidR="00AF76FF" w:rsidRPr="003D5131">
        <w:t xml:space="preserve">aware of the </w:t>
      </w:r>
      <w:r w:rsidR="0071309A" w:rsidRPr="003D5131">
        <w:t>C</w:t>
      </w:r>
      <w:r w:rsidRPr="003D5131">
        <w:t>ustomer’s</w:t>
      </w:r>
      <w:r w:rsidR="00AF76FF" w:rsidRPr="003D5131">
        <w:t xml:space="preserve"> obligations of confidentiality.</w:t>
      </w:r>
      <w:bookmarkEnd w:id="380"/>
      <w:bookmarkEnd w:id="381"/>
    </w:p>
    <w:p w:rsidR="00AF76FF" w:rsidRPr="003D5131" w:rsidRDefault="002168F0" w:rsidP="002168F0">
      <w:pPr>
        <w:pStyle w:val="Level3"/>
        <w:numPr>
          <w:ilvl w:val="0"/>
          <w:numId w:val="0"/>
        </w:numPr>
        <w:ind w:left="851" w:hanging="851"/>
      </w:pPr>
      <w:bookmarkStart w:id="382" w:name="_Toc139080326"/>
      <w:r w:rsidRPr="003D5131">
        <w:t>33.7</w:t>
      </w:r>
      <w:r w:rsidR="009A6CC5" w:rsidRPr="003D5131">
        <w:t xml:space="preserve"> </w:t>
      </w:r>
      <w:r w:rsidR="009A6CC5" w:rsidRPr="003D5131">
        <w:tab/>
      </w:r>
      <w:r w:rsidR="00814E30" w:rsidRPr="003D5131">
        <w:t>Nothing in this C</w:t>
      </w:r>
      <w:r w:rsidR="00AF76FF" w:rsidRPr="003D5131">
        <w:t xml:space="preserve">lause </w:t>
      </w:r>
      <w:r w:rsidRPr="003D5131">
        <w:t>33</w:t>
      </w:r>
      <w:r w:rsidR="00244AF1" w:rsidRPr="003D5131">
        <w:t xml:space="preserve"> </w:t>
      </w:r>
      <w:r w:rsidR="00AF76FF" w:rsidRPr="003D5131">
        <w:t>shall prevent either party from using any techniques, ideas or know-how gained during the performance of the Contract in the course of its normal business to the extent that this use does not result in a disclosure of the other party</w:t>
      </w:r>
      <w:r w:rsidR="009A6CC5" w:rsidRPr="003D5131">
        <w:t>’</w:t>
      </w:r>
      <w:r w:rsidR="00AF76FF" w:rsidRPr="003D5131">
        <w:t>s Confidential Information or an infringement of Intellectual Property Rights.</w:t>
      </w:r>
      <w:bookmarkEnd w:id="382"/>
    </w:p>
    <w:p w:rsidR="000E4A3D" w:rsidRPr="003D5131" w:rsidRDefault="00936AE2" w:rsidP="00936AE2">
      <w:pPr>
        <w:pStyle w:val="Level3"/>
        <w:numPr>
          <w:ilvl w:val="0"/>
          <w:numId w:val="0"/>
        </w:numPr>
        <w:ind w:left="851" w:hanging="851"/>
      </w:pPr>
      <w:r w:rsidRPr="003D5131">
        <w:t>33.8</w:t>
      </w:r>
      <w:r w:rsidR="009A6CC5" w:rsidRPr="003D5131">
        <w:t xml:space="preserve"> </w:t>
      </w:r>
      <w:r w:rsidR="009A6CC5" w:rsidRPr="003D5131">
        <w:tab/>
      </w:r>
      <w:r w:rsidR="000E4A3D" w:rsidRPr="003D5131">
        <w:t xml:space="preserve">The </w:t>
      </w:r>
      <w:r w:rsidR="00621AF4" w:rsidRPr="003D5131">
        <w:t>Provider</w:t>
      </w:r>
      <w:r w:rsidR="000E4A3D" w:rsidRPr="003D5131">
        <w:t xml:space="preserve"> shall not without the prior written consent of the </w:t>
      </w:r>
      <w:r w:rsidR="00C43DCF" w:rsidRPr="003D5131">
        <w:t>Customer</w:t>
      </w:r>
      <w:r w:rsidR="000E4A3D" w:rsidRPr="003D5131">
        <w:t xml:space="preserve"> divulge the existence of the Agreement</w:t>
      </w:r>
      <w:r w:rsidR="00C43DCF" w:rsidRPr="003D5131">
        <w:t>, the Contract</w:t>
      </w:r>
      <w:r w:rsidR="000E4A3D" w:rsidRPr="003D5131">
        <w:t xml:space="preserve"> or any Order or disclose any information relating to or contained in the Agreement</w:t>
      </w:r>
      <w:r w:rsidR="00C43DCF" w:rsidRPr="003D5131">
        <w:t>, the Contract or any Order</w:t>
      </w:r>
      <w:r w:rsidR="000E4A3D" w:rsidRPr="003D5131">
        <w:t xml:space="preserve"> to any person who is not engaged in the p</w:t>
      </w:r>
      <w:r w:rsidR="00C43DCF" w:rsidRPr="003D5131">
        <w:t>rovision of the Goods, Services and/or Works (if applicable)</w:t>
      </w:r>
      <w:r w:rsidR="000E4A3D" w:rsidRPr="003D5131">
        <w:t xml:space="preserve">.  </w:t>
      </w:r>
    </w:p>
    <w:p w:rsidR="000E4A3D" w:rsidRPr="003D5131" w:rsidRDefault="00C43DCF" w:rsidP="00C43DCF">
      <w:pPr>
        <w:pStyle w:val="Level3"/>
        <w:numPr>
          <w:ilvl w:val="0"/>
          <w:numId w:val="0"/>
        </w:numPr>
        <w:ind w:left="851" w:hanging="851"/>
      </w:pPr>
      <w:r w:rsidRPr="003D5131">
        <w:lastRenderedPageBreak/>
        <w:t>33.9</w:t>
      </w:r>
      <w:r w:rsidR="009A6CC5" w:rsidRPr="003D5131">
        <w:t xml:space="preserve"> </w:t>
      </w:r>
      <w:r w:rsidR="009A6CC5" w:rsidRPr="003D5131">
        <w:tab/>
      </w:r>
      <w:r w:rsidR="000E4A3D" w:rsidRPr="003D5131">
        <w:t xml:space="preserve">In the event that the </w:t>
      </w:r>
      <w:r w:rsidR="00621AF4" w:rsidRPr="003D5131">
        <w:t>Provider</w:t>
      </w:r>
      <w:r w:rsidR="000E4A3D" w:rsidRPr="003D5131">
        <w:t xml:space="preserve"> fails to comply with this Clause</w:t>
      </w:r>
      <w:r w:rsidRPr="003D5131">
        <w:t xml:space="preserve"> 33</w:t>
      </w:r>
      <w:r w:rsidR="000E4A3D" w:rsidRPr="003D5131">
        <w:t xml:space="preserve"> the </w:t>
      </w:r>
      <w:r w:rsidR="0071309A" w:rsidRPr="003D5131">
        <w:t>C</w:t>
      </w:r>
      <w:r w:rsidRPr="003D5131">
        <w:t xml:space="preserve">ustomer </w:t>
      </w:r>
      <w:r w:rsidR="000E4A3D" w:rsidRPr="003D5131">
        <w:t xml:space="preserve">reserves the right to terminate the </w:t>
      </w:r>
      <w:r w:rsidRPr="003D5131">
        <w:t>Contract</w:t>
      </w:r>
      <w:r w:rsidR="000E4A3D" w:rsidRPr="003D5131">
        <w:t xml:space="preserve"> by notice in writing with immediate effect.</w:t>
      </w:r>
    </w:p>
    <w:p w:rsidR="009A6CC5" w:rsidRPr="003D5131" w:rsidRDefault="00C43DCF" w:rsidP="00C43DCF">
      <w:pPr>
        <w:pStyle w:val="Level3"/>
        <w:numPr>
          <w:ilvl w:val="0"/>
          <w:numId w:val="0"/>
        </w:numPr>
        <w:ind w:left="851" w:hanging="851"/>
      </w:pPr>
      <w:r w:rsidRPr="003D5131">
        <w:t>33.10</w:t>
      </w:r>
      <w:r w:rsidR="009A6CC5" w:rsidRPr="003D5131">
        <w:t xml:space="preserve"> </w:t>
      </w:r>
      <w:r w:rsidR="009A6CC5" w:rsidRPr="003D5131">
        <w:tab/>
      </w:r>
      <w:r w:rsidR="000E4A3D" w:rsidRPr="003D5131">
        <w:t xml:space="preserve">The provisions of this Clause shall apply notwithstanding termination of the </w:t>
      </w:r>
      <w:r w:rsidR="00814E30" w:rsidRPr="003D5131">
        <w:tab/>
      </w:r>
      <w:r w:rsidRPr="003D5131">
        <w:t>Contract</w:t>
      </w:r>
      <w:r w:rsidR="000E4A3D" w:rsidRPr="003D5131">
        <w:t>.</w:t>
      </w:r>
    </w:p>
    <w:p w:rsidR="00AF76FF" w:rsidRPr="003D5131" w:rsidRDefault="00C43DCF" w:rsidP="00C43DCF">
      <w:pPr>
        <w:pStyle w:val="Level3"/>
        <w:numPr>
          <w:ilvl w:val="0"/>
          <w:numId w:val="0"/>
        </w:numPr>
        <w:tabs>
          <w:tab w:val="left" w:pos="5643"/>
        </w:tabs>
        <w:ind w:left="851" w:hanging="851"/>
      </w:pPr>
      <w:bookmarkStart w:id="383" w:name="_Ref185825411"/>
      <w:bookmarkEnd w:id="363"/>
      <w:r w:rsidRPr="003D5131">
        <w:rPr>
          <w:b/>
        </w:rPr>
        <w:t>34</w:t>
      </w:r>
      <w:r w:rsidR="00CE2F07" w:rsidRPr="003D5131">
        <w:rPr>
          <w:b/>
        </w:rPr>
        <w:t>.</w:t>
      </w:r>
      <w:r w:rsidR="00EB0C13" w:rsidRPr="003D5131">
        <w:rPr>
          <w:b/>
        </w:rPr>
        <w:t xml:space="preserve">          </w:t>
      </w:r>
      <w:r w:rsidR="00CE2F07" w:rsidRPr="003D5131">
        <w:t xml:space="preserve"> </w:t>
      </w:r>
      <w:r w:rsidR="00AF76FF" w:rsidRPr="003D5131">
        <w:rPr>
          <w:b/>
        </w:rPr>
        <w:t>P</w:t>
      </w:r>
      <w:bookmarkEnd w:id="383"/>
      <w:r w:rsidR="00B32E2C" w:rsidRPr="003D5131">
        <w:rPr>
          <w:b/>
        </w:rPr>
        <w:t>UBLICITY, MEDIA AND OFFICIAL ENQUIRIES</w:t>
      </w:r>
      <w:r w:rsidR="00CB137E" w:rsidRPr="003D5131">
        <w:rPr>
          <w:b/>
        </w:rPr>
        <w:tab/>
      </w:r>
    </w:p>
    <w:p w:rsidR="00AF76FF" w:rsidRPr="003D5131" w:rsidRDefault="001406BE" w:rsidP="00D87E19">
      <w:pPr>
        <w:pStyle w:val="Level3"/>
        <w:numPr>
          <w:ilvl w:val="0"/>
          <w:numId w:val="0"/>
        </w:numPr>
        <w:ind w:left="851" w:hanging="851"/>
        <w:jc w:val="left"/>
      </w:pPr>
      <w:bookmarkStart w:id="384" w:name="_Ref185825379"/>
      <w:bookmarkStart w:id="385" w:name="_Ref172388359"/>
      <w:r w:rsidRPr="003D5131">
        <w:t>3</w:t>
      </w:r>
      <w:r w:rsidR="00C43DCF" w:rsidRPr="003D5131">
        <w:t>4</w:t>
      </w:r>
      <w:r w:rsidR="009A6CC5" w:rsidRPr="003D5131">
        <w:t xml:space="preserve">.1 </w:t>
      </w:r>
      <w:r w:rsidR="009A6CC5" w:rsidRPr="003D5131">
        <w:tab/>
      </w:r>
      <w:r w:rsidR="00AF76FF" w:rsidRPr="003D5131">
        <w:t xml:space="preserve">The </w:t>
      </w:r>
      <w:r w:rsidR="00621AF4" w:rsidRPr="003D5131">
        <w:t>Provider</w:t>
      </w:r>
      <w:r w:rsidR="00AF76FF" w:rsidRPr="003D5131">
        <w:t xml:space="preserve"> shall not make any press announcements or publicise the </w:t>
      </w:r>
      <w:r w:rsidRPr="003D5131">
        <w:t xml:space="preserve">Contract in any </w:t>
      </w:r>
      <w:r w:rsidR="00AF76FF" w:rsidRPr="003D5131">
        <w:t xml:space="preserve">way without the </w:t>
      </w:r>
      <w:r w:rsidR="0071309A" w:rsidRPr="003D5131">
        <w:t>C</w:t>
      </w:r>
      <w:r w:rsidR="00C43DCF" w:rsidRPr="003D5131">
        <w:t>ustomer</w:t>
      </w:r>
      <w:r w:rsidR="009A6CC5" w:rsidRPr="003D5131">
        <w:t>’</w:t>
      </w:r>
      <w:r w:rsidR="00AF76FF" w:rsidRPr="003D5131">
        <w:t xml:space="preserve">s prior Approval and shall take reasonable steps to ensure that its servants, agents, employees, </w:t>
      </w:r>
      <w:r w:rsidR="00E80F19" w:rsidRPr="003D5131">
        <w:t>sub-</w:t>
      </w:r>
      <w:r w:rsidR="00C43DCF" w:rsidRPr="003D5131">
        <w:t>contractors</w:t>
      </w:r>
      <w:r w:rsidR="00AF76FF" w:rsidRPr="003D5131">
        <w:t>,</w:t>
      </w:r>
      <w:r w:rsidR="00C43DCF" w:rsidRPr="003D5131">
        <w:t xml:space="preserve"> suppliers</w:t>
      </w:r>
      <w:r w:rsidR="00AF76FF" w:rsidRPr="003D5131">
        <w:t>, professional advisors a</w:t>
      </w:r>
      <w:r w:rsidRPr="003D5131">
        <w:t>n</w:t>
      </w:r>
      <w:r w:rsidR="00C43DCF" w:rsidRPr="003D5131">
        <w:t xml:space="preserve">d consultants comply with this </w:t>
      </w:r>
      <w:r w:rsidR="00AF76FF" w:rsidRPr="003D5131">
        <w:t xml:space="preserve">Clause </w:t>
      </w:r>
      <w:r w:rsidR="00C43DCF" w:rsidRPr="003D5131">
        <w:t>34</w:t>
      </w:r>
      <w:r w:rsidR="00A77FDB" w:rsidRPr="003D5131">
        <w:t>.1</w:t>
      </w:r>
      <w:r w:rsidR="00AF76FF" w:rsidRPr="003D5131">
        <w:t>.</w:t>
      </w:r>
      <w:bookmarkEnd w:id="384"/>
      <w:r w:rsidR="00AF76FF" w:rsidRPr="003D5131">
        <w:t xml:space="preserve"> </w:t>
      </w:r>
    </w:p>
    <w:p w:rsidR="00AF76FF" w:rsidRPr="003D5131" w:rsidRDefault="001406BE" w:rsidP="009B1E54">
      <w:pPr>
        <w:pStyle w:val="Level3"/>
        <w:numPr>
          <w:ilvl w:val="0"/>
          <w:numId w:val="0"/>
        </w:numPr>
        <w:ind w:left="851" w:hanging="851"/>
      </w:pPr>
      <w:r w:rsidRPr="003D5131">
        <w:t>3</w:t>
      </w:r>
      <w:r w:rsidR="009B1E54" w:rsidRPr="003D5131">
        <w:t>4</w:t>
      </w:r>
      <w:r w:rsidR="00EB0C13" w:rsidRPr="003D5131">
        <w:t xml:space="preserve">.2 </w:t>
      </w:r>
      <w:r w:rsidR="00EB0C13" w:rsidRPr="003D5131">
        <w:tab/>
      </w:r>
      <w:r w:rsidR="00AF76FF" w:rsidRPr="003D5131">
        <w:t xml:space="preserve">The </w:t>
      </w:r>
      <w:r w:rsidR="0071309A" w:rsidRPr="003D5131">
        <w:t>C</w:t>
      </w:r>
      <w:r w:rsidR="009B1E54" w:rsidRPr="003D5131">
        <w:t>ustomer</w:t>
      </w:r>
      <w:r w:rsidR="00AF76FF" w:rsidRPr="003D5131">
        <w:t xml:space="preserve"> shall be entitled to publicise the Contract in accordance with any legal obligation upon the </w:t>
      </w:r>
      <w:r w:rsidR="0071309A" w:rsidRPr="003D5131">
        <w:t>C</w:t>
      </w:r>
      <w:r w:rsidR="009B1E54" w:rsidRPr="003D5131">
        <w:t>ustomer</w:t>
      </w:r>
      <w:r w:rsidR="00AF76FF" w:rsidRPr="003D5131">
        <w:t>, including any examination of the Contract by the Auditor.</w:t>
      </w:r>
    </w:p>
    <w:p w:rsidR="00AF76FF" w:rsidRPr="003D5131" w:rsidRDefault="009B1E54" w:rsidP="009B1E54">
      <w:pPr>
        <w:pStyle w:val="Level3"/>
        <w:numPr>
          <w:ilvl w:val="0"/>
          <w:numId w:val="0"/>
        </w:numPr>
        <w:ind w:left="851" w:hanging="851"/>
      </w:pPr>
      <w:r w:rsidRPr="003D5131">
        <w:t>34</w:t>
      </w:r>
      <w:r w:rsidR="00EB0C13" w:rsidRPr="003D5131">
        <w:t xml:space="preserve">.3 </w:t>
      </w:r>
      <w:r w:rsidR="00EB0C13" w:rsidRPr="003D5131">
        <w:tab/>
      </w:r>
      <w:r w:rsidR="00AF76FF" w:rsidRPr="003D5131">
        <w:t xml:space="preserve">The </w:t>
      </w:r>
      <w:r w:rsidR="00621AF4" w:rsidRPr="003D5131">
        <w:t>Provider</w:t>
      </w:r>
      <w:r w:rsidR="000E529B" w:rsidRPr="003D5131">
        <w:t>s</w:t>
      </w:r>
      <w:r w:rsidR="00AF76FF" w:rsidRPr="003D5131">
        <w:t xml:space="preserve"> shall not do anything or cause anything to be done, which may</w:t>
      </w:r>
      <w:r w:rsidRPr="003D5131">
        <w:t xml:space="preserve"> </w:t>
      </w:r>
      <w:r w:rsidR="00AF76FF" w:rsidRPr="003D5131">
        <w:t xml:space="preserve">damage the reputation of the </w:t>
      </w:r>
      <w:r w:rsidR="0071309A" w:rsidRPr="003D5131">
        <w:t>C</w:t>
      </w:r>
      <w:r w:rsidRPr="003D5131">
        <w:t>ustomer</w:t>
      </w:r>
      <w:r w:rsidR="00AF76FF" w:rsidRPr="003D5131">
        <w:t xml:space="preserve"> or bring the </w:t>
      </w:r>
      <w:r w:rsidR="0071309A" w:rsidRPr="003D5131">
        <w:t>C</w:t>
      </w:r>
      <w:r w:rsidRPr="003D5131">
        <w:t>ustomer</w:t>
      </w:r>
      <w:r w:rsidR="00AF76FF" w:rsidRPr="003D5131">
        <w:t xml:space="preserve"> into disrepute. </w:t>
      </w:r>
    </w:p>
    <w:p w:rsidR="00EB0C13" w:rsidRPr="003D5131" w:rsidRDefault="009B1E54" w:rsidP="00EB0C13">
      <w:pPr>
        <w:pStyle w:val="Level2"/>
        <w:numPr>
          <w:ilvl w:val="0"/>
          <w:numId w:val="0"/>
        </w:numPr>
        <w:rPr>
          <w:b/>
        </w:rPr>
      </w:pPr>
      <w:bookmarkStart w:id="386" w:name="_Ref172389740"/>
      <w:bookmarkEnd w:id="385"/>
      <w:r w:rsidRPr="003D5131">
        <w:rPr>
          <w:b/>
        </w:rPr>
        <w:t>35</w:t>
      </w:r>
      <w:r w:rsidR="009A6CC5" w:rsidRPr="003D5131">
        <w:rPr>
          <w:b/>
        </w:rPr>
        <w:t>.</w:t>
      </w:r>
      <w:r w:rsidR="00EB0C13" w:rsidRPr="003D5131">
        <w:rPr>
          <w:b/>
        </w:rPr>
        <w:tab/>
      </w:r>
      <w:r w:rsidR="009A6CC5" w:rsidRPr="003D5131">
        <w:rPr>
          <w:b/>
        </w:rPr>
        <w:t xml:space="preserve"> </w:t>
      </w:r>
      <w:r w:rsidR="00AF76FF" w:rsidRPr="003D5131">
        <w:rPr>
          <w:b/>
        </w:rPr>
        <w:t>I</w:t>
      </w:r>
      <w:bookmarkEnd w:id="386"/>
      <w:r w:rsidR="00B32E2C" w:rsidRPr="003D5131">
        <w:rPr>
          <w:b/>
        </w:rPr>
        <w:t>NTELLECTUAL PROPERTY RIGHTS</w:t>
      </w:r>
      <w:bookmarkStart w:id="387" w:name="_Toc22186579"/>
    </w:p>
    <w:p w:rsidR="00EB0C13" w:rsidRPr="003D5131" w:rsidRDefault="00EB0C13" w:rsidP="009B1E54">
      <w:pPr>
        <w:pStyle w:val="Level2"/>
        <w:numPr>
          <w:ilvl w:val="0"/>
          <w:numId w:val="0"/>
        </w:numPr>
        <w:ind w:left="851" w:hanging="851"/>
        <w:jc w:val="left"/>
      </w:pPr>
      <w:r w:rsidRPr="003D5131">
        <w:t>3</w:t>
      </w:r>
      <w:r w:rsidR="009B1E54" w:rsidRPr="003D5131">
        <w:t>5</w:t>
      </w:r>
      <w:r w:rsidR="008826CA" w:rsidRPr="003D5131">
        <w:t>.1</w:t>
      </w:r>
      <w:r w:rsidR="008826CA" w:rsidRPr="003D5131">
        <w:tab/>
      </w:r>
      <w:r w:rsidR="00AF76FF" w:rsidRPr="003D5131">
        <w:t xml:space="preserve">Save as granted elsewhere under the Contract, neither the </w:t>
      </w:r>
      <w:r w:rsidR="009B1E54" w:rsidRPr="003D5131">
        <w:t>Customer</w:t>
      </w:r>
      <w:r w:rsidR="00AF76FF" w:rsidRPr="003D5131">
        <w:t xml:space="preserve"> nor the</w:t>
      </w:r>
      <w:r w:rsidR="001406BE" w:rsidRPr="003D5131">
        <w:tab/>
      </w:r>
      <w:r w:rsidR="009B1E54" w:rsidRPr="003D5131">
        <w:t xml:space="preserve"> </w:t>
      </w:r>
      <w:r w:rsidR="00296E41" w:rsidRPr="003D5131">
        <w:t>Provider</w:t>
      </w:r>
      <w:r w:rsidR="009B1E54" w:rsidRPr="003D5131">
        <w:t xml:space="preserve"> s</w:t>
      </w:r>
      <w:r w:rsidR="00AF76FF" w:rsidRPr="003D5131">
        <w:t xml:space="preserve">hall </w:t>
      </w:r>
      <w:r w:rsidR="009B1E54" w:rsidRPr="003D5131">
        <w:t>a</w:t>
      </w:r>
      <w:r w:rsidR="00AF76FF" w:rsidRPr="003D5131">
        <w:t>cquire any right, title or interest in the other's Pre-Existing IPR.</w:t>
      </w:r>
      <w:bookmarkEnd w:id="387"/>
    </w:p>
    <w:p w:rsidR="00AF76FF" w:rsidRPr="003D5131" w:rsidRDefault="00EB0C13" w:rsidP="009B1E54">
      <w:pPr>
        <w:pStyle w:val="Level2"/>
        <w:numPr>
          <w:ilvl w:val="0"/>
          <w:numId w:val="0"/>
        </w:numPr>
        <w:ind w:left="851" w:hanging="851"/>
      </w:pPr>
      <w:r w:rsidRPr="003D5131">
        <w:t>3</w:t>
      </w:r>
      <w:r w:rsidR="009B1E54" w:rsidRPr="003D5131">
        <w:t>5</w:t>
      </w:r>
      <w:r w:rsidR="008826CA" w:rsidRPr="003D5131">
        <w:t>.2</w:t>
      </w:r>
      <w:r w:rsidR="008826CA" w:rsidRPr="003D5131">
        <w:tab/>
      </w:r>
      <w:r w:rsidR="00AF76FF" w:rsidRPr="003D5131">
        <w:t xml:space="preserve">The </w:t>
      </w:r>
      <w:r w:rsidR="00621AF4" w:rsidRPr="003D5131">
        <w:t>Provider</w:t>
      </w:r>
      <w:r w:rsidR="00AF76FF" w:rsidRPr="003D5131">
        <w:t xml:space="preserve"> shall not, and shall procure that the Staff shall not, (except when necessary for the performance of the Contract) without prior Approval, use or disclose </w:t>
      </w:r>
      <w:r w:rsidR="001406BE" w:rsidRPr="003D5131">
        <w:t xml:space="preserve">any </w:t>
      </w:r>
      <w:r w:rsidR="0071309A" w:rsidRPr="003D5131">
        <w:t>C</w:t>
      </w:r>
      <w:r w:rsidR="00684CA2" w:rsidRPr="003D5131">
        <w:t>ustomer’s</w:t>
      </w:r>
      <w:r w:rsidR="00AF76FF" w:rsidRPr="003D5131">
        <w:t xml:space="preserve"> Pre-Existing IPR or the Project Specific IPRs to any third party. </w:t>
      </w:r>
    </w:p>
    <w:p w:rsidR="00AF76FF" w:rsidRPr="003D5131" w:rsidRDefault="00684CA2" w:rsidP="00684CA2">
      <w:pPr>
        <w:pStyle w:val="Level3"/>
        <w:numPr>
          <w:ilvl w:val="0"/>
          <w:numId w:val="0"/>
        </w:numPr>
        <w:ind w:left="851" w:hanging="851"/>
      </w:pPr>
      <w:r w:rsidRPr="003D5131">
        <w:t>35</w:t>
      </w:r>
      <w:r w:rsidR="001457EF" w:rsidRPr="003D5131">
        <w:t>.</w:t>
      </w:r>
      <w:r w:rsidR="008826CA" w:rsidRPr="003D5131">
        <w:t xml:space="preserve">3 </w:t>
      </w:r>
      <w:r w:rsidR="008826CA" w:rsidRPr="003D5131">
        <w:tab/>
      </w:r>
      <w:r w:rsidR="00AF76FF" w:rsidRPr="003D5131">
        <w:t xml:space="preserve">All title to and all rights and interest in the Project Specific IPRs shall vest in the </w:t>
      </w:r>
      <w:r w:rsidR="0071309A" w:rsidRPr="003D5131">
        <w:t>C</w:t>
      </w:r>
      <w:r w:rsidRPr="003D5131">
        <w:t>ustomer</w:t>
      </w:r>
      <w:r w:rsidR="00AF76FF" w:rsidRPr="003D5131">
        <w:t xml:space="preserve">. The </w:t>
      </w:r>
      <w:r w:rsidR="00621AF4" w:rsidRPr="003D5131">
        <w:t>Provider</w:t>
      </w:r>
      <w:r w:rsidR="00AF76FF" w:rsidRPr="003D5131">
        <w:t xml:space="preserve"> hereby assigns to the </w:t>
      </w:r>
      <w:r w:rsidR="0071309A" w:rsidRPr="003D5131">
        <w:t>C</w:t>
      </w:r>
      <w:r w:rsidRPr="003D5131">
        <w:t>ustomer</w:t>
      </w:r>
      <w:r w:rsidR="00AF76FF" w:rsidRPr="003D5131">
        <w:t>, with full title guarantee, title to and all rights and interest in the Project Specific IPRs and/or shall procure that the first owner of the Project Specific IPRs also does so.</w:t>
      </w:r>
    </w:p>
    <w:p w:rsidR="001457EF" w:rsidRPr="003D5131" w:rsidRDefault="00684CA2" w:rsidP="00684CA2">
      <w:pPr>
        <w:pStyle w:val="Level3"/>
        <w:numPr>
          <w:ilvl w:val="0"/>
          <w:numId w:val="0"/>
        </w:numPr>
        <w:ind w:left="851" w:hanging="851"/>
      </w:pPr>
      <w:r w:rsidRPr="003D5131">
        <w:t>35</w:t>
      </w:r>
      <w:r w:rsidR="001457EF" w:rsidRPr="003D5131">
        <w:t>.4</w:t>
      </w:r>
      <w:r w:rsidR="001457EF" w:rsidRPr="003D5131">
        <w:tab/>
      </w:r>
      <w:r w:rsidR="001E5A27" w:rsidRPr="003D5131">
        <w:t xml:space="preserve">The assignment under </w:t>
      </w:r>
      <w:r w:rsidRPr="003D5131">
        <w:t>Clause 35</w:t>
      </w:r>
      <w:r w:rsidR="00AF76FF" w:rsidRPr="003D5131">
        <w:t>.3 shall either take effect on the date of the Contract or</w:t>
      </w:r>
      <w:r w:rsidR="001E5A27" w:rsidRPr="003D5131">
        <w:t xml:space="preserve"> </w:t>
      </w:r>
      <w:r w:rsidR="00AF76FF" w:rsidRPr="003D5131">
        <w:t>as a present assignment of future rights that will take effect immediately on the coming</w:t>
      </w:r>
      <w:r w:rsidR="001E5A27" w:rsidRPr="003D5131">
        <w:t xml:space="preserve"> </w:t>
      </w:r>
      <w:r w:rsidR="00AF76FF" w:rsidRPr="003D5131">
        <w:t>into existence of the relevant Project Specific IPRs, as appropriate.</w:t>
      </w:r>
    </w:p>
    <w:p w:rsidR="00AF76FF" w:rsidRPr="003D5131" w:rsidRDefault="00684CA2" w:rsidP="00A757F8">
      <w:pPr>
        <w:pStyle w:val="Level3"/>
        <w:numPr>
          <w:ilvl w:val="0"/>
          <w:numId w:val="0"/>
        </w:numPr>
        <w:ind w:left="851" w:hanging="851"/>
      </w:pPr>
      <w:r w:rsidRPr="003D5131">
        <w:t>35</w:t>
      </w:r>
      <w:r w:rsidR="001457EF" w:rsidRPr="003D5131">
        <w:t>.5</w:t>
      </w:r>
      <w:r w:rsidR="001457EF" w:rsidRPr="003D5131">
        <w:tab/>
      </w:r>
      <w:r w:rsidR="00AF76FF" w:rsidRPr="003D5131">
        <w:t xml:space="preserve">The </w:t>
      </w:r>
      <w:r w:rsidR="00621AF4" w:rsidRPr="003D5131">
        <w:t>Provider</w:t>
      </w:r>
      <w:r w:rsidR="00AF76FF" w:rsidRPr="003D5131">
        <w:t xml:space="preserve"> shall waive or procure a waiver of any moral rights in any</w:t>
      </w:r>
      <w:r w:rsidR="00A757F8" w:rsidRPr="003D5131">
        <w:t xml:space="preserve"> </w:t>
      </w:r>
      <w:r w:rsidR="00AF76FF" w:rsidRPr="003D5131">
        <w:t>copyright works</w:t>
      </w:r>
      <w:r w:rsidR="001406BE" w:rsidRPr="003D5131">
        <w:t xml:space="preserve"> </w:t>
      </w:r>
      <w:r w:rsidR="00AF76FF" w:rsidRPr="003D5131">
        <w:t xml:space="preserve">assigned to the </w:t>
      </w:r>
      <w:r w:rsidR="0071309A" w:rsidRPr="003D5131">
        <w:t>C</w:t>
      </w:r>
      <w:r w:rsidR="00A757F8" w:rsidRPr="003D5131">
        <w:t>ustomer</w:t>
      </w:r>
      <w:r w:rsidR="00AF76FF" w:rsidRPr="003D5131">
        <w:t xml:space="preserve"> under the Contract.</w:t>
      </w:r>
    </w:p>
    <w:p w:rsidR="001457EF" w:rsidRPr="003D5131" w:rsidRDefault="00684CA2" w:rsidP="00A757F8">
      <w:pPr>
        <w:pStyle w:val="Level3"/>
        <w:numPr>
          <w:ilvl w:val="0"/>
          <w:numId w:val="0"/>
        </w:numPr>
        <w:ind w:left="851" w:hanging="851"/>
      </w:pPr>
      <w:r w:rsidRPr="003D5131">
        <w:t>35</w:t>
      </w:r>
      <w:r w:rsidR="001457EF" w:rsidRPr="003D5131">
        <w:t>.6</w:t>
      </w:r>
      <w:r w:rsidR="001457EF" w:rsidRPr="003D5131">
        <w:tab/>
        <w:t xml:space="preserve"> </w:t>
      </w:r>
      <w:r w:rsidR="00AF76FF" w:rsidRPr="003D5131">
        <w:t xml:space="preserve">If requested to do so by the </w:t>
      </w:r>
      <w:r w:rsidR="00A757F8" w:rsidRPr="003D5131">
        <w:t>Customer</w:t>
      </w:r>
      <w:r w:rsidR="00AF76FF" w:rsidRPr="003D5131">
        <w:t xml:space="preserve">, the </w:t>
      </w:r>
      <w:r w:rsidR="00621AF4" w:rsidRPr="003D5131">
        <w:t>Provider</w:t>
      </w:r>
      <w:r w:rsidR="00AF76FF" w:rsidRPr="003D5131">
        <w:t xml:space="preserve"> shall without charge to the </w:t>
      </w:r>
      <w:r w:rsidR="0071309A" w:rsidRPr="003D5131">
        <w:t>C</w:t>
      </w:r>
      <w:r w:rsidR="00A757F8" w:rsidRPr="003D5131">
        <w:t>ustomer</w:t>
      </w:r>
      <w:r w:rsidR="00AF76FF" w:rsidRPr="003D5131">
        <w:t xml:space="preserve"> execute all documents and do all such further acts as the </w:t>
      </w:r>
      <w:r w:rsidR="0071309A" w:rsidRPr="003D5131">
        <w:t>C</w:t>
      </w:r>
      <w:r w:rsidR="00A757F8" w:rsidRPr="003D5131">
        <w:t>ustomer</w:t>
      </w:r>
      <w:r w:rsidR="00AF76FF" w:rsidRPr="003D5131">
        <w:t xml:space="preserve"> may require </w:t>
      </w:r>
      <w:r w:rsidR="001457EF" w:rsidRPr="003D5131">
        <w:t>perfecting</w:t>
      </w:r>
      <w:r w:rsidR="00AF76FF" w:rsidRPr="003D5131">
        <w:t xml:space="preserve"> the assignment under </w:t>
      </w:r>
      <w:r w:rsidR="00B4033D" w:rsidRPr="003D5131">
        <w:t>Clause 3</w:t>
      </w:r>
      <w:r w:rsidR="00A757F8" w:rsidRPr="003D5131">
        <w:t>5</w:t>
      </w:r>
      <w:r w:rsidR="00AF76FF" w:rsidRPr="003D5131">
        <w:t xml:space="preserve">.3 or shall procure that the owner of the </w:t>
      </w:r>
      <w:r w:rsidR="00A757F8" w:rsidRPr="003D5131">
        <w:t>P</w:t>
      </w:r>
      <w:r w:rsidR="00AF76FF" w:rsidRPr="003D5131">
        <w:t>roject Specific IPRs does so on the same basis.</w:t>
      </w:r>
      <w:bookmarkStart w:id="388" w:name="_Ref172616791"/>
    </w:p>
    <w:p w:rsidR="00AF76FF" w:rsidRPr="003D5131" w:rsidRDefault="001457EF" w:rsidP="00A757F8">
      <w:pPr>
        <w:pStyle w:val="Level3"/>
        <w:numPr>
          <w:ilvl w:val="0"/>
          <w:numId w:val="0"/>
        </w:numPr>
        <w:ind w:left="851" w:hanging="851"/>
      </w:pPr>
      <w:r w:rsidRPr="003D5131">
        <w:t>3</w:t>
      </w:r>
      <w:r w:rsidR="00A757F8" w:rsidRPr="003D5131">
        <w:t>5</w:t>
      </w:r>
      <w:r w:rsidRPr="003D5131">
        <w:t>.7</w:t>
      </w:r>
      <w:r w:rsidRPr="003D5131">
        <w:tab/>
      </w:r>
      <w:r w:rsidR="00AF76FF" w:rsidRPr="003D5131">
        <w:t xml:space="preserve">The </w:t>
      </w:r>
      <w:r w:rsidR="0071309A" w:rsidRPr="003D5131">
        <w:t>C</w:t>
      </w:r>
      <w:r w:rsidR="00A757F8" w:rsidRPr="003D5131">
        <w:t>ustomer</w:t>
      </w:r>
      <w:r w:rsidR="00AF76FF" w:rsidRPr="003D5131">
        <w:t xml:space="preserve"> hereby grants to the </w:t>
      </w:r>
      <w:r w:rsidR="00621AF4" w:rsidRPr="003D5131">
        <w:t>Provider</w:t>
      </w:r>
      <w:r w:rsidR="00AF76FF" w:rsidRPr="003D5131">
        <w:t xml:space="preserve"> a non-exclusive, revocable, non-assignable </w:t>
      </w:r>
      <w:r w:rsidR="00C16586" w:rsidRPr="003D5131">
        <w:t xml:space="preserve"> </w:t>
      </w:r>
      <w:r w:rsidR="00AF76FF" w:rsidRPr="003D5131">
        <w:t xml:space="preserve">licence to use the </w:t>
      </w:r>
      <w:r w:rsidR="0071309A" w:rsidRPr="003D5131">
        <w:t>C</w:t>
      </w:r>
      <w:r w:rsidR="00A757F8" w:rsidRPr="003D5131">
        <w:t>ustomer’s</w:t>
      </w:r>
      <w:r w:rsidR="00AF76FF" w:rsidRPr="003D5131">
        <w:t xml:space="preserve"> Pre-Existing IPR and the Project Specific IPRs during the </w:t>
      </w:r>
      <w:r w:rsidR="00C16586" w:rsidRPr="003D5131">
        <w:t xml:space="preserve"> </w:t>
      </w:r>
      <w:r w:rsidR="00AF76FF" w:rsidRPr="003D5131">
        <w:t xml:space="preserve">Contract Period for the sole purpose of enabling the </w:t>
      </w:r>
      <w:r w:rsidR="00621AF4" w:rsidRPr="003D5131">
        <w:t>Provider</w:t>
      </w:r>
      <w:r w:rsidR="00AF0FA4" w:rsidRPr="003D5131">
        <w:t xml:space="preserve"> to </w:t>
      </w:r>
      <w:r w:rsidR="001406BE" w:rsidRPr="003D5131">
        <w:tab/>
      </w:r>
      <w:r w:rsidR="00AF0FA4" w:rsidRPr="003D5131">
        <w:t>supply</w:t>
      </w:r>
      <w:r w:rsidR="00AF76FF" w:rsidRPr="003D5131">
        <w:t xml:space="preserve"> the </w:t>
      </w:r>
      <w:r w:rsidR="00621AF4" w:rsidRPr="003D5131">
        <w:t>Goods, Services and/or Works (if applicable)</w:t>
      </w:r>
      <w:r w:rsidR="00AF76FF" w:rsidRPr="003D5131">
        <w:t xml:space="preserve"> </w:t>
      </w:r>
      <w:r w:rsidR="00C16586" w:rsidRPr="003D5131">
        <w:t xml:space="preserve"> </w:t>
      </w:r>
      <w:r w:rsidR="00AF76FF" w:rsidRPr="003D5131">
        <w:t>[and/or supply the Deliverables].</w:t>
      </w:r>
      <w:bookmarkEnd w:id="388"/>
    </w:p>
    <w:p w:rsidR="00AF76FF" w:rsidRPr="003D5131" w:rsidRDefault="00A757F8" w:rsidP="00A757F8">
      <w:pPr>
        <w:pStyle w:val="Level3"/>
        <w:numPr>
          <w:ilvl w:val="0"/>
          <w:numId w:val="0"/>
        </w:numPr>
        <w:ind w:left="851" w:hanging="851"/>
      </w:pPr>
      <w:r w:rsidRPr="003D5131">
        <w:t>35</w:t>
      </w:r>
      <w:r w:rsidR="001457EF" w:rsidRPr="003D5131">
        <w:t>.8</w:t>
      </w:r>
      <w:r w:rsidR="001457EF" w:rsidRPr="003D5131">
        <w:tab/>
      </w:r>
      <w:r w:rsidR="00AF76FF" w:rsidRPr="003D5131">
        <w:t xml:space="preserve">Prior to using any third party Intellectual Property Rights, the </w:t>
      </w:r>
      <w:r w:rsidR="00621AF4" w:rsidRPr="003D5131">
        <w:t>Provider</w:t>
      </w:r>
      <w:r w:rsidR="00AF76FF" w:rsidRPr="003D5131">
        <w:t xml:space="preserve"> shall </w:t>
      </w:r>
      <w:r w:rsidR="001406BE" w:rsidRPr="003D5131">
        <w:tab/>
      </w:r>
      <w:r w:rsidR="00AF76FF" w:rsidRPr="003D5131">
        <w:t xml:space="preserve">obtain the Approval of the </w:t>
      </w:r>
      <w:r w:rsidRPr="003D5131">
        <w:t>Customer</w:t>
      </w:r>
      <w:r w:rsidR="00AF76FF" w:rsidRPr="003D5131">
        <w:t xml:space="preserve">. The </w:t>
      </w:r>
      <w:r w:rsidR="00621AF4" w:rsidRPr="003D5131">
        <w:t>Provider</w:t>
      </w:r>
      <w:r w:rsidR="00AF76FF" w:rsidRPr="003D5131">
        <w:t xml:space="preserve"> shall provide the </w:t>
      </w:r>
      <w:r w:rsidR="0071309A" w:rsidRPr="003D5131">
        <w:t>C</w:t>
      </w:r>
      <w:r w:rsidRPr="003D5131">
        <w:t xml:space="preserve">ustomer </w:t>
      </w:r>
      <w:r w:rsidR="00AF76FF" w:rsidRPr="003D5131">
        <w:t xml:space="preserve">with details of any third party licence required by the </w:t>
      </w:r>
      <w:r w:rsidR="00621AF4" w:rsidRPr="003D5131">
        <w:t>Provider</w:t>
      </w:r>
      <w:r w:rsidR="00AF76FF" w:rsidRPr="003D5131">
        <w:t xml:space="preserve"> and/or the </w:t>
      </w:r>
      <w:r w:rsidR="0071309A" w:rsidRPr="003D5131">
        <w:t>C</w:t>
      </w:r>
      <w:r w:rsidRPr="003D5131">
        <w:t>ustomer</w:t>
      </w:r>
      <w:r w:rsidR="00AF76FF" w:rsidRPr="003D5131">
        <w:t xml:space="preserve"> in order for the </w:t>
      </w:r>
      <w:r w:rsidR="00621AF4" w:rsidRPr="003D5131">
        <w:t>Provider</w:t>
      </w:r>
      <w:r w:rsidR="00AF76FF" w:rsidRPr="003D5131">
        <w:t xml:space="preserve"> </w:t>
      </w:r>
      <w:r w:rsidR="001457EF" w:rsidRPr="003D5131">
        <w:t xml:space="preserve"> </w:t>
      </w:r>
      <w:r w:rsidR="00AF76FF" w:rsidRPr="003D5131">
        <w:t xml:space="preserve">to carry out its obligations under the Contract using the third party Intellectual Property </w:t>
      </w:r>
      <w:r w:rsidR="00D955F8" w:rsidRPr="003D5131">
        <w:t xml:space="preserve"> </w:t>
      </w:r>
      <w:r w:rsidR="00AF76FF" w:rsidRPr="003D5131">
        <w:t xml:space="preserve">Rights. The </w:t>
      </w:r>
      <w:r w:rsidR="0071309A" w:rsidRPr="003D5131">
        <w:t>C</w:t>
      </w:r>
      <w:r w:rsidRPr="003D5131">
        <w:t>ustomer</w:t>
      </w:r>
      <w:r w:rsidR="00AF76FF" w:rsidRPr="003D5131">
        <w:t xml:space="preserve"> reserves the right to withhold Approval in the event that it does</w:t>
      </w:r>
      <w:r w:rsidR="00D955F8" w:rsidRPr="003D5131">
        <w:t xml:space="preserve"> </w:t>
      </w:r>
      <w:r w:rsidR="00AF76FF" w:rsidRPr="003D5131">
        <w:t>not agree to the terms of the third party licence or where any additional charges will be incurred.</w:t>
      </w:r>
    </w:p>
    <w:p w:rsidR="00AF76FF" w:rsidRPr="003D5131" w:rsidRDefault="001457EF" w:rsidP="00A87F01">
      <w:pPr>
        <w:pStyle w:val="Level3"/>
        <w:numPr>
          <w:ilvl w:val="0"/>
          <w:numId w:val="0"/>
        </w:numPr>
        <w:ind w:left="851" w:hanging="851"/>
      </w:pPr>
      <w:r w:rsidRPr="003D5131">
        <w:t>3</w:t>
      </w:r>
      <w:r w:rsidR="00A87F01" w:rsidRPr="003D5131">
        <w:t>5</w:t>
      </w:r>
      <w:r w:rsidRPr="003D5131">
        <w:t xml:space="preserve">.9 </w:t>
      </w:r>
      <w:r w:rsidRPr="003D5131">
        <w:tab/>
      </w:r>
      <w:r w:rsidR="00AF76FF" w:rsidRPr="003D5131">
        <w:t xml:space="preserve">Where the </w:t>
      </w:r>
      <w:r w:rsidR="00621AF4" w:rsidRPr="003D5131">
        <w:t>Provider</w:t>
      </w:r>
      <w:r w:rsidR="00AF76FF" w:rsidRPr="003D5131">
        <w:t xml:space="preserve"> is granted Approval by the </w:t>
      </w:r>
      <w:r w:rsidR="00A87F01" w:rsidRPr="003D5131">
        <w:t>Customer</w:t>
      </w:r>
      <w:r w:rsidR="00AF76FF" w:rsidRPr="003D5131">
        <w:t xml:space="preserve"> to use the third party rights, the </w:t>
      </w:r>
      <w:r w:rsidR="00621AF4" w:rsidRPr="003D5131">
        <w:t>Provider</w:t>
      </w:r>
      <w:r w:rsidR="00AF76FF" w:rsidRPr="003D5131">
        <w:t xml:space="preserve"> shall procure that the owner of third party rights grants to </w:t>
      </w:r>
      <w:r w:rsidR="001406BE" w:rsidRPr="003D5131">
        <w:tab/>
      </w:r>
      <w:r w:rsidR="00AF76FF" w:rsidRPr="003D5131">
        <w:t xml:space="preserve">the </w:t>
      </w:r>
      <w:r w:rsidR="0071309A" w:rsidRPr="003D5131">
        <w:t>C</w:t>
      </w:r>
      <w:r w:rsidR="00A87F01" w:rsidRPr="003D5131">
        <w:t>ustomer</w:t>
      </w:r>
      <w:r w:rsidR="00AF76FF" w:rsidRPr="003D5131">
        <w:t xml:space="preserve"> a licence upon the terms informed to the </w:t>
      </w:r>
      <w:r w:rsidR="0071309A" w:rsidRPr="003D5131">
        <w:t>C</w:t>
      </w:r>
      <w:r w:rsidR="00A87F01" w:rsidRPr="003D5131">
        <w:t>ustomer</w:t>
      </w:r>
      <w:r w:rsidR="00AF76FF" w:rsidRPr="003D5131">
        <w:t xml:space="preserve"> when seeking the Approval.</w:t>
      </w:r>
    </w:p>
    <w:p w:rsidR="00AF76FF" w:rsidRPr="003D5131" w:rsidRDefault="00A87F01" w:rsidP="00A87F01">
      <w:pPr>
        <w:pStyle w:val="Level3"/>
        <w:numPr>
          <w:ilvl w:val="0"/>
          <w:numId w:val="0"/>
        </w:numPr>
        <w:ind w:left="851" w:hanging="851"/>
      </w:pPr>
      <w:r w:rsidRPr="003D5131">
        <w:lastRenderedPageBreak/>
        <w:t>35</w:t>
      </w:r>
      <w:r w:rsidR="001457EF" w:rsidRPr="003D5131">
        <w:t xml:space="preserve">.10 </w:t>
      </w:r>
      <w:r w:rsidR="001457EF" w:rsidRPr="003D5131">
        <w:tab/>
      </w:r>
      <w:r w:rsidR="00AF76FF" w:rsidRPr="003D5131">
        <w:t xml:space="preserve">The </w:t>
      </w:r>
      <w:r w:rsidR="00621AF4" w:rsidRPr="003D5131">
        <w:t>Provider</w:t>
      </w:r>
      <w:r w:rsidR="00AF0FA4" w:rsidRPr="003D5131">
        <w:t xml:space="preserve"> </w:t>
      </w:r>
      <w:r w:rsidR="00AF76FF" w:rsidRPr="003D5131">
        <w:t xml:space="preserve">shall, during and after the Contract Period, indemnify and keep </w:t>
      </w:r>
      <w:r w:rsidR="0021094B" w:rsidRPr="003D5131">
        <w:t xml:space="preserve"> </w:t>
      </w:r>
      <w:r w:rsidR="00AF76FF" w:rsidRPr="003D5131">
        <w:t xml:space="preserve">indemnified and hold </w:t>
      </w:r>
      <w:r w:rsidR="00642660">
        <w:t>LPP</w:t>
      </w:r>
      <w:r w:rsidRPr="003D5131">
        <w:t xml:space="preserve">, </w:t>
      </w:r>
      <w:r w:rsidR="00AF76FF" w:rsidRPr="003D5131">
        <w:t xml:space="preserve">the </w:t>
      </w:r>
      <w:r w:rsidR="0071309A" w:rsidRPr="003D5131">
        <w:t>C</w:t>
      </w:r>
      <w:r w:rsidRPr="003D5131">
        <w:t>ustomer</w:t>
      </w:r>
      <w:r w:rsidR="00AF76FF" w:rsidRPr="003D5131">
        <w:t xml:space="preserve"> and the Crown harmless from and against all actions, suits, claims, demands, losses, charges, damages, costs and expenses and other liabilities which</w:t>
      </w:r>
      <w:r w:rsidR="00642660">
        <w:t xml:space="preserve"> LPP</w:t>
      </w:r>
      <w:r w:rsidRPr="003D5131">
        <w:t>,</w:t>
      </w:r>
      <w:r w:rsidR="00AF76FF" w:rsidRPr="003D5131">
        <w:t xml:space="preserve"> the </w:t>
      </w:r>
      <w:r w:rsidR="0071309A" w:rsidRPr="003D5131">
        <w:t>C</w:t>
      </w:r>
      <w:r w:rsidRPr="003D5131">
        <w:t>ustomer</w:t>
      </w:r>
      <w:r w:rsidR="00AF76FF" w:rsidRPr="003D5131">
        <w:t xml:space="preserve"> or the Crown may suffer or incur as a result of any claim that the performance by the </w:t>
      </w:r>
      <w:r w:rsidR="00621AF4" w:rsidRPr="003D5131">
        <w:t>Provider</w:t>
      </w:r>
      <w:r w:rsidR="00AF76FF" w:rsidRPr="003D5131">
        <w:t xml:space="preserve"> of the </w:t>
      </w:r>
      <w:r w:rsidR="00621AF4" w:rsidRPr="003D5131">
        <w:t>Goods, Services and/or Works (if applicable)</w:t>
      </w:r>
      <w:r w:rsidR="00AF76FF" w:rsidRPr="003D5131">
        <w:t xml:space="preserve"> and/or supply of the </w:t>
      </w:r>
      <w:r w:rsidR="0021094B" w:rsidRPr="003D5131">
        <w:t xml:space="preserve"> </w:t>
      </w:r>
      <w:r w:rsidR="00AF76FF" w:rsidRPr="003D5131">
        <w:t xml:space="preserve">Deliverables and/or the possession or use by the </w:t>
      </w:r>
      <w:r w:rsidRPr="003D5131">
        <w:t>Customer</w:t>
      </w:r>
      <w:r w:rsidR="00AF76FF" w:rsidRPr="003D5131">
        <w:t xml:space="preserve"> of the Deliverables infringes </w:t>
      </w:r>
      <w:r w:rsidR="0021094B" w:rsidRPr="003D5131">
        <w:t xml:space="preserve"> </w:t>
      </w:r>
      <w:r w:rsidR="0021094B" w:rsidRPr="003D5131">
        <w:tab/>
      </w:r>
      <w:r w:rsidR="00AF76FF" w:rsidRPr="003D5131">
        <w:t>or allegedly infringes a third party</w:t>
      </w:r>
      <w:r w:rsidR="001457EF" w:rsidRPr="003D5131">
        <w:t>’</w:t>
      </w:r>
      <w:r w:rsidR="00AF76FF" w:rsidRPr="003D5131">
        <w:t>s Intellectual Property Rights (</w:t>
      </w:r>
      <w:r w:rsidR="001457EF" w:rsidRPr="003D5131">
        <w:t>“</w:t>
      </w:r>
      <w:r w:rsidR="00AF76FF" w:rsidRPr="003D5131">
        <w:rPr>
          <w:b/>
        </w:rPr>
        <w:t>Claim</w:t>
      </w:r>
      <w:r w:rsidR="001457EF" w:rsidRPr="003D5131">
        <w:t>”</w:t>
      </w:r>
      <w:r w:rsidR="00AF76FF" w:rsidRPr="003D5131">
        <w:t>) except where the Claim arises from:-</w:t>
      </w:r>
    </w:p>
    <w:p w:rsidR="00AF76FF" w:rsidRPr="003D5131" w:rsidRDefault="001457EF" w:rsidP="00A87F01">
      <w:pPr>
        <w:pStyle w:val="Level4"/>
        <w:numPr>
          <w:ilvl w:val="0"/>
          <w:numId w:val="0"/>
        </w:numPr>
        <w:ind w:left="1700" w:hanging="849"/>
      </w:pPr>
      <w:r w:rsidRPr="003D5131">
        <w:t>3</w:t>
      </w:r>
      <w:r w:rsidR="00A87F01" w:rsidRPr="003D5131">
        <w:t>5</w:t>
      </w:r>
      <w:r w:rsidRPr="003D5131">
        <w:t xml:space="preserve">.10.1   </w:t>
      </w:r>
      <w:r w:rsidR="00AF76FF" w:rsidRPr="003D5131">
        <w:t xml:space="preserve">items or materials based upon designs supplied by the </w:t>
      </w:r>
      <w:r w:rsidR="0071309A" w:rsidRPr="003D5131">
        <w:t>C</w:t>
      </w:r>
      <w:r w:rsidR="00A87F01" w:rsidRPr="003D5131">
        <w:t>ustomer</w:t>
      </w:r>
      <w:r w:rsidR="00AF76FF" w:rsidRPr="003D5131">
        <w:t>; or</w:t>
      </w:r>
    </w:p>
    <w:p w:rsidR="00AF76FF" w:rsidRPr="003D5131" w:rsidRDefault="001457EF" w:rsidP="00A87F01">
      <w:pPr>
        <w:pStyle w:val="Level4"/>
        <w:numPr>
          <w:ilvl w:val="0"/>
          <w:numId w:val="0"/>
        </w:numPr>
        <w:ind w:left="1700" w:hanging="849"/>
        <w:jc w:val="left"/>
      </w:pPr>
      <w:r w:rsidRPr="003D5131">
        <w:t>3</w:t>
      </w:r>
      <w:r w:rsidR="00A87F01" w:rsidRPr="003D5131">
        <w:t>5</w:t>
      </w:r>
      <w:r w:rsidRPr="003D5131">
        <w:t xml:space="preserve">.10.2   </w:t>
      </w:r>
      <w:r w:rsidR="00AF76FF" w:rsidRPr="003D5131">
        <w:t xml:space="preserve">the use of data supplied by the </w:t>
      </w:r>
      <w:r w:rsidR="0071309A" w:rsidRPr="003D5131">
        <w:t>C</w:t>
      </w:r>
      <w:r w:rsidR="00A87F01" w:rsidRPr="003D5131">
        <w:t>ustomer</w:t>
      </w:r>
      <w:r w:rsidR="00AF76FF" w:rsidRPr="003D5131">
        <w:t xml:space="preserve"> which is not required to be verified </w:t>
      </w:r>
      <w:r w:rsidRPr="003D5131">
        <w:tab/>
      </w:r>
      <w:r w:rsidR="00AF76FF" w:rsidRPr="003D5131">
        <w:t xml:space="preserve">by the </w:t>
      </w:r>
      <w:r w:rsidR="00621AF4" w:rsidRPr="003D5131">
        <w:t>Provider</w:t>
      </w:r>
      <w:r w:rsidR="00AF76FF" w:rsidRPr="003D5131">
        <w:t xml:space="preserve"> under any provision of the Contract.</w:t>
      </w:r>
    </w:p>
    <w:p w:rsidR="00AF76FF" w:rsidRPr="003D5131" w:rsidRDefault="001457EF" w:rsidP="00A87F01">
      <w:pPr>
        <w:pStyle w:val="Level3"/>
        <w:numPr>
          <w:ilvl w:val="0"/>
          <w:numId w:val="0"/>
        </w:numPr>
        <w:ind w:left="851" w:hanging="709"/>
      </w:pPr>
      <w:r w:rsidRPr="003D5131">
        <w:t>3</w:t>
      </w:r>
      <w:r w:rsidR="00A87F01" w:rsidRPr="003D5131">
        <w:t>5</w:t>
      </w:r>
      <w:r w:rsidRPr="003D5131">
        <w:t xml:space="preserve">.11 </w:t>
      </w:r>
      <w:r w:rsidRPr="003D5131">
        <w:tab/>
      </w:r>
      <w:r w:rsidR="00AF76FF" w:rsidRPr="003D5131">
        <w:t xml:space="preserve">The </w:t>
      </w:r>
      <w:r w:rsidR="0071309A" w:rsidRPr="003D5131">
        <w:t>C</w:t>
      </w:r>
      <w:r w:rsidR="00A87F01" w:rsidRPr="003D5131">
        <w:t>ustomer</w:t>
      </w:r>
      <w:r w:rsidR="00AF76FF" w:rsidRPr="003D5131">
        <w:t xml:space="preserve"> shall notify the </w:t>
      </w:r>
      <w:r w:rsidR="00621AF4" w:rsidRPr="003D5131">
        <w:t>Provider</w:t>
      </w:r>
      <w:r w:rsidR="00AF76FF" w:rsidRPr="003D5131">
        <w:t xml:space="preserve"> in writing of the Claim and the </w:t>
      </w:r>
      <w:r w:rsidR="0071309A" w:rsidRPr="003D5131">
        <w:t>C</w:t>
      </w:r>
      <w:r w:rsidR="00A87F01" w:rsidRPr="003D5131">
        <w:t xml:space="preserve">ustomer </w:t>
      </w:r>
      <w:r w:rsidR="001406BE" w:rsidRPr="003D5131">
        <w:t>shall not</w:t>
      </w:r>
      <w:r w:rsidR="00AF76FF" w:rsidRPr="003D5131">
        <w:t xml:space="preserve"> make any admissions which may be prejudicial to the defence or settlement of </w:t>
      </w:r>
      <w:r w:rsidR="00240144" w:rsidRPr="003D5131">
        <w:t>the Claim</w:t>
      </w:r>
      <w:r w:rsidR="00AF76FF" w:rsidRPr="003D5131">
        <w:t xml:space="preserve">. The </w:t>
      </w:r>
      <w:r w:rsidR="00621AF4" w:rsidRPr="003D5131">
        <w:t>Provider</w:t>
      </w:r>
      <w:r w:rsidR="00AF76FF" w:rsidRPr="003D5131">
        <w:t xml:space="preserve"> shall at its own expense conduct all negotiations and any </w:t>
      </w:r>
      <w:r w:rsidR="001406BE" w:rsidRPr="003D5131">
        <w:t>litigation arising</w:t>
      </w:r>
      <w:r w:rsidR="00AF76FF" w:rsidRPr="003D5131">
        <w:t xml:space="preserve"> in connection with the</w:t>
      </w:r>
      <w:r w:rsidR="00A87F01" w:rsidRPr="003D5131">
        <w:t xml:space="preserve"> Claim provided always that the </w:t>
      </w:r>
      <w:r w:rsidR="00296E41" w:rsidRPr="003D5131">
        <w:t>Provider</w:t>
      </w:r>
      <w:r w:rsidR="00AF76FF" w:rsidRPr="003D5131">
        <w:t xml:space="preserve">: </w:t>
      </w:r>
    </w:p>
    <w:p w:rsidR="00AF76FF" w:rsidRPr="003D5131" w:rsidRDefault="00A87F01" w:rsidP="00A87F01">
      <w:pPr>
        <w:pStyle w:val="Level4"/>
        <w:numPr>
          <w:ilvl w:val="0"/>
          <w:numId w:val="0"/>
        </w:numPr>
        <w:ind w:left="1700" w:hanging="849"/>
      </w:pPr>
      <w:r w:rsidRPr="003D5131">
        <w:t>35</w:t>
      </w:r>
      <w:r w:rsidR="001457EF" w:rsidRPr="003D5131">
        <w:t xml:space="preserve">.11.1   </w:t>
      </w:r>
      <w:r w:rsidR="00AF76FF" w:rsidRPr="003D5131">
        <w:t xml:space="preserve">shall consult the </w:t>
      </w:r>
      <w:r w:rsidRPr="003D5131">
        <w:t>Customer</w:t>
      </w:r>
      <w:r w:rsidR="00AF76FF" w:rsidRPr="003D5131">
        <w:t xml:space="preserve"> on all substantive issues which arise during the </w:t>
      </w:r>
      <w:r w:rsidR="001457EF" w:rsidRPr="003D5131">
        <w:tab/>
      </w:r>
      <w:r w:rsidR="00642660">
        <w:t xml:space="preserve">conduct </w:t>
      </w:r>
      <w:r w:rsidR="00AF76FF" w:rsidRPr="003D5131">
        <w:t xml:space="preserve">of such litigation and negotiations; </w:t>
      </w:r>
    </w:p>
    <w:p w:rsidR="00AF76FF" w:rsidRPr="003D5131" w:rsidRDefault="00A87F01" w:rsidP="00A87F01">
      <w:pPr>
        <w:pStyle w:val="Level4"/>
        <w:numPr>
          <w:ilvl w:val="0"/>
          <w:numId w:val="0"/>
        </w:numPr>
        <w:ind w:left="1700" w:hanging="849"/>
      </w:pPr>
      <w:r w:rsidRPr="003D5131">
        <w:t>35</w:t>
      </w:r>
      <w:r w:rsidR="001457EF" w:rsidRPr="003D5131">
        <w:t xml:space="preserve">.11.2   </w:t>
      </w:r>
      <w:r w:rsidR="00AF76FF" w:rsidRPr="003D5131">
        <w:t xml:space="preserve">shall take due and proper account of the interests of the </w:t>
      </w:r>
      <w:r w:rsidRPr="003D5131">
        <w:t>Customer</w:t>
      </w:r>
      <w:r w:rsidR="00AF76FF" w:rsidRPr="003D5131">
        <w:t>; and</w:t>
      </w:r>
    </w:p>
    <w:p w:rsidR="00AF76FF" w:rsidRPr="003D5131" w:rsidRDefault="00A87F01" w:rsidP="00A87F01">
      <w:pPr>
        <w:pStyle w:val="Level4"/>
        <w:numPr>
          <w:ilvl w:val="0"/>
          <w:numId w:val="0"/>
        </w:numPr>
        <w:ind w:left="1700" w:hanging="849"/>
      </w:pPr>
      <w:r w:rsidRPr="003D5131">
        <w:t>35</w:t>
      </w:r>
      <w:r w:rsidR="001457EF" w:rsidRPr="003D5131">
        <w:t xml:space="preserve">.11.3  </w:t>
      </w:r>
      <w:r w:rsidR="00AF76FF" w:rsidRPr="003D5131">
        <w:t xml:space="preserve">shall not settle or compromise the Claim without the </w:t>
      </w:r>
      <w:r w:rsidR="0071309A" w:rsidRPr="003D5131">
        <w:t>C</w:t>
      </w:r>
      <w:r w:rsidRPr="003D5131">
        <w:t>ustomer</w:t>
      </w:r>
      <w:r w:rsidR="00AF76FF" w:rsidRPr="003D5131">
        <w:t xml:space="preserve">'s prior Approval </w:t>
      </w:r>
      <w:r w:rsidR="001457EF" w:rsidRPr="003D5131">
        <w:tab/>
      </w:r>
      <w:r w:rsidR="001457EF" w:rsidRPr="003D5131">
        <w:tab/>
      </w:r>
      <w:r w:rsidR="00AF76FF" w:rsidRPr="003D5131">
        <w:t>(not to be unreasonably withheld or delayed).</w:t>
      </w:r>
    </w:p>
    <w:p w:rsidR="00AF76FF" w:rsidRPr="003D5131" w:rsidRDefault="001457EF" w:rsidP="00A87F01">
      <w:pPr>
        <w:pStyle w:val="Level3"/>
        <w:numPr>
          <w:ilvl w:val="0"/>
          <w:numId w:val="0"/>
        </w:numPr>
        <w:ind w:left="851" w:hanging="851"/>
      </w:pPr>
      <w:bookmarkStart w:id="389" w:name="_Ref172388580"/>
      <w:r w:rsidRPr="003D5131">
        <w:t>3</w:t>
      </w:r>
      <w:r w:rsidR="00A87F01" w:rsidRPr="003D5131">
        <w:t>5</w:t>
      </w:r>
      <w:r w:rsidRPr="003D5131">
        <w:t xml:space="preserve">.12 </w:t>
      </w:r>
      <w:r w:rsidRPr="003D5131">
        <w:tab/>
      </w:r>
      <w:r w:rsidR="00AF76FF" w:rsidRPr="003D5131">
        <w:t xml:space="preserve">If a Claim is made in connection with the Contract or in the reasonable opinion of the </w:t>
      </w:r>
      <w:r w:rsidRPr="003D5131">
        <w:tab/>
      </w:r>
      <w:r w:rsidR="00296E41" w:rsidRPr="003D5131">
        <w:t>Provider</w:t>
      </w:r>
      <w:r w:rsidR="00642660">
        <w:t xml:space="preserve"> </w:t>
      </w:r>
      <w:r w:rsidR="00AF76FF" w:rsidRPr="003D5131">
        <w:t xml:space="preserve">is likely to be made, the </w:t>
      </w:r>
      <w:r w:rsidR="00621AF4" w:rsidRPr="003D5131">
        <w:t>Provider</w:t>
      </w:r>
      <w:r w:rsidR="00AF76FF" w:rsidRPr="003D5131">
        <w:t xml:space="preserve"> shall immediately notify the </w:t>
      </w:r>
      <w:r w:rsidR="0071309A" w:rsidRPr="003D5131">
        <w:t>C</w:t>
      </w:r>
      <w:r w:rsidR="004E64B0" w:rsidRPr="003D5131">
        <w:t>ustomer</w:t>
      </w:r>
      <w:r w:rsidR="00AF76FF" w:rsidRPr="003D5131">
        <w:t xml:space="preserve"> and, at </w:t>
      </w:r>
      <w:r w:rsidR="00994383" w:rsidRPr="003D5131">
        <w:tab/>
      </w:r>
      <w:r w:rsidR="00AF76FF" w:rsidRPr="003D5131">
        <w:t xml:space="preserve">its own expense and subject to the consent of the </w:t>
      </w:r>
      <w:r w:rsidR="004E64B0" w:rsidRPr="003D5131">
        <w:t>Customer</w:t>
      </w:r>
      <w:r w:rsidR="00AF76FF" w:rsidRPr="003D5131">
        <w:t xml:space="preserve"> (not to be unreasonably </w:t>
      </w:r>
      <w:r w:rsidR="00240144" w:rsidRPr="003D5131">
        <w:t xml:space="preserve">withheld or </w:t>
      </w:r>
      <w:r w:rsidR="00AF76FF" w:rsidRPr="003D5131">
        <w:t>delayed), use its best endeavours to:</w:t>
      </w:r>
      <w:bookmarkEnd w:id="389"/>
      <w:r w:rsidR="00AF76FF" w:rsidRPr="003D5131">
        <w:t>-</w:t>
      </w:r>
    </w:p>
    <w:p w:rsidR="00AF76FF" w:rsidRPr="003D5131" w:rsidRDefault="001457EF" w:rsidP="004E64B0">
      <w:pPr>
        <w:pStyle w:val="Level4"/>
        <w:numPr>
          <w:ilvl w:val="0"/>
          <w:numId w:val="0"/>
        </w:numPr>
        <w:ind w:left="1701" w:hanging="850"/>
      </w:pPr>
      <w:bookmarkStart w:id="390" w:name="_Ref172388564"/>
      <w:r w:rsidRPr="003D5131">
        <w:t>3</w:t>
      </w:r>
      <w:r w:rsidR="004E64B0" w:rsidRPr="003D5131">
        <w:t>5</w:t>
      </w:r>
      <w:r w:rsidRPr="003D5131">
        <w:t xml:space="preserve">.12.1  </w:t>
      </w:r>
      <w:r w:rsidR="00AF76FF" w:rsidRPr="003D5131">
        <w:t xml:space="preserve">modify the relevant part of the </w:t>
      </w:r>
      <w:r w:rsidR="00621AF4" w:rsidRPr="003D5131">
        <w:t>Goods, Services and/or Works (if applicable)</w:t>
      </w:r>
      <w:r w:rsidR="00AF76FF" w:rsidRPr="003D5131">
        <w:t xml:space="preserve"> or the Deliverables without reducing the performance or functionality of the same, or substitute alternative </w:t>
      </w:r>
      <w:r w:rsidR="00621AF4" w:rsidRPr="003D5131">
        <w:t>Goods, Services and/or Works (if applicable)</w:t>
      </w:r>
      <w:r w:rsidR="00AF76FF" w:rsidRPr="003D5131">
        <w:t xml:space="preserve"> </w:t>
      </w:r>
      <w:r w:rsidRPr="003D5131">
        <w:tab/>
      </w:r>
      <w:r w:rsidR="00AF76FF" w:rsidRPr="003D5131">
        <w:t xml:space="preserve">or deliverables of equivalent performance and functionality, so as to avoid the infringement or the alleged infringement, provided that the provisions herein shall apply with any necessary changes to such modified </w:t>
      </w:r>
      <w:r w:rsidR="00621AF4" w:rsidRPr="003D5131">
        <w:t>Goods, Services and/or Works (if applicable)</w:t>
      </w:r>
      <w:r w:rsidR="00AF76FF" w:rsidRPr="003D5131">
        <w:t xml:space="preserve"> or </w:t>
      </w:r>
      <w:r w:rsidR="0048391F" w:rsidRPr="003D5131">
        <w:tab/>
      </w:r>
      <w:r w:rsidR="00AF76FF" w:rsidRPr="003D5131">
        <w:t xml:space="preserve">deliverables or to the substitute </w:t>
      </w:r>
      <w:r w:rsidR="00621AF4" w:rsidRPr="003D5131">
        <w:t>Goods, Services and/or Works (if applicable)</w:t>
      </w:r>
      <w:r w:rsidR="00AF76FF" w:rsidRPr="003D5131">
        <w:t>; or</w:t>
      </w:r>
      <w:bookmarkEnd w:id="390"/>
    </w:p>
    <w:p w:rsidR="00AF76FF" w:rsidRPr="003D5131" w:rsidRDefault="001457EF" w:rsidP="004E64B0">
      <w:pPr>
        <w:pStyle w:val="Level4"/>
        <w:numPr>
          <w:ilvl w:val="0"/>
          <w:numId w:val="0"/>
        </w:numPr>
        <w:ind w:left="1700" w:hanging="849"/>
      </w:pPr>
      <w:bookmarkStart w:id="391" w:name="_Ref173549919"/>
      <w:r w:rsidRPr="003D5131">
        <w:t>3</w:t>
      </w:r>
      <w:r w:rsidR="004E64B0" w:rsidRPr="003D5131">
        <w:t>5</w:t>
      </w:r>
      <w:r w:rsidRPr="003D5131">
        <w:t xml:space="preserve">.12.2 </w:t>
      </w:r>
      <w:r w:rsidRPr="003D5131">
        <w:tab/>
      </w:r>
      <w:r w:rsidR="00AF76FF" w:rsidRPr="003D5131">
        <w:t xml:space="preserve">procure a licence to use and </w:t>
      </w:r>
      <w:r w:rsidR="004E64B0" w:rsidRPr="003D5131">
        <w:t>provide</w:t>
      </w:r>
      <w:r w:rsidR="00AF76FF" w:rsidRPr="003D5131">
        <w:t xml:space="preserve"> the </w:t>
      </w:r>
      <w:r w:rsidR="00621AF4" w:rsidRPr="003D5131">
        <w:t>Goods, Services and/or Works (if applicable)</w:t>
      </w:r>
      <w:r w:rsidR="00AF76FF" w:rsidRPr="003D5131">
        <w:t xml:space="preserve"> or the Deliverables, which are the subject of the alleged infringement, on terms which are acceptable to the </w:t>
      </w:r>
      <w:r w:rsidR="0071309A" w:rsidRPr="003D5131">
        <w:t>C</w:t>
      </w:r>
      <w:r w:rsidR="004E64B0" w:rsidRPr="003D5131">
        <w:t>ustomer</w:t>
      </w:r>
      <w:r w:rsidR="00AF76FF" w:rsidRPr="003D5131">
        <w:t>,</w:t>
      </w:r>
      <w:bookmarkEnd w:id="391"/>
    </w:p>
    <w:p w:rsidR="00AF76FF" w:rsidRPr="003D5131" w:rsidRDefault="00AF76FF" w:rsidP="004E64B0">
      <w:pPr>
        <w:pStyle w:val="Body3"/>
        <w:ind w:left="851"/>
      </w:pPr>
      <w:r w:rsidRPr="003D5131">
        <w:t xml:space="preserve">and in the event that the </w:t>
      </w:r>
      <w:r w:rsidR="00621AF4" w:rsidRPr="003D5131">
        <w:t>Provider</w:t>
      </w:r>
      <w:r w:rsidRPr="003D5131">
        <w:t xml:space="preserve"> is unable to comply with </w:t>
      </w:r>
      <w:r w:rsidR="00B4033D" w:rsidRPr="003D5131">
        <w:t>Clause 3</w:t>
      </w:r>
      <w:r w:rsidR="004E64B0" w:rsidRPr="003D5131">
        <w:t>5</w:t>
      </w:r>
      <w:r w:rsidR="00B4033D" w:rsidRPr="003D5131">
        <w:t xml:space="preserve">.12 </w:t>
      </w:r>
      <w:r w:rsidRPr="003D5131">
        <w:t xml:space="preserve">within 20 Working Days of receipt of the </w:t>
      </w:r>
      <w:r w:rsidR="00621AF4" w:rsidRPr="003D5131">
        <w:t>Provider</w:t>
      </w:r>
      <w:r w:rsidRPr="003D5131">
        <w:t xml:space="preserve">'s notification the </w:t>
      </w:r>
      <w:r w:rsidR="0071309A" w:rsidRPr="003D5131">
        <w:t>C</w:t>
      </w:r>
      <w:r w:rsidR="004E64B0" w:rsidRPr="003D5131">
        <w:t>ustomer</w:t>
      </w:r>
      <w:r w:rsidRPr="003D5131">
        <w:t xml:space="preserve"> may terminate the Contract with immediate effect by notice in writing and the </w:t>
      </w:r>
      <w:r w:rsidR="00621AF4" w:rsidRPr="003D5131">
        <w:t>Provider</w:t>
      </w:r>
      <w:r w:rsidRPr="003D5131">
        <w:t xml:space="preserve"> shall, upon demand, refund the </w:t>
      </w:r>
      <w:r w:rsidR="0071309A" w:rsidRPr="003D5131">
        <w:t>C</w:t>
      </w:r>
      <w:r w:rsidR="004E64B0" w:rsidRPr="003D5131">
        <w:t>ustomer</w:t>
      </w:r>
      <w:r w:rsidRPr="003D5131">
        <w:t xml:space="preserve"> with all monies paid in respect of the </w:t>
      </w:r>
      <w:r w:rsidR="00621AF4" w:rsidRPr="003D5131">
        <w:t>Goods, Services and/or Works (if applicable)</w:t>
      </w:r>
      <w:r w:rsidRPr="003D5131">
        <w:t xml:space="preserve"> or Deliverable that is subject to the Claim. </w:t>
      </w:r>
    </w:p>
    <w:p w:rsidR="00AF76FF" w:rsidRPr="003D5131" w:rsidRDefault="00627B02" w:rsidP="004E64B0">
      <w:pPr>
        <w:pStyle w:val="Level3"/>
        <w:numPr>
          <w:ilvl w:val="0"/>
          <w:numId w:val="0"/>
        </w:numPr>
        <w:ind w:left="851" w:hanging="851"/>
      </w:pPr>
      <w:bookmarkStart w:id="392" w:name="_Toc22186590"/>
      <w:bookmarkStart w:id="393" w:name="_Toc22186592"/>
      <w:r w:rsidRPr="003D5131">
        <w:t>3</w:t>
      </w:r>
      <w:r w:rsidR="004E64B0" w:rsidRPr="003D5131">
        <w:t>5</w:t>
      </w:r>
      <w:r w:rsidRPr="003D5131">
        <w:t xml:space="preserve">.13 </w:t>
      </w:r>
      <w:r w:rsidRPr="003D5131">
        <w:tab/>
      </w:r>
      <w:r w:rsidR="00AF76FF" w:rsidRPr="003D5131">
        <w:t xml:space="preserve">In the event that a modification or substitution in accordance with </w:t>
      </w:r>
      <w:r w:rsidR="00B4033D" w:rsidRPr="003D5131">
        <w:t>Clause 3</w:t>
      </w:r>
      <w:r w:rsidR="004E64B0" w:rsidRPr="003D5131">
        <w:t>5</w:t>
      </w:r>
      <w:r w:rsidR="002F0E74" w:rsidRPr="003D5131">
        <w:t>.12.1</w:t>
      </w:r>
      <w:r w:rsidRPr="003D5131">
        <w:t xml:space="preserve"> is</w:t>
      </w:r>
      <w:r w:rsidR="00FE08A6" w:rsidRPr="003D5131">
        <w:t xml:space="preserve"> </w:t>
      </w:r>
      <w:r w:rsidR="00AF76FF" w:rsidRPr="003D5131">
        <w:t xml:space="preserve">not possible so as to avoid the infringement, or the </w:t>
      </w:r>
      <w:r w:rsidR="00621AF4" w:rsidRPr="003D5131">
        <w:t>Provider</w:t>
      </w:r>
      <w:r w:rsidRPr="003D5131">
        <w:t xml:space="preserve"> has been unable to procure </w:t>
      </w:r>
      <w:r w:rsidR="004E64B0" w:rsidRPr="003D5131">
        <w:t xml:space="preserve">a </w:t>
      </w:r>
      <w:r w:rsidR="00AF76FF" w:rsidRPr="003D5131">
        <w:t xml:space="preserve">licence in accordance with </w:t>
      </w:r>
      <w:r w:rsidR="00B4033D" w:rsidRPr="003D5131">
        <w:t>Clause 31</w:t>
      </w:r>
      <w:r w:rsidR="002F0E74" w:rsidRPr="003D5131">
        <w:t>.12.2</w:t>
      </w:r>
      <w:r w:rsidR="00AF76FF" w:rsidRPr="003D5131">
        <w:t xml:space="preserve"> the </w:t>
      </w:r>
      <w:r w:rsidR="0071309A" w:rsidRPr="003D5131">
        <w:t>C</w:t>
      </w:r>
      <w:r w:rsidR="004E64B0" w:rsidRPr="003D5131">
        <w:t>ustomer</w:t>
      </w:r>
      <w:r w:rsidR="00AF76FF" w:rsidRPr="003D5131">
        <w:t xml:space="preserve"> shall be entitled to delete the relevant Service from the Contract.</w:t>
      </w:r>
      <w:bookmarkEnd w:id="392"/>
    </w:p>
    <w:p w:rsidR="00AF76FF" w:rsidRPr="003D5131" w:rsidRDefault="00627B02" w:rsidP="004E64B0">
      <w:pPr>
        <w:pStyle w:val="Level3"/>
        <w:numPr>
          <w:ilvl w:val="0"/>
          <w:numId w:val="0"/>
        </w:numPr>
        <w:ind w:left="851" w:hanging="851"/>
        <w:jc w:val="left"/>
      </w:pPr>
      <w:bookmarkStart w:id="394" w:name="_Toc22186591"/>
      <w:bookmarkEnd w:id="393"/>
      <w:r w:rsidRPr="003D5131">
        <w:t>3</w:t>
      </w:r>
      <w:r w:rsidR="004E64B0" w:rsidRPr="003D5131">
        <w:t>5</w:t>
      </w:r>
      <w:r w:rsidRPr="003D5131">
        <w:t xml:space="preserve">.14 </w:t>
      </w:r>
      <w:r w:rsidRPr="003D5131">
        <w:tab/>
      </w:r>
      <w:r w:rsidR="00AF76FF" w:rsidRPr="003D5131">
        <w:t xml:space="preserve">This Clause </w:t>
      </w:r>
      <w:r w:rsidR="00B4033D" w:rsidRPr="003D5131">
        <w:t>3</w:t>
      </w:r>
      <w:r w:rsidR="004E64B0" w:rsidRPr="003D5131">
        <w:t>5</w:t>
      </w:r>
      <w:r w:rsidR="00FE08A6" w:rsidRPr="003D5131">
        <w:t>.14</w:t>
      </w:r>
      <w:r w:rsidR="00AF76FF" w:rsidRPr="003D5131">
        <w:t xml:space="preserve"> sets out the entire financial liability of the </w:t>
      </w:r>
      <w:r w:rsidR="00621AF4" w:rsidRPr="003D5131">
        <w:t>Provider</w:t>
      </w:r>
      <w:r w:rsidR="00AF76FF" w:rsidRPr="003D5131">
        <w:t xml:space="preserve"> with regard to the </w:t>
      </w:r>
      <w:r w:rsidR="00FE08A6" w:rsidRPr="003D5131">
        <w:t xml:space="preserve"> </w:t>
      </w:r>
      <w:r w:rsidR="00AF76FF" w:rsidRPr="003D5131">
        <w:t>infringement of any Intellectual Property Rights as a result of the provision of the</w:t>
      </w:r>
      <w:r w:rsidR="00FE08A6" w:rsidRPr="003D5131">
        <w:t xml:space="preserve"> </w:t>
      </w:r>
      <w:r w:rsidR="00621AF4" w:rsidRPr="003D5131">
        <w:t>Goods, Services and/or Works (if applicable)</w:t>
      </w:r>
      <w:r w:rsidR="00AF76FF" w:rsidRPr="003D5131">
        <w:t xml:space="preserve"> [and/or the provision of the Deliverables] hereunder. This shall not affect the </w:t>
      </w:r>
      <w:r w:rsidR="00621AF4" w:rsidRPr="003D5131">
        <w:t>Provider</w:t>
      </w:r>
      <w:r w:rsidR="00AF76FF" w:rsidRPr="003D5131">
        <w:t xml:space="preserve">'s financial liability for other Defaults or causes of action that may </w:t>
      </w:r>
      <w:r w:rsidR="00240144" w:rsidRPr="003D5131">
        <w:t xml:space="preserve">arise </w:t>
      </w:r>
      <w:r w:rsidR="00AF76FF" w:rsidRPr="003D5131">
        <w:t>hereunder.</w:t>
      </w:r>
      <w:bookmarkEnd w:id="394"/>
    </w:p>
    <w:p w:rsidR="00AF76FF" w:rsidRPr="003D5131" w:rsidRDefault="00627B02" w:rsidP="00627B02">
      <w:pPr>
        <w:pStyle w:val="Level2"/>
        <w:numPr>
          <w:ilvl w:val="0"/>
          <w:numId w:val="0"/>
        </w:numPr>
      </w:pPr>
      <w:r w:rsidRPr="003D5131">
        <w:rPr>
          <w:b/>
        </w:rPr>
        <w:t>3</w:t>
      </w:r>
      <w:r w:rsidR="004E64B0" w:rsidRPr="003D5131">
        <w:rPr>
          <w:b/>
        </w:rPr>
        <w:t>6</w:t>
      </w:r>
      <w:r w:rsidRPr="003D5131">
        <w:rPr>
          <w:b/>
        </w:rPr>
        <w:t xml:space="preserve">. </w:t>
      </w:r>
      <w:r w:rsidRPr="003D5131">
        <w:rPr>
          <w:b/>
        </w:rPr>
        <w:tab/>
      </w:r>
      <w:r w:rsidR="00AF76FF" w:rsidRPr="003D5131">
        <w:rPr>
          <w:b/>
        </w:rPr>
        <w:t>R</w:t>
      </w:r>
      <w:r w:rsidR="0048391F" w:rsidRPr="003D5131">
        <w:rPr>
          <w:b/>
        </w:rPr>
        <w:t>ECORDS AND AUDIT A</w:t>
      </w:r>
      <w:r w:rsidR="00B32E2C" w:rsidRPr="003D5131">
        <w:rPr>
          <w:b/>
        </w:rPr>
        <w:t>CCESS</w:t>
      </w:r>
    </w:p>
    <w:p w:rsidR="00627B02" w:rsidRPr="003D5131" w:rsidRDefault="00AF76FF" w:rsidP="004A452E">
      <w:pPr>
        <w:pStyle w:val="Level3"/>
        <w:numPr>
          <w:ilvl w:val="1"/>
          <w:numId w:val="36"/>
        </w:numPr>
        <w:ind w:left="851" w:hanging="851"/>
      </w:pPr>
      <w:bookmarkStart w:id="395" w:name="_Ref172633211"/>
      <w:r w:rsidRPr="003D5131">
        <w:lastRenderedPageBreak/>
        <w:t xml:space="preserve">The </w:t>
      </w:r>
      <w:r w:rsidR="00621AF4" w:rsidRPr="003D5131">
        <w:t>Provider</w:t>
      </w:r>
      <w:r w:rsidRPr="003D5131">
        <w:t xml:space="preserve"> shall keep and maintain until six (6) years after the date of termination or</w:t>
      </w:r>
      <w:r w:rsidR="001C0C62" w:rsidRPr="003D5131">
        <w:t xml:space="preserve"> </w:t>
      </w:r>
      <w:r w:rsidRPr="003D5131">
        <w:t xml:space="preserve">expiry (whichever is the earlier) of the Contract (or as long a period as may be agreed between the Parties), full and accurate records and accounts of the operation of the </w:t>
      </w:r>
      <w:r w:rsidR="001C0C62" w:rsidRPr="003D5131">
        <w:t xml:space="preserve"> </w:t>
      </w:r>
      <w:r w:rsidRPr="003D5131">
        <w:t>Contract including</w:t>
      </w:r>
      <w:r w:rsidR="00E44524" w:rsidRPr="003D5131">
        <w:t>:</w:t>
      </w:r>
      <w:r w:rsidRPr="003D5131">
        <w:t xml:space="preserve"> the </w:t>
      </w:r>
      <w:r w:rsidR="00621AF4" w:rsidRPr="003D5131">
        <w:t>Goods, Services and/or Works (if applicable)</w:t>
      </w:r>
      <w:r w:rsidRPr="003D5131">
        <w:t xml:space="preserve"> provided under </w:t>
      </w:r>
      <w:r w:rsidR="00A658A1" w:rsidRPr="003D5131">
        <w:t>the Agreement and</w:t>
      </w:r>
      <w:r w:rsidRPr="003D5131">
        <w:t xml:space="preserve"> the Call-Off </w:t>
      </w:r>
      <w:r w:rsidR="001C0C62" w:rsidRPr="003D5131">
        <w:t xml:space="preserve"> </w:t>
      </w:r>
      <w:r w:rsidRPr="003D5131">
        <w:t xml:space="preserve">Contracts entered into with </w:t>
      </w:r>
      <w:r w:rsidR="006E6829">
        <w:t>LPP</w:t>
      </w:r>
      <w:r w:rsidR="00A658A1" w:rsidRPr="003D5131">
        <w:t>, the Customer</w:t>
      </w:r>
      <w:r w:rsidR="00E44524" w:rsidRPr="003D5131">
        <w:t xml:space="preserve"> and each individual </w:t>
      </w:r>
      <w:r w:rsidR="0071309A" w:rsidRPr="003D5131">
        <w:t>Contracting Authority</w:t>
      </w:r>
      <w:r w:rsidRPr="003D5131">
        <w:t xml:space="preserve"> and the amounts paid by</w:t>
      </w:r>
      <w:r w:rsidR="00A658A1" w:rsidRPr="003D5131">
        <w:t xml:space="preserve"> the Customer and</w:t>
      </w:r>
      <w:r w:rsidRPr="003D5131">
        <w:t xml:space="preserve"> each Contracting Authority.</w:t>
      </w:r>
      <w:bookmarkStart w:id="396" w:name="_Toc22186600"/>
      <w:bookmarkEnd w:id="395"/>
    </w:p>
    <w:p w:rsidR="00AF76FF" w:rsidRPr="003D5131" w:rsidRDefault="00A658A1" w:rsidP="00A658A1">
      <w:pPr>
        <w:pStyle w:val="Level3"/>
        <w:numPr>
          <w:ilvl w:val="0"/>
          <w:numId w:val="0"/>
        </w:numPr>
        <w:ind w:left="851" w:hanging="851"/>
        <w:jc w:val="left"/>
      </w:pPr>
      <w:r w:rsidRPr="003D5131">
        <w:t>36.2</w:t>
      </w:r>
      <w:r w:rsidRPr="003D5131">
        <w:tab/>
      </w:r>
      <w:r w:rsidR="00AF76FF" w:rsidRPr="003D5131">
        <w:t xml:space="preserve">The </w:t>
      </w:r>
      <w:r w:rsidR="00621AF4" w:rsidRPr="003D5131">
        <w:t>Provider</w:t>
      </w:r>
      <w:r w:rsidR="00AF76FF" w:rsidRPr="003D5131">
        <w:t xml:space="preserve"> shall keep the records and accounts referred to in </w:t>
      </w:r>
      <w:r w:rsidR="00B4033D" w:rsidRPr="003D5131">
        <w:t>Clause 3</w:t>
      </w:r>
      <w:r w:rsidRPr="003D5131">
        <w:t>6</w:t>
      </w:r>
      <w:r w:rsidR="00AF76FF" w:rsidRPr="003D5131">
        <w:t xml:space="preserve">.1 </w:t>
      </w:r>
      <w:r w:rsidR="00240144" w:rsidRPr="003D5131">
        <w:tab/>
      </w:r>
      <w:r w:rsidR="00AF76FF" w:rsidRPr="003D5131">
        <w:t>above</w:t>
      </w:r>
      <w:r w:rsidRPr="003D5131">
        <w:t xml:space="preserve"> </w:t>
      </w:r>
      <w:r w:rsidR="00AF76FF" w:rsidRPr="003D5131">
        <w:t>in accordance with good accountancy practice</w:t>
      </w:r>
      <w:bookmarkEnd w:id="396"/>
      <w:r w:rsidR="00AF76FF" w:rsidRPr="003D5131">
        <w:t>.</w:t>
      </w:r>
    </w:p>
    <w:p w:rsidR="00627B02" w:rsidRPr="003D5131" w:rsidRDefault="00AF76FF" w:rsidP="004A452E">
      <w:pPr>
        <w:pStyle w:val="Level3"/>
        <w:numPr>
          <w:ilvl w:val="1"/>
          <w:numId w:val="37"/>
        </w:numPr>
        <w:ind w:left="851" w:hanging="851"/>
      </w:pPr>
      <w:bookmarkStart w:id="397" w:name="_Toc22186601"/>
      <w:r w:rsidRPr="003D5131">
        <w:t xml:space="preserve">The </w:t>
      </w:r>
      <w:r w:rsidR="00621AF4" w:rsidRPr="003D5131">
        <w:t>Provider</w:t>
      </w:r>
      <w:r w:rsidRPr="003D5131">
        <w:t xml:space="preserve"> shall on request afford the </w:t>
      </w:r>
      <w:r w:rsidR="0071309A" w:rsidRPr="003D5131">
        <w:t>C</w:t>
      </w:r>
      <w:r w:rsidR="00A658A1" w:rsidRPr="003D5131">
        <w:t>ustomer</w:t>
      </w:r>
      <w:r w:rsidRPr="003D5131">
        <w:t xml:space="preserve">, the </w:t>
      </w:r>
      <w:r w:rsidR="0071309A" w:rsidRPr="003D5131">
        <w:t>C</w:t>
      </w:r>
      <w:r w:rsidR="00A658A1" w:rsidRPr="003D5131">
        <w:t>ustomer</w:t>
      </w:r>
      <w:r w:rsidRPr="003D5131">
        <w:t xml:space="preserve">'s </w:t>
      </w:r>
      <w:r w:rsidR="00240144" w:rsidRPr="003D5131">
        <w:tab/>
      </w:r>
      <w:r w:rsidR="00D760BA">
        <w:t xml:space="preserve">representatives </w:t>
      </w:r>
      <w:r w:rsidRPr="003D5131">
        <w:t>and/or the Auditor such access to such records and accounts as may</w:t>
      </w:r>
      <w:r w:rsidR="00A658A1" w:rsidRPr="003D5131">
        <w:t xml:space="preserve"> </w:t>
      </w:r>
      <w:r w:rsidRPr="003D5131">
        <w:t xml:space="preserve">be required by the </w:t>
      </w:r>
      <w:r w:rsidR="0071309A" w:rsidRPr="003D5131">
        <w:t>C</w:t>
      </w:r>
      <w:r w:rsidR="00A658A1" w:rsidRPr="003D5131">
        <w:t>ustomer</w:t>
      </w:r>
      <w:r w:rsidRPr="003D5131">
        <w:t xml:space="preserve"> from time to time</w:t>
      </w:r>
      <w:bookmarkEnd w:id="397"/>
      <w:r w:rsidRPr="003D5131">
        <w:t xml:space="preserve">. </w:t>
      </w:r>
    </w:p>
    <w:p w:rsidR="00AF76FF" w:rsidRPr="003D5131" w:rsidRDefault="00AF76FF" w:rsidP="004A452E">
      <w:pPr>
        <w:pStyle w:val="Level3"/>
        <w:numPr>
          <w:ilvl w:val="1"/>
          <w:numId w:val="37"/>
        </w:numPr>
        <w:ind w:left="851" w:hanging="851"/>
      </w:pPr>
      <w:bookmarkStart w:id="398" w:name="_Toc22186602"/>
      <w:r w:rsidRPr="003D5131">
        <w:t xml:space="preserve">The </w:t>
      </w:r>
      <w:r w:rsidR="00621AF4" w:rsidRPr="003D5131">
        <w:t>Provider</w:t>
      </w:r>
      <w:r w:rsidRPr="003D5131">
        <w:t xml:space="preserve"> shall provide such records and accounts (together with copies of the</w:t>
      </w:r>
      <w:r w:rsidR="005B530A" w:rsidRPr="003D5131">
        <w:t xml:space="preserve"> </w:t>
      </w:r>
      <w:r w:rsidR="00621AF4" w:rsidRPr="003D5131">
        <w:t>Provider</w:t>
      </w:r>
      <w:r w:rsidRPr="003D5131">
        <w:t xml:space="preserve">'s published accounts) during the Contract Period and for a period of </w:t>
      </w:r>
      <w:r w:rsidR="006D0405" w:rsidRPr="003D5131">
        <w:t xml:space="preserve">six (6) years </w:t>
      </w:r>
      <w:r w:rsidRPr="003D5131">
        <w:t xml:space="preserve">after the expiry of the Contract Period to the </w:t>
      </w:r>
      <w:r w:rsidR="0071309A" w:rsidRPr="003D5131">
        <w:t>C</w:t>
      </w:r>
      <w:r w:rsidR="00A658A1" w:rsidRPr="003D5131">
        <w:t>ustomer</w:t>
      </w:r>
      <w:r w:rsidRPr="003D5131">
        <w:t xml:space="preserve"> and the Auditor</w:t>
      </w:r>
      <w:bookmarkEnd w:id="398"/>
      <w:r w:rsidRPr="003D5131">
        <w:t>.</w:t>
      </w:r>
    </w:p>
    <w:p w:rsidR="00AF76FF" w:rsidRPr="003D5131" w:rsidRDefault="00AF76FF" w:rsidP="004A452E">
      <w:pPr>
        <w:pStyle w:val="Level3"/>
        <w:numPr>
          <w:ilvl w:val="1"/>
          <w:numId w:val="37"/>
        </w:numPr>
        <w:ind w:left="851" w:hanging="851"/>
      </w:pPr>
      <w:r w:rsidRPr="003D5131">
        <w:t xml:space="preserve">The </w:t>
      </w:r>
      <w:r w:rsidR="0071309A" w:rsidRPr="003D5131">
        <w:t>C</w:t>
      </w:r>
      <w:r w:rsidR="00A658A1" w:rsidRPr="003D5131">
        <w:t>ustomer</w:t>
      </w:r>
      <w:r w:rsidRPr="003D5131">
        <w:t xml:space="preserve"> shall use reasonable endeavours to ensure that the conduct of each audit does not unreasonably disrupt the </w:t>
      </w:r>
      <w:r w:rsidR="00621AF4" w:rsidRPr="003D5131">
        <w:t>Provider</w:t>
      </w:r>
      <w:r w:rsidRPr="003D5131">
        <w:t xml:space="preserve"> or delay the provision of the </w:t>
      </w:r>
      <w:r w:rsidR="00621AF4" w:rsidRPr="003D5131">
        <w:t>Goods, Services and/or Works (if applicable)</w:t>
      </w:r>
      <w:r w:rsidRPr="003D5131">
        <w:t xml:space="preserve"> save insofar as the </w:t>
      </w:r>
      <w:r w:rsidR="00621AF4" w:rsidRPr="003D5131">
        <w:t>Provider</w:t>
      </w:r>
      <w:r w:rsidRPr="003D5131">
        <w:t xml:space="preserve"> accepts and acknowledges that control over the conduct of audits carried out by the Auditor is outside of the control of the </w:t>
      </w:r>
      <w:r w:rsidR="0071309A" w:rsidRPr="003D5131">
        <w:t>C</w:t>
      </w:r>
      <w:r w:rsidR="00566545" w:rsidRPr="003D5131">
        <w:t>ustomer</w:t>
      </w:r>
      <w:r w:rsidRPr="003D5131">
        <w:t>.</w:t>
      </w:r>
    </w:p>
    <w:p w:rsidR="00AF76FF" w:rsidRPr="003D5131" w:rsidRDefault="00AF76FF" w:rsidP="004A452E">
      <w:pPr>
        <w:pStyle w:val="Level3"/>
        <w:numPr>
          <w:ilvl w:val="1"/>
          <w:numId w:val="37"/>
        </w:numPr>
        <w:ind w:left="851" w:hanging="851"/>
      </w:pPr>
      <w:r w:rsidRPr="003D5131">
        <w:t xml:space="preserve">Subject to the </w:t>
      </w:r>
      <w:r w:rsidR="0071309A" w:rsidRPr="003D5131">
        <w:t>C</w:t>
      </w:r>
      <w:r w:rsidR="00AF32A7" w:rsidRPr="003D5131">
        <w:t>ustomer</w:t>
      </w:r>
      <w:r w:rsidRPr="003D5131">
        <w:t xml:space="preserve">'s rights of Confidential Information, the </w:t>
      </w:r>
      <w:r w:rsidR="00621AF4" w:rsidRPr="003D5131">
        <w:t>Provider</w:t>
      </w:r>
      <w:r w:rsidRPr="003D5131">
        <w:t xml:space="preserve"> shall</w:t>
      </w:r>
      <w:r w:rsidR="00AF32A7" w:rsidRPr="003D5131">
        <w:t xml:space="preserve"> </w:t>
      </w:r>
      <w:r w:rsidRPr="003D5131">
        <w:t>on</w:t>
      </w:r>
      <w:r w:rsidR="008909BC" w:rsidRPr="003D5131">
        <w:t xml:space="preserve">  </w:t>
      </w:r>
      <w:r w:rsidRPr="003D5131">
        <w:t>demand provide the Auditors with all reasonable co-operation and assistance in relation to each audit, including:-</w:t>
      </w:r>
    </w:p>
    <w:p w:rsidR="00AF76FF" w:rsidRPr="003D5131" w:rsidRDefault="00AF76FF" w:rsidP="004A452E">
      <w:pPr>
        <w:pStyle w:val="Level4"/>
        <w:numPr>
          <w:ilvl w:val="2"/>
          <w:numId w:val="37"/>
        </w:numPr>
        <w:ind w:left="1701" w:hanging="850"/>
      </w:pPr>
      <w:r w:rsidRPr="003D5131">
        <w:t xml:space="preserve">all information requested by the </w:t>
      </w:r>
      <w:r w:rsidR="00AF32A7" w:rsidRPr="003D5131">
        <w:t>Customer</w:t>
      </w:r>
      <w:r w:rsidRPr="003D5131">
        <w:t xml:space="preserve"> within the scope of the audit;</w:t>
      </w:r>
    </w:p>
    <w:p w:rsidR="00AF76FF" w:rsidRPr="003D5131" w:rsidRDefault="00AF76FF" w:rsidP="004A452E">
      <w:pPr>
        <w:pStyle w:val="Level4"/>
        <w:numPr>
          <w:ilvl w:val="2"/>
          <w:numId w:val="37"/>
        </w:numPr>
        <w:ind w:left="1701" w:hanging="850"/>
      </w:pPr>
      <w:r w:rsidRPr="003D5131">
        <w:t xml:space="preserve">reasonable access to sites controlled by the </w:t>
      </w:r>
      <w:r w:rsidR="00621AF4" w:rsidRPr="003D5131">
        <w:t>Provider</w:t>
      </w:r>
      <w:r w:rsidRPr="003D5131">
        <w:t xml:space="preserve"> and to Equipment used in the provision of the </w:t>
      </w:r>
      <w:r w:rsidR="00621AF4" w:rsidRPr="003D5131">
        <w:t>Goods, Services and/or Works (if applicable)</w:t>
      </w:r>
      <w:r w:rsidRPr="003D5131">
        <w:t>; and</w:t>
      </w:r>
    </w:p>
    <w:p w:rsidR="00266264" w:rsidRPr="003D5131" w:rsidRDefault="00AF76FF" w:rsidP="004A452E">
      <w:pPr>
        <w:pStyle w:val="Level4"/>
        <w:numPr>
          <w:ilvl w:val="2"/>
          <w:numId w:val="37"/>
        </w:numPr>
        <w:ind w:left="1701" w:hanging="850"/>
      </w:pPr>
      <w:r w:rsidRPr="003D5131">
        <w:t>access to the Staff.</w:t>
      </w:r>
    </w:p>
    <w:p w:rsidR="00AF76FF" w:rsidRPr="003D5131" w:rsidRDefault="00266264" w:rsidP="00AF32A7">
      <w:pPr>
        <w:pStyle w:val="Level4"/>
        <w:numPr>
          <w:ilvl w:val="0"/>
          <w:numId w:val="0"/>
        </w:numPr>
        <w:ind w:left="851" w:hanging="851"/>
      </w:pPr>
      <w:r w:rsidRPr="003D5131">
        <w:t>3</w:t>
      </w:r>
      <w:r w:rsidR="00AF32A7" w:rsidRPr="003D5131">
        <w:t>6</w:t>
      </w:r>
      <w:r w:rsidRPr="003D5131">
        <w:t>.7</w:t>
      </w:r>
      <w:r w:rsidRPr="003D5131">
        <w:tab/>
      </w:r>
      <w:r w:rsidR="00AF76FF" w:rsidRPr="003D5131">
        <w:t xml:space="preserve">The Parties agree that they shall bear their own respective costs and expenses incurred </w:t>
      </w:r>
      <w:r w:rsidR="008909BC" w:rsidRPr="003D5131">
        <w:t xml:space="preserve"> </w:t>
      </w:r>
      <w:r w:rsidR="00AF76FF" w:rsidRPr="003D5131">
        <w:t xml:space="preserve">in respect of compliance with their obligations under this Clause, unless the audit </w:t>
      </w:r>
      <w:r w:rsidR="008909BC" w:rsidRPr="003D5131">
        <w:t xml:space="preserve"> </w:t>
      </w:r>
      <w:r w:rsidR="00AF76FF" w:rsidRPr="003D5131">
        <w:t xml:space="preserve">reveals a material Default by the </w:t>
      </w:r>
      <w:r w:rsidR="00621AF4" w:rsidRPr="003D5131">
        <w:t>Provider</w:t>
      </w:r>
      <w:r w:rsidR="00AF76FF" w:rsidRPr="003D5131">
        <w:t xml:space="preserve"> in which case the </w:t>
      </w:r>
      <w:r w:rsidR="00621AF4" w:rsidRPr="003D5131">
        <w:t>Provider</w:t>
      </w:r>
      <w:r w:rsidR="00AF76FF" w:rsidRPr="003D5131">
        <w:t xml:space="preserve"> shall reimburse the </w:t>
      </w:r>
      <w:r w:rsidR="00AF32A7" w:rsidRPr="003D5131">
        <w:t>Customer</w:t>
      </w:r>
      <w:r w:rsidR="00AF76FF" w:rsidRPr="003D5131">
        <w:t xml:space="preserve"> for the </w:t>
      </w:r>
      <w:r w:rsidR="0071309A" w:rsidRPr="003D5131">
        <w:t>C</w:t>
      </w:r>
      <w:r w:rsidR="00AF32A7" w:rsidRPr="003D5131">
        <w:t>ustomer</w:t>
      </w:r>
      <w:r w:rsidR="00AF76FF" w:rsidRPr="003D5131">
        <w:t>'s reasonable costs incurred in relation to the audit.</w:t>
      </w:r>
    </w:p>
    <w:p w:rsidR="00AF76FF" w:rsidRPr="003D5131" w:rsidRDefault="00AF76FF" w:rsidP="000F6F0E">
      <w:pPr>
        <w:pStyle w:val="Level1"/>
        <w:numPr>
          <w:ilvl w:val="0"/>
          <w:numId w:val="0"/>
        </w:numPr>
        <w:ind w:firstLine="851"/>
      </w:pPr>
      <w:bookmarkStart w:id="399" w:name="_Ref172384030"/>
      <w:r w:rsidRPr="003D5131">
        <w:rPr>
          <w:b/>
        </w:rPr>
        <w:t>CONTROL OF THE CONTRACT</w:t>
      </w:r>
      <w:bookmarkEnd w:id="399"/>
    </w:p>
    <w:p w:rsidR="00AF76FF" w:rsidRPr="003D5131" w:rsidRDefault="00AF76FF" w:rsidP="004A452E">
      <w:pPr>
        <w:pStyle w:val="Level2"/>
        <w:numPr>
          <w:ilvl w:val="0"/>
          <w:numId w:val="38"/>
        </w:numPr>
        <w:ind w:left="851" w:hanging="851"/>
      </w:pPr>
      <w:r w:rsidRPr="003D5131">
        <w:rPr>
          <w:b/>
        </w:rPr>
        <w:t>T</w:t>
      </w:r>
      <w:r w:rsidR="00B32E2C" w:rsidRPr="003D5131">
        <w:rPr>
          <w:b/>
        </w:rPr>
        <w:t>RANSFER AND SUB CONTRACTING</w:t>
      </w:r>
    </w:p>
    <w:p w:rsidR="00AF76FF" w:rsidRPr="003D5131" w:rsidRDefault="00AF76FF" w:rsidP="004A452E">
      <w:pPr>
        <w:pStyle w:val="Level3"/>
        <w:numPr>
          <w:ilvl w:val="1"/>
          <w:numId w:val="38"/>
        </w:numPr>
        <w:ind w:left="851" w:hanging="851"/>
      </w:pPr>
      <w:r w:rsidRPr="003D5131">
        <w:t xml:space="preserve">The </w:t>
      </w:r>
      <w:r w:rsidR="00621AF4" w:rsidRPr="003D5131">
        <w:t>Provider</w:t>
      </w:r>
      <w:r w:rsidRPr="003D5131">
        <w:t xml:space="preserve"> shall not assign, novate, sub-contract or in any other way dispose</w:t>
      </w:r>
      <w:r w:rsidR="000F6F0E" w:rsidRPr="003D5131">
        <w:t xml:space="preserve"> </w:t>
      </w:r>
      <w:r w:rsidRPr="003D5131">
        <w:t xml:space="preserve">of the Contract or any part of it without prior Approval. Sub-contracting any part of the Contract shall not relieve the </w:t>
      </w:r>
      <w:r w:rsidR="00621AF4" w:rsidRPr="003D5131">
        <w:t>Provider</w:t>
      </w:r>
      <w:r w:rsidRPr="003D5131">
        <w:t xml:space="preserve"> of any obligation or duty attributable to </w:t>
      </w:r>
      <w:r w:rsidR="00240144" w:rsidRPr="003D5131">
        <w:tab/>
      </w:r>
      <w:r w:rsidRPr="003D5131">
        <w:t xml:space="preserve">the </w:t>
      </w:r>
      <w:r w:rsidR="00621AF4" w:rsidRPr="003D5131">
        <w:t>Provider</w:t>
      </w:r>
      <w:r w:rsidRPr="003D5131">
        <w:t xml:space="preserve"> under the Contract.</w:t>
      </w:r>
    </w:p>
    <w:p w:rsidR="00AF76FF" w:rsidRPr="003D5131" w:rsidRDefault="00AF76FF" w:rsidP="004A452E">
      <w:pPr>
        <w:pStyle w:val="Level3"/>
        <w:numPr>
          <w:ilvl w:val="1"/>
          <w:numId w:val="38"/>
        </w:numPr>
        <w:ind w:left="851" w:hanging="851"/>
      </w:pPr>
      <w:r w:rsidRPr="003D5131">
        <w:t xml:space="preserve">The </w:t>
      </w:r>
      <w:r w:rsidR="00621AF4" w:rsidRPr="003D5131">
        <w:t>Provider</w:t>
      </w:r>
      <w:r w:rsidRPr="003D5131">
        <w:t xml:space="preserve"> shall be responsible for the acts and omissions of its </w:t>
      </w:r>
      <w:r w:rsidR="00E80F19" w:rsidRPr="003D5131">
        <w:t>sub-</w:t>
      </w:r>
      <w:r w:rsidR="000C1801" w:rsidRPr="003D5131">
        <w:t>contractors</w:t>
      </w:r>
      <w:r w:rsidRPr="003D5131">
        <w:t xml:space="preserve"> as</w:t>
      </w:r>
      <w:r w:rsidR="00240144" w:rsidRPr="003D5131">
        <w:t xml:space="preserve"> </w:t>
      </w:r>
      <w:r w:rsidRPr="003D5131">
        <w:t>though they are its own.</w:t>
      </w:r>
      <w:r w:rsidR="000F6F0E" w:rsidRPr="003D5131">
        <w:t xml:space="preserve">  All sub-contractors must be appropriately managed and responsibility for the quality of workmanship, warranties and guarantees will remain the responsibility of the Provider.</w:t>
      </w:r>
    </w:p>
    <w:p w:rsidR="00AF76FF" w:rsidRPr="003D5131" w:rsidRDefault="00AF76FF" w:rsidP="004A452E">
      <w:pPr>
        <w:pStyle w:val="Level3"/>
        <w:numPr>
          <w:ilvl w:val="1"/>
          <w:numId w:val="38"/>
        </w:numPr>
        <w:ind w:left="851" w:hanging="851"/>
      </w:pPr>
      <w:r w:rsidRPr="003D5131">
        <w:t xml:space="preserve">Where the </w:t>
      </w:r>
      <w:r w:rsidR="0071309A" w:rsidRPr="003D5131">
        <w:t>C</w:t>
      </w:r>
      <w:r w:rsidR="000F6F0E" w:rsidRPr="003D5131">
        <w:t>ustomer</w:t>
      </w:r>
      <w:r w:rsidRPr="003D5131">
        <w:t xml:space="preserve"> has consented to the placing of sub-contracts, copies of each sub-contract shall, at the request of the </w:t>
      </w:r>
      <w:r w:rsidR="0071309A" w:rsidRPr="003D5131">
        <w:t>C</w:t>
      </w:r>
      <w:r w:rsidR="000F6F0E" w:rsidRPr="003D5131">
        <w:t>ustomer</w:t>
      </w:r>
      <w:r w:rsidRPr="003D5131">
        <w:t xml:space="preserve">, be sent by the </w:t>
      </w:r>
      <w:r w:rsidR="00621AF4" w:rsidRPr="003D5131">
        <w:t>Provider</w:t>
      </w:r>
      <w:r w:rsidRPr="003D5131">
        <w:t xml:space="preserve"> to the</w:t>
      </w:r>
      <w:r w:rsidR="000F6F0E" w:rsidRPr="003D5131">
        <w:t xml:space="preserve"> </w:t>
      </w:r>
      <w:r w:rsidR="0071309A" w:rsidRPr="003D5131">
        <w:t>C</w:t>
      </w:r>
      <w:r w:rsidR="000F6F0E" w:rsidRPr="003D5131">
        <w:t>ustomer</w:t>
      </w:r>
      <w:r w:rsidR="00800337" w:rsidRPr="003D5131">
        <w:t xml:space="preserve"> </w:t>
      </w:r>
      <w:r w:rsidRPr="003D5131">
        <w:t>as soon as reasonably practicable.</w:t>
      </w:r>
    </w:p>
    <w:p w:rsidR="00AF76FF" w:rsidRPr="003D5131" w:rsidRDefault="00AF76FF" w:rsidP="004A452E">
      <w:pPr>
        <w:pStyle w:val="Level3"/>
        <w:numPr>
          <w:ilvl w:val="1"/>
          <w:numId w:val="38"/>
        </w:numPr>
        <w:ind w:left="851" w:hanging="851"/>
      </w:pPr>
      <w:bookmarkStart w:id="400" w:name="_Ref172388707"/>
      <w:r w:rsidRPr="003D5131">
        <w:t xml:space="preserve">Subject to Clause </w:t>
      </w:r>
      <w:r w:rsidR="00B4033D" w:rsidRPr="003D5131">
        <w:t>3</w:t>
      </w:r>
      <w:r w:rsidR="000F6F0E" w:rsidRPr="003D5131">
        <w:t>7</w:t>
      </w:r>
      <w:r w:rsidRPr="003D5131">
        <w:t xml:space="preserve">.6, the </w:t>
      </w:r>
      <w:r w:rsidR="0071309A" w:rsidRPr="003D5131">
        <w:t>C</w:t>
      </w:r>
      <w:r w:rsidR="000F6F0E" w:rsidRPr="003D5131">
        <w:t>ustomer</w:t>
      </w:r>
      <w:r w:rsidRPr="003D5131">
        <w:t xml:space="preserve"> may assign, novate or otherwise dispose of its </w:t>
      </w:r>
      <w:r w:rsidR="004C4115" w:rsidRPr="003D5131">
        <w:t xml:space="preserve"> </w:t>
      </w:r>
      <w:r w:rsidR="004C4115" w:rsidRPr="003D5131">
        <w:tab/>
      </w:r>
      <w:r w:rsidR="00D760BA">
        <w:t xml:space="preserve">rights </w:t>
      </w:r>
      <w:r w:rsidRPr="003D5131">
        <w:t>and obligations under the Contract or any part thereof to:</w:t>
      </w:r>
      <w:bookmarkEnd w:id="400"/>
      <w:r w:rsidRPr="003D5131">
        <w:t>-</w:t>
      </w:r>
    </w:p>
    <w:p w:rsidR="00AF76FF" w:rsidRPr="003D5131" w:rsidRDefault="00DB5204" w:rsidP="000F6F0E">
      <w:pPr>
        <w:pStyle w:val="Level4"/>
        <w:numPr>
          <w:ilvl w:val="0"/>
          <w:numId w:val="0"/>
        </w:numPr>
        <w:ind w:left="1570" w:hanging="719"/>
      </w:pPr>
      <w:r w:rsidRPr="003D5131">
        <w:t>3</w:t>
      </w:r>
      <w:r w:rsidR="000F6F0E" w:rsidRPr="003D5131">
        <w:t>7</w:t>
      </w:r>
      <w:r w:rsidRPr="003D5131">
        <w:t>.4.1</w:t>
      </w:r>
      <w:r w:rsidR="00240144" w:rsidRPr="003D5131">
        <w:tab/>
      </w:r>
      <w:r w:rsidRPr="003D5131">
        <w:t xml:space="preserve"> </w:t>
      </w:r>
      <w:r w:rsidR="000F6F0E" w:rsidRPr="003D5131">
        <w:t xml:space="preserve"> </w:t>
      </w:r>
      <w:r w:rsidR="00AF76FF" w:rsidRPr="003D5131">
        <w:t xml:space="preserve">any Contracting Authority; or </w:t>
      </w:r>
    </w:p>
    <w:p w:rsidR="00AF76FF" w:rsidRPr="003D5131" w:rsidRDefault="000F6F0E" w:rsidP="0048391F">
      <w:pPr>
        <w:pStyle w:val="Level4"/>
        <w:numPr>
          <w:ilvl w:val="0"/>
          <w:numId w:val="0"/>
        </w:numPr>
        <w:ind w:left="1700" w:hanging="849"/>
        <w:jc w:val="left"/>
      </w:pPr>
      <w:r w:rsidRPr="003D5131">
        <w:lastRenderedPageBreak/>
        <w:t>37</w:t>
      </w:r>
      <w:r w:rsidR="00DB5204" w:rsidRPr="003D5131">
        <w:t>.4.2</w:t>
      </w:r>
      <w:r w:rsidR="00240144" w:rsidRPr="003D5131">
        <w:tab/>
      </w:r>
      <w:r w:rsidR="004C4115" w:rsidRPr="003D5131">
        <w:t>a</w:t>
      </w:r>
      <w:r w:rsidR="00AF76FF" w:rsidRPr="003D5131">
        <w:t xml:space="preserve">ny other body established by the Crown or under statute in order </w:t>
      </w:r>
      <w:r w:rsidR="00240144" w:rsidRPr="003D5131">
        <w:tab/>
      </w:r>
      <w:r w:rsidR="0048391F" w:rsidRPr="003D5131">
        <w:t xml:space="preserve">substantially </w:t>
      </w:r>
      <w:r w:rsidR="00AF76FF" w:rsidRPr="003D5131">
        <w:t xml:space="preserve">to perform any of the functions that had previously been performed by the </w:t>
      </w:r>
      <w:r w:rsidRPr="003D5131">
        <w:t>Customer</w:t>
      </w:r>
      <w:r w:rsidR="00AF76FF" w:rsidRPr="003D5131">
        <w:t xml:space="preserve">; or </w:t>
      </w:r>
    </w:p>
    <w:p w:rsidR="00AF76FF" w:rsidRPr="003D5131" w:rsidRDefault="000F6F0E" w:rsidP="000F6F0E">
      <w:pPr>
        <w:pStyle w:val="Level4"/>
        <w:numPr>
          <w:ilvl w:val="0"/>
          <w:numId w:val="0"/>
        </w:numPr>
        <w:ind w:left="1700" w:hanging="849"/>
      </w:pPr>
      <w:r w:rsidRPr="003D5131">
        <w:t>37</w:t>
      </w:r>
      <w:r w:rsidR="00DB5204" w:rsidRPr="003D5131">
        <w:t>.4.3</w:t>
      </w:r>
      <w:r w:rsidR="00240144" w:rsidRPr="003D5131">
        <w:tab/>
      </w:r>
      <w:r w:rsidR="00AF76FF" w:rsidRPr="003D5131">
        <w:t xml:space="preserve">any private sector body which substantially performs the functions of the </w:t>
      </w:r>
      <w:r w:rsidR="00DB5204" w:rsidRPr="003D5131">
        <w:tab/>
      </w:r>
      <w:r w:rsidR="00DB5204" w:rsidRPr="003D5131">
        <w:tab/>
        <w:t xml:space="preserve">          </w:t>
      </w:r>
      <w:r w:rsidR="00240144" w:rsidRPr="003D5131">
        <w:tab/>
      </w:r>
      <w:r w:rsidR="0071309A" w:rsidRPr="003D5131">
        <w:t>C</w:t>
      </w:r>
      <w:r w:rsidRPr="003D5131">
        <w:t>ustomer</w:t>
      </w:r>
      <w:r w:rsidR="00AF76FF" w:rsidRPr="003D5131">
        <w:t xml:space="preserve">, </w:t>
      </w:r>
    </w:p>
    <w:p w:rsidR="00AF76FF" w:rsidRPr="003D5131" w:rsidRDefault="00AF76FF" w:rsidP="00DB5204">
      <w:pPr>
        <w:pStyle w:val="Body3"/>
        <w:ind w:left="851"/>
      </w:pPr>
      <w:r w:rsidRPr="003D5131">
        <w:t xml:space="preserve">provided that any such assignment, novation or other disposal shall not increase the burden of the </w:t>
      </w:r>
      <w:r w:rsidR="00621AF4" w:rsidRPr="003D5131">
        <w:t>Provider</w:t>
      </w:r>
      <w:r w:rsidRPr="003D5131">
        <w:t xml:space="preserve">'s obligations under the Contract.  </w:t>
      </w:r>
    </w:p>
    <w:p w:rsidR="00AF76FF" w:rsidRPr="003D5131" w:rsidRDefault="00AF76FF" w:rsidP="004A452E">
      <w:pPr>
        <w:pStyle w:val="Level3"/>
        <w:numPr>
          <w:ilvl w:val="1"/>
          <w:numId w:val="38"/>
        </w:numPr>
        <w:ind w:left="851" w:hanging="851"/>
      </w:pPr>
      <w:r w:rsidRPr="003D5131">
        <w:t xml:space="preserve">Any change in the legal status of the </w:t>
      </w:r>
      <w:r w:rsidR="0071309A" w:rsidRPr="003D5131">
        <w:t>C</w:t>
      </w:r>
      <w:r w:rsidR="000F6F0E" w:rsidRPr="003D5131">
        <w:t>ustomer</w:t>
      </w:r>
      <w:r w:rsidRPr="003D5131">
        <w:t xml:space="preserve"> such that it ceases to be a Contracting</w:t>
      </w:r>
      <w:r w:rsidR="000F6F0E" w:rsidRPr="003D5131">
        <w:t xml:space="preserve"> </w:t>
      </w:r>
      <w:r w:rsidRPr="003D5131">
        <w:t>Authority shall not, subject to Clause</w:t>
      </w:r>
      <w:r w:rsidR="000F6F0E" w:rsidRPr="003D5131">
        <w:t xml:space="preserve"> 37</w:t>
      </w:r>
      <w:r w:rsidRPr="003D5131">
        <w:t xml:space="preserve">.6, affect the validity of the Contract. In such </w:t>
      </w:r>
      <w:r w:rsidR="004C4115" w:rsidRPr="003D5131">
        <w:t xml:space="preserve">  </w:t>
      </w:r>
      <w:r w:rsidR="004C4115" w:rsidRPr="003D5131">
        <w:tab/>
      </w:r>
      <w:r w:rsidR="00D760BA">
        <w:t>circumstances,</w:t>
      </w:r>
      <w:r w:rsidRPr="003D5131">
        <w:t xml:space="preserve">the Contract shall bind and inure to the benefit of any successor body to the </w:t>
      </w:r>
      <w:r w:rsidR="0071309A" w:rsidRPr="003D5131">
        <w:t>C</w:t>
      </w:r>
      <w:r w:rsidR="000F6F0E" w:rsidRPr="003D5131">
        <w:t>ustomer</w:t>
      </w:r>
      <w:r w:rsidRPr="003D5131">
        <w:t>.</w:t>
      </w:r>
    </w:p>
    <w:p w:rsidR="00DB5204" w:rsidRPr="003D5131" w:rsidRDefault="00AF76FF" w:rsidP="004A452E">
      <w:pPr>
        <w:pStyle w:val="Level3"/>
        <w:numPr>
          <w:ilvl w:val="1"/>
          <w:numId w:val="38"/>
        </w:numPr>
        <w:ind w:left="851" w:hanging="851"/>
      </w:pPr>
      <w:bookmarkStart w:id="401" w:name="_Ref172388650"/>
      <w:r w:rsidRPr="003D5131">
        <w:t xml:space="preserve">If the rights and obligations under the Contract are assigned, novated or otherwise disposed of pursuant to Clause </w:t>
      </w:r>
      <w:r w:rsidR="00B4033D" w:rsidRPr="003D5131">
        <w:t>3</w:t>
      </w:r>
      <w:r w:rsidR="000F6F0E" w:rsidRPr="003D5131">
        <w:t>7</w:t>
      </w:r>
      <w:r w:rsidR="004C4115" w:rsidRPr="003D5131">
        <w:t>.4</w:t>
      </w:r>
      <w:r w:rsidRPr="003D5131">
        <w:t xml:space="preserve"> to a body which is not a Contracting Authority or if </w:t>
      </w:r>
      <w:r w:rsidR="004C4115" w:rsidRPr="003D5131">
        <w:t xml:space="preserve"> </w:t>
      </w:r>
      <w:r w:rsidR="004C4115" w:rsidRPr="003D5131">
        <w:tab/>
      </w:r>
      <w:r w:rsidRPr="003D5131">
        <w:t xml:space="preserve">there is a change in the legal status of the </w:t>
      </w:r>
      <w:r w:rsidR="0071309A" w:rsidRPr="003D5131">
        <w:t>C</w:t>
      </w:r>
      <w:r w:rsidR="000F6F0E" w:rsidRPr="003D5131">
        <w:t>ustomer</w:t>
      </w:r>
      <w:r w:rsidRPr="003D5131">
        <w:t xml:space="preserve"> such that it ceases to be a</w:t>
      </w:r>
      <w:r w:rsidR="00DB5204" w:rsidRPr="003D5131">
        <w:t xml:space="preserve"> </w:t>
      </w:r>
      <w:r w:rsidRPr="003D5131">
        <w:t>Contracting Authority (in the remainder of this clause bot</w:t>
      </w:r>
      <w:r w:rsidR="00DB5204" w:rsidRPr="003D5131">
        <w:t xml:space="preserve">h such bodies being referred to </w:t>
      </w:r>
      <w:r w:rsidRPr="003D5131">
        <w:t>as "</w:t>
      </w:r>
      <w:r w:rsidRPr="003D5131">
        <w:rPr>
          <w:b/>
        </w:rPr>
        <w:t>the Transferee</w:t>
      </w:r>
      <w:r w:rsidRPr="003D5131">
        <w:t>"):</w:t>
      </w:r>
      <w:bookmarkEnd w:id="401"/>
      <w:r w:rsidRPr="003D5131">
        <w:t>-</w:t>
      </w:r>
    </w:p>
    <w:p w:rsidR="00210D42" w:rsidRPr="003D5131" w:rsidRDefault="00210D42" w:rsidP="004A452E">
      <w:pPr>
        <w:pStyle w:val="Level3"/>
        <w:numPr>
          <w:ilvl w:val="2"/>
          <w:numId w:val="38"/>
        </w:numPr>
        <w:ind w:left="1701" w:hanging="850"/>
      </w:pPr>
      <w:r w:rsidRPr="003D5131">
        <w:t xml:space="preserve">the rights of termination of the </w:t>
      </w:r>
      <w:r w:rsidR="000F6F0E" w:rsidRPr="003D5131">
        <w:t>Customer</w:t>
      </w:r>
      <w:r w:rsidRPr="003D5131">
        <w:t xml:space="preserve"> in </w:t>
      </w:r>
      <w:r w:rsidR="0048391F" w:rsidRPr="003D5131">
        <w:t>Clause 49</w:t>
      </w:r>
      <w:r w:rsidRPr="003D5131">
        <w:t xml:space="preserve"> (Termination) shall be available to the</w:t>
      </w:r>
      <w:r w:rsidR="0048391F" w:rsidRPr="003D5131">
        <w:t xml:space="preserve"> </w:t>
      </w:r>
      <w:r w:rsidRPr="003D5131">
        <w:t>Provider</w:t>
      </w:r>
      <w:r w:rsidR="00240144" w:rsidRPr="003D5131">
        <w:t xml:space="preserve"> in the event </w:t>
      </w:r>
      <w:r w:rsidRPr="003D5131">
        <w:t>of, respectively, the bankruptcy or insolvency, or Default of the Transferee; and</w:t>
      </w:r>
    </w:p>
    <w:p w:rsidR="00210D42" w:rsidRPr="003D5131" w:rsidRDefault="00210D42" w:rsidP="004A452E">
      <w:pPr>
        <w:pStyle w:val="Level3"/>
        <w:numPr>
          <w:ilvl w:val="2"/>
          <w:numId w:val="38"/>
        </w:numPr>
        <w:ind w:left="1701" w:hanging="850"/>
      </w:pPr>
      <w:r w:rsidRPr="003D5131">
        <w:t xml:space="preserve">the Transferee shall only be able to assign, novate or otherwise dispose of its rights and </w:t>
      </w:r>
      <w:r w:rsidRPr="003D5131">
        <w:tab/>
        <w:t>obligations under the Contract or any part thereof with the prev</w:t>
      </w:r>
      <w:r w:rsidR="00240144" w:rsidRPr="003D5131">
        <w:t xml:space="preserve">ious consent in writing of </w:t>
      </w:r>
      <w:r w:rsidR="00240144" w:rsidRPr="003D5131">
        <w:tab/>
        <w:t xml:space="preserve">the </w:t>
      </w:r>
      <w:r w:rsidR="00621AF4" w:rsidRPr="003D5131">
        <w:t>Provider</w:t>
      </w:r>
    </w:p>
    <w:p w:rsidR="00210D42" w:rsidRPr="003D5131" w:rsidRDefault="00210D42" w:rsidP="004A452E">
      <w:pPr>
        <w:pStyle w:val="Level3"/>
        <w:numPr>
          <w:ilvl w:val="1"/>
          <w:numId w:val="38"/>
        </w:numPr>
        <w:ind w:left="851" w:hanging="851"/>
      </w:pPr>
      <w:r w:rsidRPr="003D5131">
        <w:t xml:space="preserve">The </w:t>
      </w:r>
      <w:r w:rsidR="0071309A" w:rsidRPr="003D5131">
        <w:t>C</w:t>
      </w:r>
      <w:r w:rsidR="005030C9" w:rsidRPr="003D5131">
        <w:t>ustomer</w:t>
      </w:r>
      <w:r w:rsidRPr="003D5131">
        <w:t xml:space="preserve"> may disclose to any Transferee any Confidential Information of the</w:t>
      </w:r>
      <w:r w:rsidR="005030C9" w:rsidRPr="003D5131">
        <w:t xml:space="preserve"> </w:t>
      </w:r>
      <w:r w:rsidRPr="003D5131">
        <w:t xml:space="preserve">Provider which relates to the performance of the </w:t>
      </w:r>
      <w:r w:rsidR="00621AF4" w:rsidRPr="003D5131">
        <w:t>Provider</w:t>
      </w:r>
      <w:r w:rsidR="00240144" w:rsidRPr="003D5131">
        <w:t xml:space="preserve">'s obligations under the </w:t>
      </w:r>
      <w:r w:rsidRPr="003D5131">
        <w:t xml:space="preserve">Contract. In such circumstances the </w:t>
      </w:r>
      <w:r w:rsidR="0071309A" w:rsidRPr="003D5131">
        <w:t>C</w:t>
      </w:r>
      <w:r w:rsidR="005030C9" w:rsidRPr="003D5131">
        <w:t>ustomer</w:t>
      </w:r>
      <w:r w:rsidRPr="003D5131">
        <w:t xml:space="preserve"> shall authoris</w:t>
      </w:r>
      <w:r w:rsidR="00240144" w:rsidRPr="003D5131">
        <w:t xml:space="preserve">e the Transferee to use such </w:t>
      </w:r>
      <w:r w:rsidRPr="003D5131">
        <w:t xml:space="preserve">Confidential Information only for purposes relating to the performance of the </w:t>
      </w:r>
      <w:r w:rsidR="00621AF4" w:rsidRPr="003D5131">
        <w:t>Provider</w:t>
      </w:r>
      <w:r w:rsidRPr="003D5131">
        <w:t xml:space="preserve">'s obligations under the Contract and for no other purposes and shall take all reasonable steps to ensure that the Transferee gives a Confidential Information undertaking in relation to such Confidential Information.  </w:t>
      </w:r>
    </w:p>
    <w:p w:rsidR="00210D42" w:rsidRPr="003D5131" w:rsidRDefault="00210D42" w:rsidP="0048391F">
      <w:pPr>
        <w:pStyle w:val="Level3"/>
        <w:numPr>
          <w:ilvl w:val="1"/>
          <w:numId w:val="38"/>
        </w:numPr>
        <w:ind w:left="851" w:hanging="851"/>
      </w:pPr>
      <w:r w:rsidRPr="003D5131">
        <w:t xml:space="preserve">Each Party shall at its own cost and expense carry out, or </w:t>
      </w:r>
      <w:r w:rsidR="00240144" w:rsidRPr="003D5131">
        <w:t xml:space="preserve">use all reasonable endeavours </w:t>
      </w:r>
      <w:r w:rsidRPr="003D5131">
        <w:t>to ensure the carrying out of, whatever further actions (inclu</w:t>
      </w:r>
      <w:r w:rsidR="00240144" w:rsidRPr="003D5131">
        <w:t xml:space="preserve">ding the execution of further </w:t>
      </w:r>
      <w:r w:rsidRPr="003D5131">
        <w:t>documents) the other Party reasonably requires from time to time for the purpose of  giving that other Party the full benefit of the provisions of the Contract.</w:t>
      </w:r>
    </w:p>
    <w:p w:rsidR="00AF76FF" w:rsidRPr="003D5131" w:rsidRDefault="00B32E2C" w:rsidP="004A452E">
      <w:pPr>
        <w:pStyle w:val="Level2"/>
        <w:numPr>
          <w:ilvl w:val="0"/>
          <w:numId w:val="38"/>
        </w:numPr>
        <w:ind w:left="851" w:hanging="851"/>
      </w:pPr>
      <w:r w:rsidRPr="003D5131">
        <w:rPr>
          <w:b/>
        </w:rPr>
        <w:t>WAIVER</w:t>
      </w:r>
    </w:p>
    <w:p w:rsidR="00AF76FF" w:rsidRPr="003D5131" w:rsidRDefault="00AF76FF" w:rsidP="004A452E">
      <w:pPr>
        <w:pStyle w:val="Level3"/>
        <w:numPr>
          <w:ilvl w:val="1"/>
          <w:numId w:val="38"/>
        </w:numPr>
        <w:ind w:left="851" w:hanging="851"/>
      </w:pPr>
      <w:r w:rsidRPr="003D5131">
        <w:t>The failure of either Party to insist upon strict performance of any provision of the</w:t>
      </w:r>
      <w:r w:rsidR="00CB137E" w:rsidRPr="003D5131">
        <w:t xml:space="preserve"> </w:t>
      </w:r>
      <w:r w:rsidRPr="003D5131">
        <w:t>Contract, or the failure of either Party to exercise, or any delay in exercising, any right or remedy shall not constitute a waiver of that right or remedy and shall not cause a diminution of the obligations established by the Contract.</w:t>
      </w:r>
    </w:p>
    <w:p w:rsidR="00AF76FF" w:rsidRPr="003D5131" w:rsidRDefault="00AF76FF" w:rsidP="004A452E">
      <w:pPr>
        <w:pStyle w:val="Level3"/>
        <w:numPr>
          <w:ilvl w:val="1"/>
          <w:numId w:val="38"/>
        </w:numPr>
        <w:ind w:left="851" w:hanging="851"/>
      </w:pPr>
      <w:r w:rsidRPr="003D5131">
        <w:t>No waiver shall be effective unless it is expressly stated to be a waiver and</w:t>
      </w:r>
      <w:r w:rsidR="00CB137E" w:rsidRPr="003D5131">
        <w:t xml:space="preserve"> </w:t>
      </w:r>
      <w:r w:rsidR="00CB137E" w:rsidRPr="003D5131">
        <w:tab/>
      </w:r>
      <w:r w:rsidR="007D0290" w:rsidRPr="003D5131">
        <w:t xml:space="preserve">communicated </w:t>
      </w:r>
      <w:r w:rsidRPr="003D5131">
        <w:t xml:space="preserve">to the other Party in writing in accordance with Clause </w:t>
      </w:r>
      <w:r w:rsidR="0048391F" w:rsidRPr="003D5131">
        <w:t>8</w:t>
      </w:r>
      <w:r w:rsidR="00460FF3" w:rsidRPr="003D5131">
        <w:t xml:space="preserve"> </w:t>
      </w:r>
      <w:r w:rsidRPr="003D5131">
        <w:t xml:space="preserve">(Notices).  </w:t>
      </w:r>
    </w:p>
    <w:p w:rsidR="00AF76FF" w:rsidRPr="003D5131" w:rsidRDefault="00AF76FF" w:rsidP="004A452E">
      <w:pPr>
        <w:pStyle w:val="Level3"/>
        <w:numPr>
          <w:ilvl w:val="1"/>
          <w:numId w:val="38"/>
        </w:numPr>
        <w:ind w:left="851" w:hanging="851"/>
      </w:pPr>
      <w:r w:rsidRPr="003D5131">
        <w:t>A waiver of any right or remedy arising from a breach of the Contract shall not constitute</w:t>
      </w:r>
      <w:r w:rsidR="007D0290" w:rsidRPr="003D5131">
        <w:t xml:space="preserve"> </w:t>
      </w:r>
      <w:r w:rsidRPr="003D5131">
        <w:t>a waiver of any right or remedy arising from any other or subsequent breach of the Contract.</w:t>
      </w:r>
    </w:p>
    <w:p w:rsidR="00AF76FF" w:rsidRPr="003D5131" w:rsidRDefault="00AF76FF" w:rsidP="004A452E">
      <w:pPr>
        <w:pStyle w:val="Level2"/>
        <w:numPr>
          <w:ilvl w:val="0"/>
          <w:numId w:val="38"/>
        </w:numPr>
        <w:ind w:left="851" w:hanging="851"/>
      </w:pPr>
      <w:r w:rsidRPr="003D5131">
        <w:rPr>
          <w:b/>
        </w:rPr>
        <w:t>V</w:t>
      </w:r>
      <w:r w:rsidR="00351D1A" w:rsidRPr="003D5131">
        <w:rPr>
          <w:b/>
        </w:rPr>
        <w:t>ARI</w:t>
      </w:r>
      <w:r w:rsidR="00B32E2C" w:rsidRPr="003D5131">
        <w:rPr>
          <w:b/>
        </w:rPr>
        <w:t>ATION</w:t>
      </w:r>
    </w:p>
    <w:p w:rsidR="00AF76FF" w:rsidRPr="003D5131" w:rsidRDefault="00AF76FF" w:rsidP="004A452E">
      <w:pPr>
        <w:pStyle w:val="Level3"/>
        <w:numPr>
          <w:ilvl w:val="1"/>
          <w:numId w:val="38"/>
        </w:numPr>
        <w:ind w:left="851" w:hanging="851"/>
      </w:pPr>
      <w:r w:rsidRPr="003D5131">
        <w:t xml:space="preserve">Subject to the provisions of this Clause </w:t>
      </w:r>
      <w:r w:rsidR="00B4033D" w:rsidRPr="003D5131">
        <w:t>3</w:t>
      </w:r>
      <w:r w:rsidR="00A44490" w:rsidRPr="003D5131">
        <w:t>9</w:t>
      </w:r>
      <w:r w:rsidR="00351D1A" w:rsidRPr="003D5131">
        <w:t>.1</w:t>
      </w:r>
      <w:r w:rsidRPr="003D5131">
        <w:t xml:space="preserve">, the </w:t>
      </w:r>
      <w:r w:rsidR="0071309A" w:rsidRPr="003D5131">
        <w:t>C</w:t>
      </w:r>
      <w:r w:rsidR="00A44490" w:rsidRPr="003D5131">
        <w:t>ustomer</w:t>
      </w:r>
      <w:r w:rsidRPr="003D5131">
        <w:t xml:space="preserve"> may request a variation to </w:t>
      </w:r>
      <w:r w:rsidR="00A44490" w:rsidRPr="003D5131">
        <w:t xml:space="preserve">the </w:t>
      </w:r>
      <w:r w:rsidR="00621AF4" w:rsidRPr="003D5131">
        <w:t>Goods, Services and/or Works (if applicable)</w:t>
      </w:r>
      <w:r w:rsidRPr="003D5131">
        <w:t xml:space="preserve"> ordered provided that such variation does not amount to a</w:t>
      </w:r>
      <w:r w:rsidR="00351D1A" w:rsidRPr="003D5131">
        <w:t xml:space="preserve"> </w:t>
      </w:r>
      <w:r w:rsidRPr="003D5131">
        <w:t xml:space="preserve">material change to the Order. Such a change is hereinafter called a "Variation".  </w:t>
      </w:r>
    </w:p>
    <w:p w:rsidR="00AF76FF" w:rsidRPr="003D5131" w:rsidRDefault="00AF76FF" w:rsidP="004A452E">
      <w:pPr>
        <w:pStyle w:val="Level3"/>
        <w:numPr>
          <w:ilvl w:val="1"/>
          <w:numId w:val="38"/>
        </w:numPr>
        <w:ind w:left="851" w:hanging="851"/>
      </w:pPr>
      <w:r w:rsidRPr="003D5131">
        <w:t xml:space="preserve">The </w:t>
      </w:r>
      <w:r w:rsidR="0071309A" w:rsidRPr="003D5131">
        <w:t>C</w:t>
      </w:r>
      <w:r w:rsidR="00A44490" w:rsidRPr="003D5131">
        <w:t>ustomer</w:t>
      </w:r>
      <w:r w:rsidRPr="003D5131">
        <w:t xml:space="preserve"> may request a Variation by completing and sending the Varia</w:t>
      </w:r>
      <w:r w:rsidR="00E25099" w:rsidRPr="003D5131">
        <w:t xml:space="preserve">tion form </w:t>
      </w:r>
      <w:r w:rsidR="00351D1A" w:rsidRPr="003D5131">
        <w:tab/>
      </w:r>
      <w:r w:rsidR="00E25099" w:rsidRPr="003D5131">
        <w:t>attached at Appendix 2</w:t>
      </w:r>
      <w:r w:rsidRPr="003D5131">
        <w:t xml:space="preserve"> (</w:t>
      </w:r>
      <w:r w:rsidRPr="003D5131">
        <w:rPr>
          <w:b/>
          <w:bCs/>
        </w:rPr>
        <w:t xml:space="preserve">"the </w:t>
      </w:r>
      <w:r w:rsidR="0048391F" w:rsidRPr="003D5131">
        <w:rPr>
          <w:b/>
          <w:bCs/>
        </w:rPr>
        <w:t xml:space="preserve">Customer </w:t>
      </w:r>
      <w:r w:rsidRPr="003D5131">
        <w:rPr>
          <w:b/>
          <w:bCs/>
        </w:rPr>
        <w:t>Variation Form"</w:t>
      </w:r>
      <w:r w:rsidRPr="003D5131">
        <w:t xml:space="preserve">) to the </w:t>
      </w:r>
      <w:r w:rsidR="00621AF4" w:rsidRPr="003D5131">
        <w:t>Provider</w:t>
      </w:r>
      <w:r w:rsidRPr="003D5131">
        <w:t xml:space="preserve"> giving sufficient information for the </w:t>
      </w:r>
      <w:r w:rsidR="00621AF4" w:rsidRPr="003D5131">
        <w:t>Provider</w:t>
      </w:r>
      <w:r w:rsidRPr="003D5131">
        <w:t xml:space="preserve"> to assess the extent of the Variation and any additional cost that may be incurred. The </w:t>
      </w:r>
      <w:r w:rsidR="00621AF4" w:rsidRPr="003D5131">
        <w:lastRenderedPageBreak/>
        <w:t>Provider</w:t>
      </w:r>
      <w:r w:rsidRPr="003D5131">
        <w:t xml:space="preserve"> shall respond to a request for a Variation within the time limits specified in the Variation Form. Such time limits shall be reasonable having regard to the nature of the Order.</w:t>
      </w:r>
    </w:p>
    <w:p w:rsidR="00AF76FF" w:rsidRPr="003D5131" w:rsidRDefault="00AF76FF" w:rsidP="004A452E">
      <w:pPr>
        <w:pStyle w:val="Level3"/>
        <w:numPr>
          <w:ilvl w:val="1"/>
          <w:numId w:val="38"/>
        </w:numPr>
        <w:ind w:left="851" w:hanging="851"/>
      </w:pPr>
      <w:r w:rsidRPr="003D5131">
        <w:t xml:space="preserve">In the event that the </w:t>
      </w:r>
      <w:r w:rsidR="00621AF4" w:rsidRPr="003D5131">
        <w:t>Provider</w:t>
      </w:r>
      <w:r w:rsidRPr="003D5131">
        <w:t xml:space="preserve"> is unable to provide the Variation to the </w:t>
      </w:r>
      <w:r w:rsidR="00621AF4" w:rsidRPr="003D5131">
        <w:t>Goods, Services and/or Works (if applicable)</w:t>
      </w:r>
      <w:r w:rsidRPr="003D5131">
        <w:t xml:space="preserve"> or where the Parties are unable to agree a change to the Contract Price, the </w:t>
      </w:r>
      <w:r w:rsidR="00A44490" w:rsidRPr="003D5131">
        <w:t xml:space="preserve"> </w:t>
      </w:r>
      <w:r w:rsidR="0071309A" w:rsidRPr="003D5131">
        <w:t>C</w:t>
      </w:r>
      <w:r w:rsidR="00A44490" w:rsidRPr="003D5131">
        <w:t>ustomer</w:t>
      </w:r>
      <w:r w:rsidRPr="003D5131">
        <w:t xml:space="preserve"> may:</w:t>
      </w:r>
    </w:p>
    <w:p w:rsidR="00AF76FF" w:rsidRPr="003D5131" w:rsidRDefault="00210D42" w:rsidP="00A44490">
      <w:pPr>
        <w:pStyle w:val="Level4"/>
        <w:numPr>
          <w:ilvl w:val="0"/>
          <w:numId w:val="0"/>
        </w:numPr>
        <w:ind w:left="1700" w:hanging="849"/>
      </w:pPr>
      <w:r w:rsidRPr="003D5131">
        <w:t>3</w:t>
      </w:r>
      <w:r w:rsidR="00A44490" w:rsidRPr="003D5131">
        <w:t>9</w:t>
      </w:r>
      <w:r w:rsidRPr="003D5131">
        <w:t xml:space="preserve">.3.1     </w:t>
      </w:r>
      <w:r w:rsidR="00AF76FF" w:rsidRPr="003D5131">
        <w:t xml:space="preserve">agree to </w:t>
      </w:r>
      <w:r w:rsidR="00156004" w:rsidRPr="003D5131">
        <w:t xml:space="preserve">allow the </w:t>
      </w:r>
      <w:r w:rsidR="00621AF4" w:rsidRPr="003D5131">
        <w:t>Provider</w:t>
      </w:r>
      <w:r w:rsidR="000D097A" w:rsidRPr="003D5131">
        <w:t xml:space="preserve"> to </w:t>
      </w:r>
      <w:r w:rsidR="00AF76FF" w:rsidRPr="003D5131">
        <w:t xml:space="preserve">continue to perform their obligations </w:t>
      </w:r>
      <w:r w:rsidRPr="003D5131">
        <w:tab/>
      </w:r>
      <w:r w:rsidR="00AF76FF" w:rsidRPr="003D5131">
        <w:t>under the Contract without the Variation; or</w:t>
      </w:r>
    </w:p>
    <w:p w:rsidR="00AF76FF" w:rsidRPr="003D5131" w:rsidRDefault="00210D42" w:rsidP="00A44490">
      <w:pPr>
        <w:pStyle w:val="Level4"/>
        <w:numPr>
          <w:ilvl w:val="0"/>
          <w:numId w:val="0"/>
        </w:numPr>
        <w:ind w:left="1700" w:hanging="849"/>
      </w:pPr>
      <w:r w:rsidRPr="003D5131">
        <w:t>3</w:t>
      </w:r>
      <w:r w:rsidR="00A44490" w:rsidRPr="003D5131">
        <w:t>9</w:t>
      </w:r>
      <w:r w:rsidR="0048391F" w:rsidRPr="003D5131">
        <w:t xml:space="preserve">.3.2    </w:t>
      </w:r>
      <w:r w:rsidR="00AF76FF" w:rsidRPr="003D5131">
        <w:t xml:space="preserve">terminate the Contract with immediate effect, except where </w:t>
      </w:r>
      <w:r w:rsidR="00A44490" w:rsidRPr="003D5131">
        <w:t xml:space="preserve">the </w:t>
      </w:r>
      <w:r w:rsidR="00296E41" w:rsidRPr="003D5131">
        <w:t>Provider</w:t>
      </w:r>
      <w:r w:rsidR="00AF76FF" w:rsidRPr="003D5131">
        <w:t xml:space="preserve"> has already delivered part or all of the Order in accordance with the Order Form or where the </w:t>
      </w:r>
      <w:r w:rsidR="00621AF4" w:rsidRPr="003D5131">
        <w:t>Provider</w:t>
      </w:r>
      <w:r w:rsidR="00AF76FF" w:rsidRPr="003D5131">
        <w:t xml:space="preserve"> can show evidence of substantial work being carried out to fulfil the Order, and in such a case the Parties shall attempt to agree upon a resolution to the matter. Where a resolution cannot be reached, the matter shall be dealt with under the Dispute Resolution Procedure detailed at </w:t>
      </w:r>
      <w:r w:rsidR="00B749BE" w:rsidRPr="003D5131">
        <w:t>Clause 5</w:t>
      </w:r>
      <w:r w:rsidR="0048391F" w:rsidRPr="003D5131">
        <w:t>8</w:t>
      </w:r>
      <w:r w:rsidR="00AF76FF" w:rsidRPr="003D5131">
        <w:t>.</w:t>
      </w:r>
    </w:p>
    <w:p w:rsidR="00AF76FF" w:rsidRPr="003D5131" w:rsidRDefault="00AF76FF" w:rsidP="004A452E">
      <w:pPr>
        <w:pStyle w:val="Level3"/>
        <w:numPr>
          <w:ilvl w:val="1"/>
          <w:numId w:val="38"/>
        </w:numPr>
        <w:ind w:left="851" w:hanging="851"/>
      </w:pPr>
      <w:r w:rsidRPr="003D5131">
        <w:t xml:space="preserve">If the Parties agree the Variation and any variation in the Contract Price, the </w:t>
      </w:r>
      <w:r w:rsidR="00296E41" w:rsidRPr="003D5131">
        <w:t>Provider</w:t>
      </w:r>
      <w:r w:rsidRPr="003D5131">
        <w:t xml:space="preserve"> shall carry out such Variation and be bound by the same provisions so far as is applicable, as though such Variation was stated in the Contract.</w:t>
      </w:r>
    </w:p>
    <w:p w:rsidR="00AF76FF" w:rsidRPr="003D5131" w:rsidRDefault="00B32E2C" w:rsidP="004A452E">
      <w:pPr>
        <w:pStyle w:val="Level2"/>
        <w:numPr>
          <w:ilvl w:val="0"/>
          <w:numId w:val="38"/>
        </w:numPr>
        <w:ind w:left="851" w:hanging="851"/>
      </w:pPr>
      <w:r w:rsidRPr="003D5131">
        <w:rPr>
          <w:b/>
        </w:rPr>
        <w:t>SEVERABILITY</w:t>
      </w:r>
    </w:p>
    <w:p w:rsidR="00AF76FF" w:rsidRPr="003D5131" w:rsidRDefault="00AF76FF" w:rsidP="004A452E">
      <w:pPr>
        <w:pStyle w:val="Level3"/>
        <w:numPr>
          <w:ilvl w:val="1"/>
          <w:numId w:val="38"/>
        </w:numPr>
        <w:ind w:left="851" w:hanging="851"/>
      </w:pPr>
      <w:r w:rsidRPr="003D5131">
        <w:t xml:space="preserve">If any provision of the Contract is held invalid, illegal or unenforceable for any reason, </w:t>
      </w:r>
      <w:r w:rsidR="00B57451" w:rsidRPr="003D5131">
        <w:t xml:space="preserve"> </w:t>
      </w:r>
      <w:r w:rsidR="00B57451" w:rsidRPr="003D5131">
        <w:tab/>
      </w:r>
      <w:r w:rsidRPr="003D5131">
        <w:t xml:space="preserve">such provision shall be severed and the remainder of the provisions hereof shall </w:t>
      </w:r>
      <w:r w:rsidR="00B57451" w:rsidRPr="003D5131">
        <w:t xml:space="preserve"> </w:t>
      </w:r>
      <w:r w:rsidR="00B57451" w:rsidRPr="003D5131">
        <w:tab/>
      </w:r>
      <w:r w:rsidRPr="003D5131">
        <w:t xml:space="preserve">continue in full force and effect as if the Contract had been executed with the invalid, illegal or unenforceable provision eliminated.  </w:t>
      </w:r>
    </w:p>
    <w:p w:rsidR="00AF76FF" w:rsidRPr="003D5131" w:rsidRDefault="00AF76FF" w:rsidP="004A452E">
      <w:pPr>
        <w:pStyle w:val="Level3"/>
        <w:numPr>
          <w:ilvl w:val="1"/>
          <w:numId w:val="38"/>
        </w:numPr>
        <w:ind w:left="851" w:hanging="851"/>
      </w:pPr>
      <w:r w:rsidRPr="003D5131">
        <w:t xml:space="preserve">In the event of a holding of invalidity so fundamental as to prevent the accomplishment of the purpose of the Contract, the </w:t>
      </w:r>
      <w:r w:rsidR="0071309A" w:rsidRPr="003D5131">
        <w:t>C</w:t>
      </w:r>
      <w:r w:rsidR="00E8422B" w:rsidRPr="003D5131">
        <w:t>ustomer</w:t>
      </w:r>
      <w:r w:rsidRPr="003D5131">
        <w:t xml:space="preserve"> and the </w:t>
      </w:r>
      <w:r w:rsidR="00621AF4" w:rsidRPr="003D5131">
        <w:t>Provider</w:t>
      </w:r>
      <w:r w:rsidRPr="003D5131">
        <w:t xml:space="preserve"> shall immediately </w:t>
      </w:r>
      <w:r w:rsidR="00B57451" w:rsidRPr="003D5131">
        <w:tab/>
      </w:r>
      <w:r w:rsidR="00E8422B" w:rsidRPr="003D5131">
        <w:t xml:space="preserve">commence </w:t>
      </w:r>
      <w:r w:rsidRPr="003D5131">
        <w:t xml:space="preserve">good faith negotiations to remedy such invalidity. </w:t>
      </w:r>
    </w:p>
    <w:p w:rsidR="00AF76FF" w:rsidRPr="003D5131" w:rsidRDefault="00AF76FF" w:rsidP="004A452E">
      <w:pPr>
        <w:pStyle w:val="Level2"/>
        <w:numPr>
          <w:ilvl w:val="0"/>
          <w:numId w:val="38"/>
        </w:numPr>
        <w:ind w:left="851" w:hanging="851"/>
      </w:pPr>
      <w:r w:rsidRPr="003D5131">
        <w:rPr>
          <w:b/>
        </w:rPr>
        <w:t>R</w:t>
      </w:r>
      <w:r w:rsidR="00B32E2C" w:rsidRPr="003D5131">
        <w:rPr>
          <w:b/>
        </w:rPr>
        <w:t xml:space="preserve">EMEDIES IN THE EVENT OF INADEQUATE PERFORMANCE OF THE </w:t>
      </w:r>
      <w:r w:rsidR="00621AF4" w:rsidRPr="003D5131">
        <w:rPr>
          <w:b/>
        </w:rPr>
        <w:t>GOODS, SERVICES AND/OR WORKS</w:t>
      </w:r>
    </w:p>
    <w:p w:rsidR="00C7401A" w:rsidRPr="003D5131" w:rsidRDefault="00AF76FF" w:rsidP="004A452E">
      <w:pPr>
        <w:pStyle w:val="Level3"/>
        <w:numPr>
          <w:ilvl w:val="1"/>
          <w:numId w:val="38"/>
        </w:numPr>
        <w:ind w:left="851" w:hanging="851"/>
      </w:pPr>
      <w:r w:rsidRPr="003D5131">
        <w:t xml:space="preserve">Where a complaint is received about the standard of </w:t>
      </w:r>
      <w:r w:rsidR="00621AF4" w:rsidRPr="003D5131">
        <w:t>Goods, Services and/or Works (if applicable)</w:t>
      </w:r>
      <w:r w:rsidR="00290CFA" w:rsidRPr="003D5131">
        <w:t xml:space="preserve"> or about the manner in </w:t>
      </w:r>
      <w:r w:rsidRPr="003D5131">
        <w:t xml:space="preserve">which any </w:t>
      </w:r>
      <w:r w:rsidR="00621AF4" w:rsidRPr="003D5131">
        <w:t>Goods</w:t>
      </w:r>
      <w:r w:rsidR="00290CFA" w:rsidRPr="003D5131">
        <w:t xml:space="preserve"> and </w:t>
      </w:r>
      <w:r w:rsidR="00621AF4" w:rsidRPr="003D5131">
        <w:t xml:space="preserve">Services </w:t>
      </w:r>
      <w:r w:rsidRPr="003D5131">
        <w:t xml:space="preserve">have been supplied or work has been performed or about the materials or procedures used or about any other matter connected with the performance of the </w:t>
      </w:r>
      <w:r w:rsidR="00621AF4" w:rsidRPr="003D5131">
        <w:t>Provider</w:t>
      </w:r>
      <w:r w:rsidRPr="003D5131">
        <w:t xml:space="preserve">'s obligations under the Contract, then the </w:t>
      </w:r>
      <w:r w:rsidR="0071309A" w:rsidRPr="003D5131">
        <w:t>C</w:t>
      </w:r>
      <w:r w:rsidR="00290CFA" w:rsidRPr="003D5131">
        <w:t>ustomer</w:t>
      </w:r>
      <w:r w:rsidRPr="003D5131">
        <w:t xml:space="preserve"> shall take all reasonable steps to investigate the complaint. </w:t>
      </w:r>
    </w:p>
    <w:p w:rsidR="001D7513" w:rsidRPr="003D5131" w:rsidRDefault="001D7513" w:rsidP="004A452E">
      <w:pPr>
        <w:pStyle w:val="Level3"/>
        <w:numPr>
          <w:ilvl w:val="1"/>
          <w:numId w:val="38"/>
        </w:numPr>
        <w:ind w:left="851" w:hanging="851"/>
      </w:pPr>
      <w:r w:rsidRPr="003D5131">
        <w:t xml:space="preserve">Where a complaint is received about the quality of the Goods or of installation of the Goods then the Provider may at their own cost and expense arrange for the Goods to be tested either at an Independent Testing House/Organisation or inspected in situ by an Independent Testing Engineer.  </w:t>
      </w:r>
    </w:p>
    <w:p w:rsidR="00AF76FF" w:rsidRPr="003D5131" w:rsidRDefault="00AF76FF" w:rsidP="004A452E">
      <w:pPr>
        <w:pStyle w:val="Level3"/>
        <w:numPr>
          <w:ilvl w:val="1"/>
          <w:numId w:val="38"/>
        </w:numPr>
        <w:ind w:left="851" w:hanging="851"/>
      </w:pPr>
      <w:r w:rsidRPr="003D5131">
        <w:t xml:space="preserve">The </w:t>
      </w:r>
      <w:r w:rsidR="0071309A" w:rsidRPr="003D5131">
        <w:t>C</w:t>
      </w:r>
      <w:r w:rsidR="00290CFA" w:rsidRPr="003D5131">
        <w:t>ustomer</w:t>
      </w:r>
      <w:r w:rsidRPr="003D5131">
        <w:t xml:space="preserve"> may, in its sole discretion,</w:t>
      </w:r>
      <w:r w:rsidR="00C7401A" w:rsidRPr="003D5131">
        <w:t xml:space="preserve"> </w:t>
      </w:r>
      <w:r w:rsidRPr="003D5131">
        <w:t>uphold the complaint, or take further action in</w:t>
      </w:r>
      <w:r w:rsidR="00290CFA" w:rsidRPr="003D5131">
        <w:t xml:space="preserve"> </w:t>
      </w:r>
      <w:r w:rsidRPr="003D5131">
        <w:t xml:space="preserve">accordance with Clause </w:t>
      </w:r>
      <w:r w:rsidR="0048391F" w:rsidRPr="003D5131">
        <w:t>49</w:t>
      </w:r>
      <w:r w:rsidR="00C7401A" w:rsidRPr="003D5131">
        <w:t xml:space="preserve"> (Termination</w:t>
      </w:r>
      <w:r w:rsidRPr="003D5131">
        <w:t>) of the Contract.</w:t>
      </w:r>
    </w:p>
    <w:p w:rsidR="00AF76FF" w:rsidRPr="003D5131" w:rsidRDefault="00AF76FF" w:rsidP="004A452E">
      <w:pPr>
        <w:pStyle w:val="Level3"/>
        <w:numPr>
          <w:ilvl w:val="1"/>
          <w:numId w:val="38"/>
        </w:numPr>
        <w:ind w:left="851" w:hanging="851"/>
      </w:pPr>
      <w:r w:rsidRPr="003D5131">
        <w:t xml:space="preserve">In the event that the </w:t>
      </w:r>
      <w:r w:rsidR="0071309A" w:rsidRPr="003D5131">
        <w:t>C</w:t>
      </w:r>
      <w:r w:rsidR="00290CFA" w:rsidRPr="003D5131">
        <w:t>ustomer</w:t>
      </w:r>
      <w:r w:rsidRPr="003D5131">
        <w:t xml:space="preserve"> is of the reasonable opinion that there has been a material breach of the Contract by the </w:t>
      </w:r>
      <w:r w:rsidR="00621AF4" w:rsidRPr="003D5131">
        <w:t>Provider</w:t>
      </w:r>
      <w:r w:rsidRPr="003D5131">
        <w:t xml:space="preserve">, then the </w:t>
      </w:r>
      <w:r w:rsidR="0071309A" w:rsidRPr="003D5131">
        <w:t>C</w:t>
      </w:r>
      <w:r w:rsidR="00290CFA" w:rsidRPr="003D5131">
        <w:t>ustomer</w:t>
      </w:r>
      <w:r w:rsidRPr="003D5131">
        <w:t xml:space="preserve"> may, </w:t>
      </w:r>
      <w:r w:rsidR="00D14B59" w:rsidRPr="003D5131">
        <w:tab/>
        <w:t xml:space="preserve">without </w:t>
      </w:r>
      <w:r w:rsidRPr="003D5131">
        <w:t xml:space="preserve">prejudice to its rights under Clause </w:t>
      </w:r>
      <w:r w:rsidR="0048391F" w:rsidRPr="003D5131">
        <w:t>49</w:t>
      </w:r>
      <w:r w:rsidRPr="003D5131">
        <w:t xml:space="preserve"> (Termination), do any of the following:</w:t>
      </w:r>
    </w:p>
    <w:p w:rsidR="00AF76FF" w:rsidRPr="003D5131" w:rsidRDefault="00AF76FF" w:rsidP="004A452E">
      <w:pPr>
        <w:pStyle w:val="Level4"/>
        <w:numPr>
          <w:ilvl w:val="2"/>
          <w:numId w:val="38"/>
        </w:numPr>
        <w:ind w:left="1701" w:hanging="850"/>
      </w:pPr>
      <w:r w:rsidRPr="003D5131">
        <w:t xml:space="preserve">without terminating the Contract, itself </w:t>
      </w:r>
      <w:r w:rsidR="00290CFA" w:rsidRPr="003D5131">
        <w:t>provide</w:t>
      </w:r>
      <w:r w:rsidRPr="003D5131">
        <w:t xml:space="preserve"> or procure the </w:t>
      </w:r>
      <w:r w:rsidR="00290CFA" w:rsidRPr="003D5131">
        <w:t>provision</w:t>
      </w:r>
      <w:r w:rsidRPr="003D5131">
        <w:t xml:space="preserve"> of all or part of the </w:t>
      </w:r>
      <w:r w:rsidR="00621AF4" w:rsidRPr="003D5131">
        <w:t>Goods, Services and/or Works (if applicable)</w:t>
      </w:r>
      <w:r w:rsidRPr="003D5131">
        <w:t xml:space="preserve"> until such time as the </w:t>
      </w:r>
      <w:r w:rsidR="00621AF4" w:rsidRPr="003D5131">
        <w:t>Provider</w:t>
      </w:r>
      <w:r w:rsidRPr="003D5131">
        <w:t xml:space="preserve"> </w:t>
      </w:r>
      <w:r w:rsidR="00020ED0" w:rsidRPr="003D5131">
        <w:tab/>
      </w:r>
      <w:r w:rsidRPr="003D5131">
        <w:t xml:space="preserve">shall have demonstrated to the reasonable satisfaction of the </w:t>
      </w:r>
      <w:r w:rsidR="0071309A" w:rsidRPr="003D5131">
        <w:t>C</w:t>
      </w:r>
      <w:r w:rsidR="00290CFA" w:rsidRPr="003D5131">
        <w:t>ustomer</w:t>
      </w:r>
      <w:r w:rsidRPr="003D5131">
        <w:t xml:space="preserve"> that the </w:t>
      </w:r>
      <w:r w:rsidR="00621AF4" w:rsidRPr="003D5131">
        <w:t>Provider</w:t>
      </w:r>
      <w:r w:rsidRPr="003D5131">
        <w:t xml:space="preserve"> will once more be able to </w:t>
      </w:r>
      <w:r w:rsidR="00290CFA" w:rsidRPr="003D5131">
        <w:t xml:space="preserve">provide </w:t>
      </w:r>
      <w:r w:rsidRPr="003D5131">
        <w:t xml:space="preserve">all or such part of the </w:t>
      </w:r>
      <w:r w:rsidR="00621AF4" w:rsidRPr="003D5131">
        <w:t>Goods, Services and/or Works (if applicable)</w:t>
      </w:r>
      <w:r w:rsidRPr="003D5131">
        <w:t xml:space="preserve"> in accordance with the Contract; </w:t>
      </w:r>
    </w:p>
    <w:p w:rsidR="00AF76FF" w:rsidRPr="003D5131" w:rsidRDefault="00AF76FF" w:rsidP="004A452E">
      <w:pPr>
        <w:pStyle w:val="Level4"/>
        <w:numPr>
          <w:ilvl w:val="2"/>
          <w:numId w:val="38"/>
        </w:numPr>
        <w:ind w:left="1701" w:hanging="850"/>
      </w:pPr>
      <w:r w:rsidRPr="003D5131">
        <w:t xml:space="preserve">without terminating the whole of the Contract, terminate the Contract in respect of part of the </w:t>
      </w:r>
      <w:r w:rsidR="00621AF4" w:rsidRPr="003D5131">
        <w:t xml:space="preserve">Goods, Services and/or Works </w:t>
      </w:r>
      <w:r w:rsidRPr="003D5131">
        <w:t xml:space="preserve">only (whereupon a corresponding reduction in the </w:t>
      </w:r>
      <w:r w:rsidRPr="003D5131">
        <w:lastRenderedPageBreak/>
        <w:t xml:space="preserve">Contract Price shall be made) and thereafter itself </w:t>
      </w:r>
      <w:r w:rsidR="00290CFA" w:rsidRPr="003D5131">
        <w:t>provide</w:t>
      </w:r>
      <w:r w:rsidRPr="003D5131">
        <w:t xml:space="preserve"> or procure a third party to </w:t>
      </w:r>
      <w:r w:rsidR="00290CFA" w:rsidRPr="003D5131">
        <w:t>provide</w:t>
      </w:r>
      <w:r w:rsidRPr="003D5131">
        <w:t xml:space="preserve"> such part of the </w:t>
      </w:r>
      <w:r w:rsidR="00621AF4" w:rsidRPr="003D5131">
        <w:t>Goods, Services and/or Works (</w:t>
      </w:r>
      <w:r w:rsidR="00290CFA" w:rsidRPr="003D5131">
        <w:t>as</w:t>
      </w:r>
      <w:r w:rsidR="00621AF4" w:rsidRPr="003D5131">
        <w:t xml:space="preserve"> applicable)</w:t>
      </w:r>
      <w:r w:rsidRPr="003D5131">
        <w:t xml:space="preserve">; </w:t>
      </w:r>
    </w:p>
    <w:p w:rsidR="00AF76FF" w:rsidRPr="003D5131" w:rsidRDefault="00AF76FF" w:rsidP="004A452E">
      <w:pPr>
        <w:pStyle w:val="Level4"/>
        <w:numPr>
          <w:ilvl w:val="2"/>
          <w:numId w:val="38"/>
        </w:numPr>
        <w:ind w:left="1701" w:hanging="850"/>
      </w:pPr>
      <w:r w:rsidRPr="003D5131">
        <w:t xml:space="preserve">terminate, in accordance with Clause </w:t>
      </w:r>
      <w:r w:rsidR="00DC7937" w:rsidRPr="003D5131">
        <w:t xml:space="preserve"> 4</w:t>
      </w:r>
      <w:r w:rsidRPr="003D5131">
        <w:t xml:space="preserve"> (Termination),</w:t>
      </w:r>
      <w:r w:rsidR="0048391F" w:rsidRPr="003D5131">
        <w:t xml:space="preserve"> </w:t>
      </w:r>
      <w:r w:rsidRPr="003D5131">
        <w:t>the whole of the Contract; and/or</w:t>
      </w:r>
    </w:p>
    <w:p w:rsidR="00AF76FF" w:rsidRPr="003D5131" w:rsidRDefault="00AF76FF" w:rsidP="004A452E">
      <w:pPr>
        <w:pStyle w:val="Level4"/>
        <w:numPr>
          <w:ilvl w:val="2"/>
          <w:numId w:val="38"/>
        </w:numPr>
        <w:ind w:left="1701" w:hanging="850"/>
      </w:pPr>
      <w:r w:rsidRPr="003D5131">
        <w:t xml:space="preserve">charge the </w:t>
      </w:r>
      <w:r w:rsidR="00621AF4" w:rsidRPr="003D5131">
        <w:t>Provider</w:t>
      </w:r>
      <w:r w:rsidRPr="003D5131">
        <w:t xml:space="preserve"> for and the </w:t>
      </w:r>
      <w:r w:rsidR="00621AF4" w:rsidRPr="003D5131">
        <w:t>Provider</w:t>
      </w:r>
      <w:r w:rsidRPr="003D5131">
        <w:t xml:space="preserve"> shall pay any costs reasonably incurred by the </w:t>
      </w:r>
      <w:r w:rsidR="0071309A" w:rsidRPr="003D5131">
        <w:t>C</w:t>
      </w:r>
      <w:r w:rsidR="00290CFA" w:rsidRPr="003D5131">
        <w:t>ustomer</w:t>
      </w:r>
      <w:r w:rsidRPr="003D5131">
        <w:t xml:space="preserve"> (including any reasonable administration costs) in respect of the </w:t>
      </w:r>
      <w:r w:rsidR="00290CFA" w:rsidRPr="003D5131">
        <w:t>provision</w:t>
      </w:r>
      <w:r w:rsidRPr="003D5131">
        <w:t xml:space="preserve"> of any part </w:t>
      </w:r>
      <w:r w:rsidR="00020ED0" w:rsidRPr="003D5131">
        <w:tab/>
      </w:r>
      <w:r w:rsidRPr="003D5131">
        <w:t xml:space="preserve">of the </w:t>
      </w:r>
      <w:r w:rsidR="00621AF4" w:rsidRPr="003D5131">
        <w:t>Goods, Services and/or Works</w:t>
      </w:r>
      <w:r w:rsidRPr="003D5131">
        <w:t xml:space="preserve"> by the </w:t>
      </w:r>
      <w:r w:rsidR="0071309A" w:rsidRPr="003D5131">
        <w:t>C</w:t>
      </w:r>
      <w:r w:rsidR="00290CFA" w:rsidRPr="003D5131">
        <w:t>ustomer</w:t>
      </w:r>
      <w:r w:rsidRPr="003D5131">
        <w:t xml:space="preserve"> or a third party to the extent that such costs exceed the payment which would otherwise have been </w:t>
      </w:r>
      <w:r w:rsidR="00020ED0" w:rsidRPr="003D5131">
        <w:tab/>
      </w:r>
      <w:r w:rsidRPr="003D5131">
        <w:t xml:space="preserve">payable to the </w:t>
      </w:r>
      <w:r w:rsidR="00621AF4" w:rsidRPr="003D5131">
        <w:t>Provider</w:t>
      </w:r>
      <w:r w:rsidRPr="003D5131">
        <w:t xml:space="preserve"> for such part of the </w:t>
      </w:r>
      <w:r w:rsidR="00621AF4" w:rsidRPr="003D5131">
        <w:t xml:space="preserve">Goods, Services and/or Works </w:t>
      </w:r>
      <w:r w:rsidRPr="003D5131">
        <w:t xml:space="preserve">and </w:t>
      </w:r>
      <w:r w:rsidR="00020ED0" w:rsidRPr="003D5131">
        <w:tab/>
      </w:r>
      <w:r w:rsidRPr="003D5131">
        <w:t xml:space="preserve">provided that the </w:t>
      </w:r>
      <w:r w:rsidR="0071309A" w:rsidRPr="003D5131">
        <w:t>C</w:t>
      </w:r>
      <w:r w:rsidR="00290CFA" w:rsidRPr="003D5131">
        <w:t>ustomer</w:t>
      </w:r>
      <w:r w:rsidRPr="003D5131">
        <w:t xml:space="preserve"> uses its reasonable endeavours to mitigate any additional expenditure in obtaining replacement </w:t>
      </w:r>
      <w:r w:rsidR="00020ED0" w:rsidRPr="003D5131">
        <w:tab/>
      </w:r>
      <w:r w:rsidR="00621AF4" w:rsidRPr="003D5131">
        <w:t>Goods, Services and/or Works (</w:t>
      </w:r>
      <w:r w:rsidR="00290CFA" w:rsidRPr="003D5131">
        <w:t>as</w:t>
      </w:r>
      <w:r w:rsidR="00621AF4" w:rsidRPr="003D5131">
        <w:t xml:space="preserve"> applicable)</w:t>
      </w:r>
      <w:r w:rsidRPr="003D5131">
        <w:t>.</w:t>
      </w:r>
    </w:p>
    <w:p w:rsidR="00AF76FF" w:rsidRPr="003D5131" w:rsidRDefault="00AF76FF" w:rsidP="0048391F">
      <w:pPr>
        <w:pStyle w:val="Level3"/>
        <w:numPr>
          <w:ilvl w:val="1"/>
          <w:numId w:val="38"/>
        </w:numPr>
        <w:ind w:left="851" w:hanging="851"/>
        <w:jc w:val="left"/>
      </w:pPr>
      <w:bookmarkStart w:id="402" w:name="_Ref172389044"/>
      <w:r w:rsidRPr="003D5131">
        <w:t xml:space="preserve">If the </w:t>
      </w:r>
      <w:r w:rsidR="00621AF4" w:rsidRPr="003D5131">
        <w:t>Provider</w:t>
      </w:r>
      <w:r w:rsidRPr="003D5131">
        <w:t xml:space="preserve"> fails to </w:t>
      </w:r>
      <w:r w:rsidR="00290CFA" w:rsidRPr="003D5131">
        <w:t>provide</w:t>
      </w:r>
      <w:r w:rsidRPr="003D5131">
        <w:t xml:space="preserve"> any of the </w:t>
      </w:r>
      <w:r w:rsidR="00621AF4" w:rsidRPr="003D5131">
        <w:t xml:space="preserve">Goods, Services and/or Works </w:t>
      </w:r>
      <w:r w:rsidRPr="003D5131">
        <w:t xml:space="preserve">in accordance with the provisions of </w:t>
      </w:r>
      <w:r w:rsidR="00D14B59" w:rsidRPr="003D5131">
        <w:t xml:space="preserve"> </w:t>
      </w:r>
      <w:r w:rsidRPr="003D5131">
        <w:t xml:space="preserve">the Contract and such failure is capable of remedy, then the </w:t>
      </w:r>
      <w:r w:rsidR="0071309A" w:rsidRPr="003D5131">
        <w:t>C</w:t>
      </w:r>
      <w:r w:rsidR="0048391F" w:rsidRPr="003D5131">
        <w:t xml:space="preserve">ustomer </w:t>
      </w:r>
      <w:r w:rsidRPr="003D5131">
        <w:t xml:space="preserve">shall instruct the </w:t>
      </w:r>
      <w:r w:rsidR="00621AF4" w:rsidRPr="003D5131">
        <w:t>Provider</w:t>
      </w:r>
      <w:r w:rsidRPr="003D5131">
        <w:t xml:space="preserve"> to remedy the failure and the </w:t>
      </w:r>
      <w:r w:rsidR="00296E41" w:rsidRPr="003D5131">
        <w:t>Provider</w:t>
      </w:r>
      <w:r w:rsidRPr="003D5131">
        <w:t xml:space="preserve"> sh</w:t>
      </w:r>
      <w:r w:rsidR="00D14B59" w:rsidRPr="003D5131">
        <w:t xml:space="preserve">all at its own cost and expense </w:t>
      </w:r>
      <w:r w:rsidRPr="003D5131">
        <w:t xml:space="preserve">remedy such failure (and any damage resulting from such failure) within [ten (10)] Working Days of the </w:t>
      </w:r>
      <w:r w:rsidR="0048391F" w:rsidRPr="003D5131">
        <w:t>C</w:t>
      </w:r>
      <w:r w:rsidR="00290CFA" w:rsidRPr="003D5131">
        <w:t>ustomer</w:t>
      </w:r>
      <w:r w:rsidRPr="003D5131">
        <w:t xml:space="preserve">'s instructions or such other period of time as the </w:t>
      </w:r>
      <w:r w:rsidR="0071309A" w:rsidRPr="003D5131">
        <w:t>C</w:t>
      </w:r>
      <w:r w:rsidR="00290CFA" w:rsidRPr="003D5131">
        <w:t>ustomer</w:t>
      </w:r>
      <w:r w:rsidRPr="003D5131">
        <w:t xml:space="preserve"> may direct.</w:t>
      </w:r>
      <w:bookmarkEnd w:id="402"/>
    </w:p>
    <w:p w:rsidR="00AF76FF" w:rsidRPr="003D5131" w:rsidRDefault="00AF76FF" w:rsidP="004A452E">
      <w:pPr>
        <w:pStyle w:val="Level3"/>
        <w:numPr>
          <w:ilvl w:val="1"/>
          <w:numId w:val="38"/>
        </w:numPr>
        <w:ind w:left="851" w:hanging="851"/>
      </w:pPr>
      <w:r w:rsidRPr="003D5131">
        <w:t xml:space="preserve">In the event that the </w:t>
      </w:r>
      <w:r w:rsidR="00621AF4" w:rsidRPr="003D5131">
        <w:t>Provider</w:t>
      </w:r>
      <w:r w:rsidRPr="003D5131">
        <w:t xml:space="preserve"> </w:t>
      </w:r>
    </w:p>
    <w:p w:rsidR="00AF76FF" w:rsidRPr="003D5131" w:rsidRDefault="00C7401A" w:rsidP="0048391F">
      <w:pPr>
        <w:pStyle w:val="Level4"/>
        <w:numPr>
          <w:ilvl w:val="2"/>
          <w:numId w:val="38"/>
        </w:numPr>
        <w:ind w:left="1701" w:hanging="850"/>
        <w:jc w:val="left"/>
      </w:pPr>
      <w:r w:rsidRPr="003D5131">
        <w:t xml:space="preserve">fails to comply with </w:t>
      </w:r>
      <w:r w:rsidR="00290CFA" w:rsidRPr="003D5131">
        <w:t>Clause 41</w:t>
      </w:r>
      <w:r w:rsidR="00731151" w:rsidRPr="003D5131">
        <w:t>.4</w:t>
      </w:r>
      <w:r w:rsidR="00AF76FF" w:rsidRPr="003D5131">
        <w:t xml:space="preserve"> above and the failure is materially </w:t>
      </w:r>
      <w:r w:rsidR="00020ED0" w:rsidRPr="003D5131">
        <w:tab/>
      </w:r>
      <w:r w:rsidR="00AF76FF" w:rsidRPr="003D5131">
        <w:t xml:space="preserve">adverse to the interests of the </w:t>
      </w:r>
      <w:r w:rsidR="00290CFA" w:rsidRPr="003D5131">
        <w:t>Customer</w:t>
      </w:r>
      <w:r w:rsidR="00AF76FF" w:rsidRPr="003D5131">
        <w:t xml:space="preserve"> or prevents the </w:t>
      </w:r>
      <w:r w:rsidR="0071309A" w:rsidRPr="003D5131">
        <w:t>C</w:t>
      </w:r>
      <w:r w:rsidR="00290CFA" w:rsidRPr="003D5131">
        <w:t xml:space="preserve">ustomer </w:t>
      </w:r>
      <w:r w:rsidR="00AF76FF" w:rsidRPr="003D5131">
        <w:t xml:space="preserve">from discharging a statutory duty; or </w:t>
      </w:r>
    </w:p>
    <w:p w:rsidR="00AF76FF" w:rsidRPr="003D5131" w:rsidRDefault="00AF76FF" w:rsidP="004A452E">
      <w:pPr>
        <w:pStyle w:val="Level4"/>
        <w:numPr>
          <w:ilvl w:val="2"/>
          <w:numId w:val="38"/>
        </w:numPr>
        <w:ind w:left="1701" w:hanging="850"/>
      </w:pPr>
      <w:r w:rsidRPr="003D5131">
        <w:t xml:space="preserve">persistently fails to comply with Clause </w:t>
      </w:r>
      <w:r w:rsidR="00290CFA" w:rsidRPr="003D5131">
        <w:t>41</w:t>
      </w:r>
      <w:r w:rsidR="00625965" w:rsidRPr="003D5131">
        <w:t>.4</w:t>
      </w:r>
      <w:r w:rsidRPr="003D5131">
        <w:t xml:space="preserve"> above; </w:t>
      </w:r>
    </w:p>
    <w:p w:rsidR="00AF76FF" w:rsidRPr="003D5131" w:rsidRDefault="00AF76FF" w:rsidP="00290CFA">
      <w:pPr>
        <w:pStyle w:val="Body3"/>
        <w:ind w:left="851"/>
      </w:pPr>
      <w:r w:rsidRPr="003D5131">
        <w:t xml:space="preserve">the </w:t>
      </w:r>
      <w:r w:rsidR="0071309A" w:rsidRPr="003D5131">
        <w:t>C</w:t>
      </w:r>
      <w:r w:rsidR="00290CFA" w:rsidRPr="003D5131">
        <w:t>ustomer</w:t>
      </w:r>
      <w:r w:rsidRPr="003D5131">
        <w:t xml:space="preserve"> may terminate the Contract with immediate effect by giving the </w:t>
      </w:r>
      <w:r w:rsidR="00621AF4" w:rsidRPr="003D5131">
        <w:t>Provider</w:t>
      </w:r>
      <w:r w:rsidRPr="003D5131">
        <w:t xml:space="preserve"> notice in writing. </w:t>
      </w:r>
    </w:p>
    <w:p w:rsidR="00AF76FF" w:rsidRPr="003D5131" w:rsidRDefault="00AF76FF" w:rsidP="004A452E">
      <w:pPr>
        <w:pStyle w:val="Level2"/>
        <w:numPr>
          <w:ilvl w:val="0"/>
          <w:numId w:val="38"/>
        </w:numPr>
        <w:ind w:left="851" w:hanging="851"/>
      </w:pPr>
      <w:r w:rsidRPr="003D5131">
        <w:rPr>
          <w:b/>
        </w:rPr>
        <w:t>L</w:t>
      </w:r>
      <w:r w:rsidR="00B32E2C" w:rsidRPr="003D5131">
        <w:rPr>
          <w:b/>
        </w:rPr>
        <w:t>IQUIDATED DAMAGES</w:t>
      </w:r>
    </w:p>
    <w:p w:rsidR="00AF76FF" w:rsidRPr="003D5131" w:rsidRDefault="00AF76FF" w:rsidP="004A452E">
      <w:pPr>
        <w:pStyle w:val="Level3"/>
        <w:numPr>
          <w:ilvl w:val="1"/>
          <w:numId w:val="38"/>
        </w:numPr>
        <w:ind w:left="851" w:hanging="851"/>
      </w:pPr>
      <w:r w:rsidRPr="003D5131">
        <w:t xml:space="preserve">If the </w:t>
      </w:r>
      <w:r w:rsidR="00621AF4" w:rsidRPr="003D5131">
        <w:t>Provider</w:t>
      </w:r>
      <w:r w:rsidRPr="003D5131">
        <w:t xml:space="preserve"> fails to deliver the Goods or perform the </w:t>
      </w:r>
      <w:r w:rsidR="00621AF4" w:rsidRPr="003D5131">
        <w:t>Services and/or Works (if applicable)</w:t>
      </w:r>
      <w:r w:rsidRPr="003D5131">
        <w:t xml:space="preserve"> by the date(s) agreed,</w:t>
      </w:r>
      <w:r w:rsidR="00290CFA" w:rsidRPr="003D5131">
        <w:t xml:space="preserve"> or </w:t>
      </w:r>
      <w:r w:rsidRPr="003D5131">
        <w:t>specified in the Order Form or (where an extension of time has been agreed by the</w:t>
      </w:r>
      <w:r w:rsidR="00D14B59" w:rsidRPr="003D5131">
        <w:t xml:space="preserve"> </w:t>
      </w:r>
      <w:r w:rsidRPr="003D5131">
        <w:t>Parties) the revised date for delivery (as the context requires, the</w:t>
      </w:r>
      <w:r w:rsidRPr="003D5131">
        <w:rPr>
          <w:b/>
        </w:rPr>
        <w:t xml:space="preserve"> </w:t>
      </w:r>
      <w:r w:rsidRPr="003D5131">
        <w:t>"Agreed Delivery Date"):</w:t>
      </w:r>
      <w:r w:rsidRPr="003D5131">
        <w:rPr>
          <w:b/>
        </w:rPr>
        <w:t xml:space="preserve">- </w:t>
      </w:r>
    </w:p>
    <w:p w:rsidR="00AF76FF" w:rsidRPr="003D5131" w:rsidRDefault="00AF76FF" w:rsidP="004A452E">
      <w:pPr>
        <w:pStyle w:val="Level4"/>
        <w:numPr>
          <w:ilvl w:val="2"/>
          <w:numId w:val="38"/>
        </w:numPr>
        <w:ind w:left="1701" w:hanging="850"/>
      </w:pPr>
      <w:r w:rsidRPr="003D5131">
        <w:t xml:space="preserve">the </w:t>
      </w:r>
      <w:r w:rsidR="00621AF4" w:rsidRPr="003D5131">
        <w:t>Provider</w:t>
      </w:r>
      <w:r w:rsidRPr="003D5131">
        <w:t xml:space="preserve"> shall pay the </w:t>
      </w:r>
      <w:r w:rsidR="0071309A" w:rsidRPr="003D5131">
        <w:t>C</w:t>
      </w:r>
      <w:r w:rsidR="00023944" w:rsidRPr="003D5131">
        <w:t>ustomer</w:t>
      </w:r>
      <w:r w:rsidRPr="003D5131">
        <w:t xml:space="preserve"> a sum by way of liquidated damages for each day between the Agreed Delivery Date and the</w:t>
      </w:r>
      <w:r w:rsidRPr="003D5131">
        <w:rPr>
          <w:b/>
        </w:rPr>
        <w:t xml:space="preserve"> </w:t>
      </w:r>
      <w:r w:rsidRPr="003D5131">
        <w:t xml:space="preserve">date on which the Goods are delivered or </w:t>
      </w:r>
      <w:r w:rsidR="00621AF4" w:rsidRPr="003D5131">
        <w:t xml:space="preserve">Services and/or Works </w:t>
      </w:r>
      <w:r w:rsidR="00023944" w:rsidRPr="003D5131">
        <w:t xml:space="preserve">are </w:t>
      </w:r>
      <w:r w:rsidRPr="003D5131">
        <w:t xml:space="preserve">provided to the </w:t>
      </w:r>
      <w:r w:rsidR="0071309A" w:rsidRPr="003D5131">
        <w:t>C</w:t>
      </w:r>
      <w:r w:rsidR="00023944" w:rsidRPr="003D5131">
        <w:t>ustomer</w:t>
      </w:r>
      <w:r w:rsidRPr="003D5131">
        <w:t xml:space="preserve">, equal </w:t>
      </w:r>
      <w:r w:rsidRPr="00D760BA">
        <w:rPr>
          <w:highlight w:val="yellow"/>
        </w:rPr>
        <w:t xml:space="preserve">to [                    ]% of the Contract Price for the relevant </w:t>
      </w:r>
      <w:r w:rsidR="00023944" w:rsidRPr="00D760BA">
        <w:rPr>
          <w:highlight w:val="yellow"/>
        </w:rPr>
        <w:t>Goods, Services and/or Works</w:t>
      </w:r>
      <w:r w:rsidRPr="00D760BA">
        <w:rPr>
          <w:highlight w:val="yellow"/>
        </w:rPr>
        <w:t>, up to a</w:t>
      </w:r>
      <w:r w:rsidRPr="00D760BA">
        <w:rPr>
          <w:b/>
          <w:highlight w:val="yellow"/>
        </w:rPr>
        <w:t xml:space="preserve"> </w:t>
      </w:r>
      <w:r w:rsidRPr="00D760BA">
        <w:rPr>
          <w:highlight w:val="yellow"/>
        </w:rPr>
        <w:t>maximum</w:t>
      </w:r>
      <w:r w:rsidRPr="00D760BA">
        <w:rPr>
          <w:b/>
          <w:highlight w:val="yellow"/>
        </w:rPr>
        <w:t xml:space="preserve"> </w:t>
      </w:r>
      <w:r w:rsidRPr="00D760BA">
        <w:rPr>
          <w:highlight w:val="yellow"/>
        </w:rPr>
        <w:t>amount of [                    ]%</w:t>
      </w:r>
      <w:r w:rsidRPr="003D5131">
        <w:t xml:space="preserve"> of the Contract Price for the relevant </w:t>
      </w:r>
      <w:r w:rsidR="00621AF4" w:rsidRPr="003D5131">
        <w:t xml:space="preserve">Goods, Services and/or Works </w:t>
      </w:r>
      <w:r w:rsidRPr="003D5131">
        <w:t xml:space="preserve">("Liquidated Damages Threshold"). Subject to Clause </w:t>
      </w:r>
      <w:r w:rsidR="00023944" w:rsidRPr="003D5131">
        <w:t>42</w:t>
      </w:r>
      <w:r w:rsidRPr="003D5131">
        <w:t xml:space="preserve">.3, during </w:t>
      </w:r>
      <w:r w:rsidR="00020ED0" w:rsidRPr="003D5131">
        <w:tab/>
      </w:r>
      <w:r w:rsidRPr="003D5131">
        <w:t>the period in which liquidated damages a</w:t>
      </w:r>
      <w:r w:rsidR="00976068" w:rsidRPr="003D5131">
        <w:t>re payable under this Clau</w:t>
      </w:r>
      <w:r w:rsidR="00020ED0" w:rsidRPr="003D5131">
        <w:t xml:space="preserve">se </w:t>
      </w:r>
      <w:r w:rsidR="00023944" w:rsidRPr="003D5131">
        <w:t>42</w:t>
      </w:r>
      <w:r w:rsidR="00976068" w:rsidRPr="003D5131">
        <w:t>.1.1</w:t>
      </w:r>
      <w:r w:rsidRPr="003D5131">
        <w:t xml:space="preserve"> ("Liquidated Damages Period") the liquidated damages payable in accordance with this Clause </w:t>
      </w:r>
      <w:r w:rsidR="00023944" w:rsidRPr="003D5131">
        <w:t>42</w:t>
      </w:r>
      <w:r w:rsidR="00976068" w:rsidRPr="003D5131">
        <w:t>.1.1</w:t>
      </w:r>
      <w:r w:rsidRPr="003D5131">
        <w:t xml:space="preserve"> shall be the </w:t>
      </w:r>
      <w:r w:rsidR="0071309A" w:rsidRPr="003D5131">
        <w:t>C</w:t>
      </w:r>
      <w:r w:rsidR="00023944" w:rsidRPr="003D5131">
        <w:t>ustomer</w:t>
      </w:r>
      <w:r w:rsidRPr="003D5131">
        <w:t xml:space="preserve">'s only remedy for any loss or damage suffered or incurred by the </w:t>
      </w:r>
      <w:r w:rsidR="0071309A" w:rsidRPr="003D5131">
        <w:t>C</w:t>
      </w:r>
      <w:r w:rsidR="00023944" w:rsidRPr="003D5131">
        <w:t xml:space="preserve">ustomer </w:t>
      </w:r>
      <w:r w:rsidRPr="003D5131">
        <w:t xml:space="preserve">in relation to the failure by the </w:t>
      </w:r>
      <w:r w:rsidR="00621AF4" w:rsidRPr="003D5131">
        <w:t>Provider</w:t>
      </w:r>
      <w:r w:rsidRPr="003D5131">
        <w:t xml:space="preserve"> to deliver the Goods </w:t>
      </w:r>
      <w:r w:rsidR="00023944" w:rsidRPr="003D5131">
        <w:t xml:space="preserve">or provide the Services and/or Works </w:t>
      </w:r>
      <w:r w:rsidRPr="003D5131">
        <w:t>by the Agreed Delivery Date; and</w:t>
      </w:r>
    </w:p>
    <w:p w:rsidR="00AF76FF" w:rsidRPr="003D5131" w:rsidRDefault="00AF76FF" w:rsidP="004A452E">
      <w:pPr>
        <w:pStyle w:val="Level4"/>
        <w:numPr>
          <w:ilvl w:val="2"/>
          <w:numId w:val="38"/>
        </w:numPr>
        <w:ind w:left="1701" w:hanging="850"/>
      </w:pPr>
      <w:r w:rsidRPr="003D5131">
        <w:t xml:space="preserve">if the sums payable by the </w:t>
      </w:r>
      <w:r w:rsidR="00621AF4" w:rsidRPr="003D5131">
        <w:t>Provider</w:t>
      </w:r>
      <w:r w:rsidR="00976068" w:rsidRPr="003D5131">
        <w:t xml:space="preserve"> pursuant to Clause </w:t>
      </w:r>
      <w:r w:rsidR="00023944" w:rsidRPr="003D5131">
        <w:t>42</w:t>
      </w:r>
      <w:r w:rsidR="00976068" w:rsidRPr="003D5131">
        <w:t>.1.</w:t>
      </w:r>
      <w:r w:rsidRPr="003D5131">
        <w:t>1</w:t>
      </w:r>
      <w:r w:rsidR="00976068" w:rsidRPr="003D5131">
        <w:t xml:space="preserve"> </w:t>
      </w:r>
      <w:r w:rsidRPr="003D5131">
        <w:t xml:space="preserve">meet or exceed the Liquidated Damages Threshold, the </w:t>
      </w:r>
      <w:r w:rsidR="0071309A" w:rsidRPr="003D5131">
        <w:t>C</w:t>
      </w:r>
      <w:r w:rsidR="00023944" w:rsidRPr="003D5131">
        <w:t>ustomer</w:t>
      </w:r>
      <w:r w:rsidRPr="003D5131">
        <w:t xml:space="preserve"> shall be entitled to: </w:t>
      </w:r>
    </w:p>
    <w:p w:rsidR="00AF76FF" w:rsidRPr="003D5131" w:rsidRDefault="00AF76FF" w:rsidP="004A452E">
      <w:pPr>
        <w:pStyle w:val="Level5"/>
        <w:numPr>
          <w:ilvl w:val="4"/>
          <w:numId w:val="13"/>
        </w:numPr>
        <w:ind w:left="2268" w:hanging="567"/>
      </w:pPr>
      <w:r w:rsidRPr="003D5131">
        <w:t>claim any remedy available to it</w:t>
      </w:r>
      <w:r w:rsidR="00976068" w:rsidRPr="003D5131">
        <w:t xml:space="preserve"> (whether under the </w:t>
      </w:r>
      <w:r w:rsidR="00020ED0" w:rsidRPr="003D5131">
        <w:t xml:space="preserve">Contract or </w:t>
      </w:r>
      <w:r w:rsidRPr="003D5131">
        <w:t>otherwise) for loss or damage incurred or suffered over and above the Liquidated Damages Threshold; and</w:t>
      </w:r>
    </w:p>
    <w:p w:rsidR="00F66665" w:rsidRPr="003D5131" w:rsidRDefault="00AF76FF" w:rsidP="004A452E">
      <w:pPr>
        <w:pStyle w:val="Level5"/>
        <w:numPr>
          <w:ilvl w:val="4"/>
          <w:numId w:val="13"/>
        </w:numPr>
        <w:ind w:left="2268" w:hanging="567"/>
      </w:pPr>
      <w:r w:rsidRPr="003D5131">
        <w:t xml:space="preserve">without prejudice to Clause </w:t>
      </w:r>
      <w:r w:rsidR="00023944" w:rsidRPr="003D5131">
        <w:t>42</w:t>
      </w:r>
      <w:r w:rsidR="006B5E38" w:rsidRPr="003D5131">
        <w:t>.1.2 (</w:t>
      </w:r>
      <w:r w:rsidRPr="003D5131">
        <w:t xml:space="preserve">i), </w:t>
      </w:r>
      <w:r w:rsidR="00020ED0" w:rsidRPr="003D5131">
        <w:t xml:space="preserve">the </w:t>
      </w:r>
      <w:r w:rsidR="0071309A" w:rsidRPr="003D5131">
        <w:t>C</w:t>
      </w:r>
      <w:r w:rsidR="00023944" w:rsidRPr="003D5131">
        <w:t>ustomer</w:t>
      </w:r>
      <w:r w:rsidR="00020ED0" w:rsidRPr="003D5131">
        <w:t xml:space="preserve"> shall </w:t>
      </w:r>
      <w:r w:rsidRPr="003D5131">
        <w:t xml:space="preserve">be entitled to terminate the Contract with immediate effect by giving notice in writing to the </w:t>
      </w:r>
      <w:r w:rsidR="00621AF4" w:rsidRPr="003D5131">
        <w:t>Provider</w:t>
      </w:r>
      <w:r w:rsidRPr="003D5131">
        <w:t>.</w:t>
      </w:r>
      <w:r w:rsidRPr="003D5131">
        <w:tab/>
      </w:r>
    </w:p>
    <w:p w:rsidR="00AF76FF" w:rsidRPr="003D5131" w:rsidRDefault="00AF76FF" w:rsidP="004A452E">
      <w:pPr>
        <w:pStyle w:val="Level3"/>
        <w:numPr>
          <w:ilvl w:val="1"/>
          <w:numId w:val="38"/>
        </w:numPr>
        <w:ind w:left="851" w:hanging="851"/>
        <w:rPr>
          <w:iCs/>
        </w:rPr>
      </w:pPr>
      <w:r w:rsidRPr="003D5131">
        <w:t xml:space="preserve">The </w:t>
      </w:r>
      <w:r w:rsidR="00621AF4" w:rsidRPr="003D5131">
        <w:t>Provider</w:t>
      </w:r>
      <w:r w:rsidRPr="003D5131">
        <w:t xml:space="preserve"> shall not be obliged to pay any sums pursuant to Clause </w:t>
      </w:r>
      <w:r w:rsidR="007E61B2" w:rsidRPr="003D5131">
        <w:t>42</w:t>
      </w:r>
      <w:r w:rsidR="006B5E38" w:rsidRPr="003D5131">
        <w:t>.1.1</w:t>
      </w:r>
      <w:r w:rsidRPr="003D5131">
        <w:t xml:space="preserve"> if and to the extent the failure by the </w:t>
      </w:r>
      <w:r w:rsidR="00621AF4" w:rsidRPr="003D5131">
        <w:t>Provider</w:t>
      </w:r>
      <w:r w:rsidRPr="003D5131">
        <w:t xml:space="preserve"> to deliver the Goods </w:t>
      </w:r>
      <w:r w:rsidR="007E61B2" w:rsidRPr="003D5131">
        <w:t xml:space="preserve">and provide the Services and/or Works </w:t>
      </w:r>
      <w:r w:rsidRPr="003D5131">
        <w:t>by the Agreed Deli</w:t>
      </w:r>
      <w:r w:rsidR="00D14B59" w:rsidRPr="003D5131">
        <w:t xml:space="preserve">very Date </w:t>
      </w:r>
      <w:r w:rsidRPr="003D5131">
        <w:t xml:space="preserve">directly results from the </w:t>
      </w:r>
      <w:r w:rsidR="0071309A" w:rsidRPr="003D5131">
        <w:t>C</w:t>
      </w:r>
      <w:r w:rsidR="007E61B2" w:rsidRPr="003D5131">
        <w:t>ustomers</w:t>
      </w:r>
      <w:r w:rsidRPr="003D5131">
        <w:t xml:space="preserve"> Default provided that the </w:t>
      </w:r>
      <w:r w:rsidR="00296E41" w:rsidRPr="003D5131">
        <w:t>Provider</w:t>
      </w:r>
      <w:r w:rsidRPr="003D5131">
        <w:t xml:space="preserve"> notifies </w:t>
      </w:r>
      <w:r w:rsidRPr="003D5131">
        <w:lastRenderedPageBreak/>
        <w:t>the</w:t>
      </w:r>
      <w:r w:rsidR="00D14B59" w:rsidRPr="003D5131">
        <w:t xml:space="preserve"> </w:t>
      </w:r>
      <w:r w:rsidR="0071309A" w:rsidRPr="003D5131">
        <w:t>C</w:t>
      </w:r>
      <w:r w:rsidR="007E61B2" w:rsidRPr="003D5131">
        <w:t>ustomer</w:t>
      </w:r>
      <w:r w:rsidRPr="003D5131">
        <w:t xml:space="preserve"> immediately of such circumstances in sufficien</w:t>
      </w:r>
      <w:r w:rsidR="00D14B59" w:rsidRPr="003D5131">
        <w:t xml:space="preserve">t detail to enable the </w:t>
      </w:r>
      <w:r w:rsidR="0071309A" w:rsidRPr="003D5131">
        <w:t>C</w:t>
      </w:r>
      <w:r w:rsidR="007E61B2" w:rsidRPr="003D5131">
        <w:t>ustomer</w:t>
      </w:r>
      <w:r w:rsidR="00D14B59" w:rsidRPr="003D5131">
        <w:t xml:space="preserve"> to </w:t>
      </w:r>
      <w:r w:rsidRPr="003D5131">
        <w:t xml:space="preserve">remedy the situation. Except as set out in this Clause </w:t>
      </w:r>
      <w:r w:rsidR="007E61B2" w:rsidRPr="003D5131">
        <w:t>42</w:t>
      </w:r>
      <w:r w:rsidR="006B5E38" w:rsidRPr="003D5131">
        <w:t>.2</w:t>
      </w:r>
      <w:r w:rsidRPr="003D5131">
        <w:t>, no payment</w:t>
      </w:r>
      <w:r w:rsidR="007E61B2" w:rsidRPr="003D5131">
        <w:t xml:space="preserve"> </w:t>
      </w:r>
      <w:r w:rsidR="00D14B59" w:rsidRPr="003D5131">
        <w:t>or concession</w:t>
      </w:r>
      <w:r w:rsidRPr="003D5131">
        <w:t xml:space="preserve"> to the </w:t>
      </w:r>
      <w:r w:rsidR="00621AF4" w:rsidRPr="003D5131">
        <w:t>Provider</w:t>
      </w:r>
      <w:r w:rsidRPr="003D5131">
        <w:t xml:space="preserve"> by the </w:t>
      </w:r>
      <w:r w:rsidR="0071309A" w:rsidRPr="003D5131">
        <w:t>C</w:t>
      </w:r>
      <w:r w:rsidR="007E61B2" w:rsidRPr="003D5131">
        <w:t>ustomer</w:t>
      </w:r>
      <w:r w:rsidRPr="003D5131">
        <w:t xml:space="preserve"> or other act or </w:t>
      </w:r>
      <w:r w:rsidR="00D14B59" w:rsidRPr="003D5131">
        <w:t>commission</w:t>
      </w:r>
      <w:r w:rsidRPr="003D5131">
        <w:t xml:space="preserve"> of the </w:t>
      </w:r>
      <w:r w:rsidR="0071309A" w:rsidRPr="003D5131">
        <w:t>C</w:t>
      </w:r>
      <w:r w:rsidR="007E61B2" w:rsidRPr="003D5131">
        <w:t>ustomer</w:t>
      </w:r>
      <w:r w:rsidR="00D14B59" w:rsidRPr="003D5131">
        <w:t xml:space="preserve"> </w:t>
      </w:r>
      <w:r w:rsidRPr="003D5131">
        <w:t xml:space="preserve">shall in any way affect its rights to liquidated damages pursuant to Clause </w:t>
      </w:r>
      <w:r w:rsidR="007E61B2" w:rsidRPr="003D5131">
        <w:t>42</w:t>
      </w:r>
      <w:r w:rsidR="006B5E38" w:rsidRPr="003D5131">
        <w:t>.1</w:t>
      </w:r>
      <w:r w:rsidRPr="003D5131">
        <w:t xml:space="preserve"> or be </w:t>
      </w:r>
      <w:r w:rsidR="00D14B59" w:rsidRPr="003D5131">
        <w:t xml:space="preserve"> </w:t>
      </w:r>
      <w:r w:rsidRPr="003D5131">
        <w:t xml:space="preserve">deemed to be a waiver of the right of the </w:t>
      </w:r>
      <w:r w:rsidR="007E61B2" w:rsidRPr="003D5131">
        <w:t>Customer</w:t>
      </w:r>
      <w:r w:rsidRPr="003D5131">
        <w:t xml:space="preserve"> to recover any damages unless </w:t>
      </w:r>
      <w:r w:rsidR="00D14B59" w:rsidRPr="003D5131">
        <w:t xml:space="preserve"> </w:t>
      </w:r>
      <w:r w:rsidRPr="003D5131">
        <w:t xml:space="preserve">such waiver has been expressly made in writing by the </w:t>
      </w:r>
      <w:r w:rsidR="0071309A" w:rsidRPr="003D5131">
        <w:t>C</w:t>
      </w:r>
      <w:r w:rsidR="007E61B2" w:rsidRPr="003D5131">
        <w:t>ustomer</w:t>
      </w:r>
      <w:r w:rsidRPr="003D5131">
        <w:t>.</w:t>
      </w:r>
      <w:r w:rsidRPr="003D5131">
        <w:rPr>
          <w:iCs/>
        </w:rPr>
        <w:t xml:space="preserve"> </w:t>
      </w:r>
    </w:p>
    <w:p w:rsidR="00AF76FF" w:rsidRPr="003D5131" w:rsidRDefault="00AF76FF" w:rsidP="004A452E">
      <w:pPr>
        <w:pStyle w:val="Level3"/>
        <w:numPr>
          <w:ilvl w:val="1"/>
          <w:numId w:val="38"/>
        </w:numPr>
        <w:ind w:left="851" w:hanging="851"/>
      </w:pPr>
      <w:r w:rsidRPr="003D5131">
        <w:t xml:space="preserve">Notwithstanding Clause </w:t>
      </w:r>
      <w:r w:rsidR="007E61B2" w:rsidRPr="003D5131">
        <w:t>42</w:t>
      </w:r>
      <w:r w:rsidR="00CF1CA9" w:rsidRPr="003D5131">
        <w:t>.1.1</w:t>
      </w:r>
      <w:r w:rsidRPr="003D5131">
        <w:t xml:space="preserve"> the </w:t>
      </w:r>
      <w:r w:rsidR="00621AF4" w:rsidRPr="003D5131">
        <w:t>Provider</w:t>
      </w:r>
      <w:r w:rsidRPr="003D5131">
        <w:t xml:space="preserve"> does not exclude responsibility for performing or re-performing the obligation or duty which gave rise to the relevant claim at its own cost in such manner as would (if possible) result in the same or substantively </w:t>
      </w:r>
      <w:r w:rsidR="00CF1CA9" w:rsidRPr="003D5131">
        <w:t xml:space="preserve"> </w:t>
      </w:r>
      <w:r w:rsidR="00CF1CA9" w:rsidRPr="003D5131">
        <w:tab/>
      </w:r>
      <w:r w:rsidRPr="003D5131">
        <w:t xml:space="preserve">similar effect for the </w:t>
      </w:r>
      <w:r w:rsidR="0071309A" w:rsidRPr="003D5131">
        <w:t>C</w:t>
      </w:r>
      <w:r w:rsidR="007E61B2" w:rsidRPr="003D5131">
        <w:t>ustomer</w:t>
      </w:r>
      <w:r w:rsidRPr="003D5131">
        <w:t xml:space="preserve">, whether or not such performance or re-performance gives rise to additional costs for the </w:t>
      </w:r>
      <w:r w:rsidR="00621AF4" w:rsidRPr="003D5131">
        <w:t>Provider</w:t>
      </w:r>
      <w:r w:rsidRPr="003D5131">
        <w:t xml:space="preserve"> and the cost of re-performance shall be borne solely by the </w:t>
      </w:r>
      <w:r w:rsidR="00621AF4" w:rsidRPr="003D5131">
        <w:t>Provider</w:t>
      </w:r>
      <w:r w:rsidRPr="003D5131">
        <w:t xml:space="preserve"> and shall not be re-charged to the </w:t>
      </w:r>
      <w:r w:rsidR="0071309A" w:rsidRPr="003D5131">
        <w:t>C</w:t>
      </w:r>
      <w:r w:rsidR="007E61B2" w:rsidRPr="003D5131">
        <w:t>ustomer</w:t>
      </w:r>
      <w:r w:rsidRPr="003D5131">
        <w:t xml:space="preserve"> whether by way of costs, reimbursement or otherwise.</w:t>
      </w:r>
    </w:p>
    <w:p w:rsidR="00AF76FF" w:rsidRPr="003D5131" w:rsidRDefault="00AF76FF" w:rsidP="0048391F">
      <w:pPr>
        <w:pStyle w:val="Level3"/>
        <w:numPr>
          <w:ilvl w:val="1"/>
          <w:numId w:val="38"/>
        </w:numPr>
        <w:ind w:left="851" w:hanging="851"/>
        <w:jc w:val="left"/>
      </w:pPr>
      <w:r w:rsidRPr="003D5131">
        <w:t xml:space="preserve">Having given careful consideration to this matter, all monies payable by the </w:t>
      </w:r>
      <w:r w:rsidR="00296E41" w:rsidRPr="003D5131">
        <w:t>Provider</w:t>
      </w:r>
      <w:r w:rsidR="0048391F" w:rsidRPr="003D5131">
        <w:t xml:space="preserve"> </w:t>
      </w:r>
      <w:r w:rsidR="004553E9" w:rsidRPr="003D5131">
        <w:t>u</w:t>
      </w:r>
      <w:r w:rsidRPr="003D5131">
        <w:t xml:space="preserve">nder Clause </w:t>
      </w:r>
      <w:r w:rsidR="004553E9" w:rsidRPr="003D5131">
        <w:t>42</w:t>
      </w:r>
      <w:r w:rsidR="00CF1CA9" w:rsidRPr="003D5131">
        <w:t>.1.1</w:t>
      </w:r>
      <w:r w:rsidRPr="003D5131">
        <w:t xml:space="preserve"> are considered by the Parties to be a genuine pre-estimate of the </w:t>
      </w:r>
      <w:r w:rsidR="00D14B59" w:rsidRPr="003D5131">
        <w:t xml:space="preserve"> </w:t>
      </w:r>
      <w:r w:rsidRPr="003D5131">
        <w:t xml:space="preserve">losses which the </w:t>
      </w:r>
      <w:r w:rsidR="004553E9" w:rsidRPr="003D5131">
        <w:t>Customer</w:t>
      </w:r>
      <w:r w:rsidRPr="003D5131">
        <w:t xml:space="preserve"> will incur in relation to the </w:t>
      </w:r>
      <w:r w:rsidR="00621AF4" w:rsidRPr="003D5131">
        <w:t>Provider</w:t>
      </w:r>
      <w:r w:rsidR="00D14B59" w:rsidRPr="003D5131">
        <w:t xml:space="preserve">'s </w:t>
      </w:r>
      <w:r w:rsidR="00D14B59" w:rsidRPr="003D5131">
        <w:tab/>
        <w:t xml:space="preserve">failure to deliver the </w:t>
      </w:r>
      <w:r w:rsidRPr="003D5131">
        <w:t xml:space="preserve">Goods or perform the </w:t>
      </w:r>
      <w:r w:rsidR="00621AF4" w:rsidRPr="003D5131">
        <w:t xml:space="preserve">Services and/or Works </w:t>
      </w:r>
      <w:r w:rsidRPr="003D5131">
        <w:t xml:space="preserve">by the Agreed Delivery </w:t>
      </w:r>
      <w:r w:rsidR="00D14B59" w:rsidRPr="003D5131">
        <w:tab/>
      </w:r>
      <w:r w:rsidRPr="003D5131">
        <w:t>D</w:t>
      </w:r>
      <w:r w:rsidR="00E70585" w:rsidRPr="003D5131">
        <w:t xml:space="preserve">ate </w:t>
      </w:r>
      <w:r w:rsidRPr="003D5131">
        <w:t xml:space="preserve">it being impossible to quantify the actual aggregate losses sustainable by the </w:t>
      </w:r>
      <w:r w:rsidR="0071309A" w:rsidRPr="003D5131">
        <w:t>C</w:t>
      </w:r>
      <w:r w:rsidR="004553E9" w:rsidRPr="003D5131">
        <w:t>ustomer</w:t>
      </w:r>
      <w:r w:rsidRPr="003D5131">
        <w:t xml:space="preserve"> in terms of both loss of revenue as well as loss of reputation and prestige </w:t>
      </w:r>
      <w:r w:rsidR="00D760BA">
        <w:t xml:space="preserve">(the </w:t>
      </w:r>
      <w:r w:rsidRPr="003D5131">
        <w:t xml:space="preserve">Parties acknowledging that hypothetically the losses sufferable by the </w:t>
      </w:r>
      <w:r w:rsidR="0071309A" w:rsidRPr="003D5131">
        <w:t>C</w:t>
      </w:r>
      <w:r w:rsidR="004553E9" w:rsidRPr="003D5131">
        <w:t>ustomer</w:t>
      </w:r>
      <w:r w:rsidRPr="003D5131">
        <w:t xml:space="preserve"> might be more or less than the agreed liquidated damages calculation); arrived at without any inequality of bargaining position as between the Parties as a true bargain between the Parties; fair, given the</w:t>
      </w:r>
      <w:r w:rsidR="00D14B59" w:rsidRPr="003D5131">
        <w:t xml:space="preserve"> </w:t>
      </w:r>
      <w:r w:rsidRPr="003D5131">
        <w:t>nature and circumstances of the Contract; neither excessive, extravagant, unconscionable or oppressiv</w:t>
      </w:r>
      <w:r w:rsidR="00D14B59" w:rsidRPr="003D5131">
        <w:t xml:space="preserve">e in all the circumstances; and </w:t>
      </w:r>
      <w:r w:rsidRPr="003D5131">
        <w:t xml:space="preserve">as such these monies are payable as liquidated damages such that the </w:t>
      </w:r>
      <w:r w:rsidR="00621AF4" w:rsidRPr="003D5131">
        <w:t>Provider</w:t>
      </w:r>
      <w:r w:rsidRPr="003D5131">
        <w:t xml:space="preserve"> waives absolutely any entitlement to challenge the enforceability in whole or in part of this Clause </w:t>
      </w:r>
      <w:r w:rsidR="004553E9" w:rsidRPr="003D5131">
        <w:t>42</w:t>
      </w:r>
      <w:r w:rsidR="00CF1CA9" w:rsidRPr="003D5131">
        <w:t>.4</w:t>
      </w:r>
      <w:r w:rsidRPr="003D5131">
        <w:t>. The Parties' joint intention in agreeing a scheme of liquidated damages in such circumstances is to substantially reduce and, to the fullest extent possible in law, eliminate, the risk of a dispute and potential litigation in relation to such circumstances.</w:t>
      </w:r>
    </w:p>
    <w:p w:rsidR="00AF76FF" w:rsidRPr="003D5131" w:rsidRDefault="00AF76FF" w:rsidP="004A452E">
      <w:pPr>
        <w:pStyle w:val="Level3"/>
        <w:numPr>
          <w:ilvl w:val="1"/>
          <w:numId w:val="38"/>
        </w:numPr>
        <w:ind w:left="851" w:hanging="851"/>
      </w:pPr>
      <w:r w:rsidRPr="003D5131">
        <w:t>Each Party confirms that:-</w:t>
      </w:r>
    </w:p>
    <w:p w:rsidR="00AF76FF" w:rsidRPr="003D5131" w:rsidRDefault="00AF76FF" w:rsidP="004A452E">
      <w:pPr>
        <w:pStyle w:val="Level4"/>
        <w:numPr>
          <w:ilvl w:val="0"/>
          <w:numId w:val="14"/>
        </w:numPr>
        <w:ind w:left="1701" w:hanging="850"/>
      </w:pPr>
      <w:r w:rsidRPr="003D5131">
        <w:t xml:space="preserve">it has taken specific legal advice on the effect of this clause; and </w:t>
      </w:r>
    </w:p>
    <w:p w:rsidR="00AF76FF" w:rsidRPr="003D5131" w:rsidRDefault="00AF76FF" w:rsidP="004A452E">
      <w:pPr>
        <w:pStyle w:val="Level4"/>
        <w:numPr>
          <w:ilvl w:val="0"/>
          <w:numId w:val="14"/>
        </w:numPr>
        <w:ind w:left="1701" w:hanging="850"/>
      </w:pPr>
      <w:r w:rsidRPr="003D5131">
        <w:t>based on such advice, it does not enter into the Contract in anticipation that, or with any expectation that this Clause will be unenforceable for any reason.</w:t>
      </w:r>
    </w:p>
    <w:p w:rsidR="00AF76FF" w:rsidRPr="003D5131" w:rsidRDefault="00240144" w:rsidP="004A452E">
      <w:pPr>
        <w:pStyle w:val="Level2"/>
        <w:numPr>
          <w:ilvl w:val="0"/>
          <w:numId w:val="38"/>
        </w:numPr>
        <w:ind w:hanging="720"/>
      </w:pPr>
      <w:r w:rsidRPr="003D5131">
        <w:rPr>
          <w:b/>
        </w:rPr>
        <w:tab/>
      </w:r>
      <w:r w:rsidR="00B32E2C" w:rsidRPr="003D5131">
        <w:rPr>
          <w:b/>
        </w:rPr>
        <w:t>CUMULATIVE REMEDIES</w:t>
      </w:r>
    </w:p>
    <w:p w:rsidR="00AF76FF" w:rsidRPr="003D5131" w:rsidRDefault="00AF76FF" w:rsidP="00E73AA0">
      <w:pPr>
        <w:pStyle w:val="Body2"/>
        <w:ind w:left="851"/>
      </w:pPr>
      <w:r w:rsidRPr="003D5131">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AF76FF" w:rsidRPr="003D5131" w:rsidRDefault="00240144" w:rsidP="004A452E">
      <w:pPr>
        <w:pStyle w:val="Level2"/>
        <w:numPr>
          <w:ilvl w:val="0"/>
          <w:numId w:val="38"/>
        </w:numPr>
        <w:ind w:hanging="720"/>
      </w:pPr>
      <w:r w:rsidRPr="003D5131">
        <w:rPr>
          <w:b/>
        </w:rPr>
        <w:tab/>
      </w:r>
      <w:r w:rsidR="00AF76FF" w:rsidRPr="003D5131">
        <w:rPr>
          <w:b/>
        </w:rPr>
        <w:t>M</w:t>
      </w:r>
      <w:r w:rsidR="00B32E2C" w:rsidRPr="003D5131">
        <w:rPr>
          <w:b/>
        </w:rPr>
        <w:t>ONITORING OF CONTRACT PERFORMANCE</w:t>
      </w:r>
    </w:p>
    <w:p w:rsidR="00AF76FF" w:rsidRPr="003D5131" w:rsidRDefault="00AF76FF" w:rsidP="00E73AA0">
      <w:pPr>
        <w:pStyle w:val="Body2"/>
        <w:ind w:left="851"/>
      </w:pPr>
      <w:r w:rsidRPr="003D5131">
        <w:t xml:space="preserve">The </w:t>
      </w:r>
      <w:r w:rsidR="00621AF4" w:rsidRPr="003D5131">
        <w:t>Provider</w:t>
      </w:r>
      <w:r w:rsidRPr="003D5131">
        <w:t xml:space="preserve"> shall comply with the monitoring arrangements set out in the Order Form including, but not limited to, providing such data and information as the </w:t>
      </w:r>
      <w:r w:rsidR="00621AF4" w:rsidRPr="003D5131">
        <w:t>Provider</w:t>
      </w:r>
      <w:r w:rsidRPr="003D5131">
        <w:t xml:space="preserve"> may be required to produce under the Contract. </w:t>
      </w:r>
    </w:p>
    <w:p w:rsidR="00AF76FF" w:rsidRPr="003D5131" w:rsidRDefault="00AF76FF" w:rsidP="00E73AA0">
      <w:pPr>
        <w:pStyle w:val="Level1"/>
        <w:numPr>
          <w:ilvl w:val="0"/>
          <w:numId w:val="0"/>
        </w:numPr>
        <w:ind w:left="851"/>
        <w:rPr>
          <w:b/>
        </w:rPr>
      </w:pPr>
      <w:bookmarkStart w:id="403" w:name="_Ref172384339"/>
      <w:r w:rsidRPr="003D5131">
        <w:rPr>
          <w:b/>
        </w:rPr>
        <w:t>LIABILITIES</w:t>
      </w:r>
      <w:bookmarkEnd w:id="403"/>
    </w:p>
    <w:p w:rsidR="00AF76FF" w:rsidRPr="003D5131" w:rsidRDefault="00240144" w:rsidP="004A452E">
      <w:pPr>
        <w:pStyle w:val="Level2"/>
        <w:numPr>
          <w:ilvl w:val="0"/>
          <w:numId w:val="38"/>
        </w:numPr>
        <w:ind w:hanging="720"/>
      </w:pPr>
      <w:bookmarkStart w:id="404" w:name="_Ref172389789"/>
      <w:r w:rsidRPr="003D5131">
        <w:rPr>
          <w:b/>
        </w:rPr>
        <w:tab/>
      </w:r>
      <w:r w:rsidR="00AF76FF" w:rsidRPr="003D5131">
        <w:rPr>
          <w:b/>
        </w:rPr>
        <w:t>L</w:t>
      </w:r>
      <w:bookmarkEnd w:id="404"/>
      <w:r w:rsidR="00B32E2C" w:rsidRPr="003D5131">
        <w:rPr>
          <w:b/>
        </w:rPr>
        <w:t>IABILITY, INDEMNITY AND INSURANCE</w:t>
      </w:r>
      <w:r w:rsidR="00AF76FF" w:rsidRPr="003D5131">
        <w:rPr>
          <w:b/>
        </w:rPr>
        <w:t xml:space="preserve"> </w:t>
      </w:r>
    </w:p>
    <w:p w:rsidR="00AF76FF" w:rsidRPr="003D5131" w:rsidRDefault="00AF76FF" w:rsidP="004A452E">
      <w:pPr>
        <w:pStyle w:val="Level3"/>
        <w:numPr>
          <w:ilvl w:val="1"/>
          <w:numId w:val="38"/>
        </w:numPr>
        <w:ind w:left="851" w:hanging="851"/>
      </w:pPr>
      <w:bookmarkStart w:id="405" w:name="_Ref172389176"/>
      <w:r w:rsidRPr="003D5131">
        <w:t>Nothing in the Contract shall be construed to limit or exclude either Party's liability for:-</w:t>
      </w:r>
      <w:bookmarkEnd w:id="405"/>
    </w:p>
    <w:p w:rsidR="00AF76FF" w:rsidRPr="003D5131" w:rsidRDefault="00AF76FF" w:rsidP="004A452E">
      <w:pPr>
        <w:pStyle w:val="Level4"/>
        <w:numPr>
          <w:ilvl w:val="4"/>
          <w:numId w:val="15"/>
        </w:numPr>
        <w:ind w:left="1701" w:hanging="850"/>
      </w:pPr>
      <w:r w:rsidRPr="003D5131">
        <w:t xml:space="preserve">death or personal injury caused by its negligence or that of its Staff;  </w:t>
      </w:r>
    </w:p>
    <w:p w:rsidR="00AF76FF" w:rsidRPr="003D5131" w:rsidRDefault="00AF76FF" w:rsidP="004A452E">
      <w:pPr>
        <w:pStyle w:val="Level4"/>
        <w:numPr>
          <w:ilvl w:val="4"/>
          <w:numId w:val="15"/>
        </w:numPr>
        <w:ind w:left="1701" w:hanging="850"/>
      </w:pPr>
      <w:r w:rsidRPr="003D5131">
        <w:t xml:space="preserve">Fraud or fraudulent misrepresentation by it or that of its Staff; </w:t>
      </w:r>
    </w:p>
    <w:p w:rsidR="00AF76FF" w:rsidRPr="003D5131" w:rsidRDefault="00E70585" w:rsidP="004A452E">
      <w:pPr>
        <w:pStyle w:val="Level4"/>
        <w:numPr>
          <w:ilvl w:val="4"/>
          <w:numId w:val="15"/>
        </w:numPr>
        <w:ind w:left="1701" w:hanging="850"/>
      </w:pPr>
      <w:r w:rsidRPr="003D5131">
        <w:lastRenderedPageBreak/>
        <w:tab/>
      </w:r>
      <w:r w:rsidR="00AF76FF" w:rsidRPr="003D5131">
        <w:t xml:space="preserve">any breach of any obligations implied by Section 2 of the Supply of </w:t>
      </w:r>
      <w:r w:rsidR="00621AF4" w:rsidRPr="003D5131">
        <w:t>Goods</w:t>
      </w:r>
      <w:r w:rsidR="00A177A4" w:rsidRPr="003D5131">
        <w:t xml:space="preserve"> and</w:t>
      </w:r>
      <w:r w:rsidR="00621AF4" w:rsidRPr="003D5131">
        <w:t xml:space="preserve"> Servi</w:t>
      </w:r>
      <w:r w:rsidR="00A177A4" w:rsidRPr="003D5131">
        <w:t xml:space="preserve">ces </w:t>
      </w:r>
      <w:r w:rsidR="00AF76FF" w:rsidRPr="003D5131">
        <w:t>Act 1982;</w:t>
      </w:r>
    </w:p>
    <w:p w:rsidR="00AF76FF" w:rsidRPr="003D5131" w:rsidRDefault="00AF76FF" w:rsidP="004A452E">
      <w:pPr>
        <w:pStyle w:val="Level4"/>
        <w:numPr>
          <w:ilvl w:val="4"/>
          <w:numId w:val="15"/>
        </w:numPr>
        <w:ind w:left="1701" w:hanging="850"/>
      </w:pPr>
      <w:r w:rsidRPr="003D5131">
        <w:t xml:space="preserve">any claim under Clause </w:t>
      </w:r>
      <w:r w:rsidR="00A177A4" w:rsidRPr="003D5131">
        <w:t>45</w:t>
      </w:r>
      <w:r w:rsidRPr="003D5131">
        <w:t>.3; or</w:t>
      </w:r>
    </w:p>
    <w:p w:rsidR="00AF76FF" w:rsidRPr="003D5131" w:rsidRDefault="00AF76FF" w:rsidP="004A452E">
      <w:pPr>
        <w:pStyle w:val="Level4"/>
        <w:numPr>
          <w:ilvl w:val="4"/>
          <w:numId w:val="15"/>
        </w:numPr>
        <w:ind w:left="1701" w:hanging="850"/>
      </w:pPr>
      <w:r w:rsidRPr="003D5131">
        <w:t xml:space="preserve">any claim under the indemnity in Clause </w:t>
      </w:r>
      <w:r w:rsidR="00A177A4" w:rsidRPr="003D5131">
        <w:t>45</w:t>
      </w:r>
      <w:r w:rsidR="00471BAD" w:rsidRPr="003D5131">
        <w:t>.2</w:t>
      </w:r>
      <w:r w:rsidRPr="003D5131">
        <w:t xml:space="preserve"> </w:t>
      </w:r>
    </w:p>
    <w:p w:rsidR="00AF76FF" w:rsidRPr="003D5131" w:rsidRDefault="00AF76FF" w:rsidP="004A452E">
      <w:pPr>
        <w:pStyle w:val="Level3"/>
        <w:numPr>
          <w:ilvl w:val="1"/>
          <w:numId w:val="38"/>
        </w:numPr>
        <w:ind w:left="851" w:hanging="709"/>
      </w:pPr>
      <w:bookmarkStart w:id="406" w:name="_Ref172389359"/>
      <w:bookmarkStart w:id="407" w:name="_Ref172547359"/>
      <w:r w:rsidRPr="003D5131">
        <w:t xml:space="preserve">Subject to Clause </w:t>
      </w:r>
      <w:r w:rsidR="00E70585" w:rsidRPr="003D5131">
        <w:t>4</w:t>
      </w:r>
      <w:r w:rsidR="00A177A4" w:rsidRPr="003D5131">
        <w:t>5</w:t>
      </w:r>
      <w:r w:rsidR="00E70585" w:rsidRPr="003D5131">
        <w:t>.2</w:t>
      </w:r>
      <w:r w:rsidRPr="003D5131">
        <w:t xml:space="preserve"> and Clause </w:t>
      </w:r>
      <w:r w:rsidR="00E70585" w:rsidRPr="003D5131">
        <w:t>4</w:t>
      </w:r>
      <w:r w:rsidR="00A177A4" w:rsidRPr="003D5131">
        <w:t>5</w:t>
      </w:r>
      <w:r w:rsidRPr="003D5131">
        <w:t xml:space="preserve">.4 the </w:t>
      </w:r>
      <w:r w:rsidR="00621AF4" w:rsidRPr="003D5131">
        <w:t>Provider</w:t>
      </w:r>
      <w:r w:rsidRPr="003D5131">
        <w:t xml:space="preserve"> shall indemnify and keep </w:t>
      </w:r>
      <w:r w:rsidR="00471BAD" w:rsidRPr="003D5131">
        <w:t xml:space="preserve"> </w:t>
      </w:r>
      <w:r w:rsidRPr="003D5131">
        <w:t xml:space="preserve">indemnified the </w:t>
      </w:r>
      <w:r w:rsidR="0071309A" w:rsidRPr="003D5131">
        <w:t>C</w:t>
      </w:r>
      <w:r w:rsidR="00A177A4" w:rsidRPr="003D5131">
        <w:t>ustomer</w:t>
      </w:r>
      <w:r w:rsidRPr="003D5131">
        <w:t xml:space="preserve"> in full from and against all claims, proceedings, actions, </w:t>
      </w:r>
      <w:r w:rsidR="00471BAD" w:rsidRPr="003D5131">
        <w:tab/>
      </w:r>
      <w:r w:rsidRPr="003D5131">
        <w:t xml:space="preserve">damages, costs, expenses and any other liabilities which may arise out of, or in consequence of, the </w:t>
      </w:r>
      <w:r w:rsidR="00A177A4" w:rsidRPr="003D5131">
        <w:t>provision</w:t>
      </w:r>
      <w:r w:rsidRPr="003D5131">
        <w:t xml:space="preserve">, or late or purported </w:t>
      </w:r>
      <w:r w:rsidR="00A177A4" w:rsidRPr="003D5131">
        <w:t>provision</w:t>
      </w:r>
      <w:r w:rsidRPr="003D5131">
        <w:t xml:space="preserve">, of the </w:t>
      </w:r>
      <w:r w:rsidR="00621AF4" w:rsidRPr="003D5131">
        <w:t xml:space="preserve">Goods, Services and/or Works </w:t>
      </w:r>
      <w:r w:rsidRPr="003D5131">
        <w:t xml:space="preserve">or the performance or non-performance by the </w:t>
      </w:r>
      <w:r w:rsidR="00621AF4" w:rsidRPr="003D5131">
        <w:t>Provider</w:t>
      </w:r>
      <w:r w:rsidRPr="003D5131">
        <w:t xml:space="preserve"> of its obligations under the Contract or the presence of the </w:t>
      </w:r>
      <w:r w:rsidR="00621AF4" w:rsidRPr="003D5131">
        <w:t>Provider</w:t>
      </w:r>
      <w:r w:rsidRPr="003D5131">
        <w:t xml:space="preserve"> or any Staff on the Premises, including in respect of any death or personal injury, loss of or damage to property, financial loss arising from any advice given or omitted to be given by the </w:t>
      </w:r>
      <w:r w:rsidR="00296E41" w:rsidRPr="003D5131">
        <w:t>Provider</w:t>
      </w:r>
      <w:r w:rsidRPr="003D5131">
        <w:t xml:space="preserve">, or any other loss which is caused directly or indirectly by any act or omission of the </w:t>
      </w:r>
      <w:r w:rsidR="00621AF4" w:rsidRPr="003D5131">
        <w:t>Provider</w:t>
      </w:r>
      <w:r w:rsidR="00D14B59" w:rsidRPr="003D5131">
        <w:t xml:space="preserve"> .</w:t>
      </w:r>
      <w:r w:rsidR="00A177A4" w:rsidRPr="003D5131">
        <w:t xml:space="preserve"> </w:t>
      </w:r>
      <w:r w:rsidR="00D14B59" w:rsidRPr="003D5131">
        <w:t xml:space="preserve">The </w:t>
      </w:r>
      <w:r w:rsidR="00621AF4" w:rsidRPr="003D5131">
        <w:t>Provider</w:t>
      </w:r>
      <w:r w:rsidRPr="003D5131">
        <w:t xml:space="preserve"> shall not be responsible for any injury, loss, damage, cost or expense if and to </w:t>
      </w:r>
      <w:r w:rsidR="00D14B59" w:rsidRPr="003D5131">
        <w:t xml:space="preserve"> </w:t>
      </w:r>
      <w:r w:rsidRPr="003D5131">
        <w:t xml:space="preserve">the extent that it is caused by the negligence or wilful misconduct of the </w:t>
      </w:r>
      <w:r w:rsidR="0071309A" w:rsidRPr="003D5131">
        <w:t>C</w:t>
      </w:r>
      <w:r w:rsidR="00A177A4" w:rsidRPr="003D5131">
        <w:t>ustomer</w:t>
      </w:r>
      <w:r w:rsidRPr="003D5131">
        <w:t xml:space="preserve"> or by breach by the </w:t>
      </w:r>
      <w:r w:rsidR="0071309A" w:rsidRPr="003D5131">
        <w:t>C</w:t>
      </w:r>
      <w:r w:rsidR="00A177A4" w:rsidRPr="003D5131">
        <w:t>ustomer</w:t>
      </w:r>
      <w:r w:rsidRPr="003D5131">
        <w:t xml:space="preserve"> of its obligations under the Contract.</w:t>
      </w:r>
      <w:bookmarkEnd w:id="406"/>
      <w:bookmarkEnd w:id="407"/>
    </w:p>
    <w:p w:rsidR="00AF76FF" w:rsidRPr="003D5131" w:rsidRDefault="00AF76FF" w:rsidP="004A452E">
      <w:pPr>
        <w:pStyle w:val="Level3"/>
        <w:numPr>
          <w:ilvl w:val="1"/>
          <w:numId w:val="38"/>
        </w:numPr>
        <w:ind w:left="851" w:hanging="709"/>
      </w:pPr>
      <w:bookmarkStart w:id="408" w:name="_Ref172389307"/>
      <w:r w:rsidRPr="003D5131">
        <w:t xml:space="preserve">Subject always to Clause </w:t>
      </w:r>
      <w:r w:rsidR="00E70585" w:rsidRPr="003D5131">
        <w:t>4</w:t>
      </w:r>
      <w:r w:rsidR="00A177A4" w:rsidRPr="003D5131">
        <w:t>5</w:t>
      </w:r>
      <w:r w:rsidR="00244AF1" w:rsidRPr="003D5131">
        <w:t xml:space="preserve">.3 and Clause </w:t>
      </w:r>
      <w:r w:rsidR="00E70585" w:rsidRPr="003D5131">
        <w:t>4</w:t>
      </w:r>
      <w:r w:rsidR="00A177A4" w:rsidRPr="003D5131">
        <w:t>5</w:t>
      </w:r>
      <w:r w:rsidR="00244AF1" w:rsidRPr="003D5131">
        <w:t>.4</w:t>
      </w:r>
      <w:r w:rsidRPr="003D5131">
        <w:t>, the liability of either Party for Defaults shall be subject to the following financial limits:</w:t>
      </w:r>
      <w:bookmarkEnd w:id="408"/>
      <w:r w:rsidRPr="003D5131">
        <w:t>-</w:t>
      </w:r>
    </w:p>
    <w:p w:rsidR="00AF76FF" w:rsidRPr="003D5131" w:rsidRDefault="00A177A4" w:rsidP="00A177A4">
      <w:pPr>
        <w:pStyle w:val="Level4"/>
        <w:numPr>
          <w:ilvl w:val="0"/>
          <w:numId w:val="0"/>
        </w:numPr>
        <w:ind w:left="1700" w:hanging="849"/>
      </w:pPr>
      <w:bookmarkStart w:id="409" w:name="_Ref172626656"/>
      <w:r w:rsidRPr="003D5131">
        <w:t>45</w:t>
      </w:r>
      <w:r w:rsidR="002413E5" w:rsidRPr="003D5131">
        <w:t>.3.1</w:t>
      </w:r>
      <w:r w:rsidR="002413E5" w:rsidRPr="003D5131">
        <w:tab/>
      </w:r>
      <w:r w:rsidR="00AF76FF" w:rsidRPr="003D5131">
        <w:t xml:space="preserve">the aggregate liability of either Party for all Defaults resulting in direct loss of </w:t>
      </w:r>
      <w:r w:rsidR="002413E5" w:rsidRPr="003D5131">
        <w:tab/>
      </w:r>
      <w:r w:rsidR="00AF76FF" w:rsidRPr="003D5131">
        <w:t>or damage to the property of the other under or in connection with the</w:t>
      </w:r>
      <w:r w:rsidRPr="003D5131">
        <w:t xml:space="preserve"> </w:t>
      </w:r>
      <w:r w:rsidR="00AF76FF" w:rsidRPr="003D5131">
        <w:t xml:space="preserve">Contract shall in no event </w:t>
      </w:r>
      <w:r w:rsidR="00AF76FF" w:rsidRPr="00D760BA">
        <w:rPr>
          <w:highlight w:val="yellow"/>
        </w:rPr>
        <w:t>exceed [                    ];</w:t>
      </w:r>
      <w:r w:rsidR="00AF76FF" w:rsidRPr="003D5131">
        <w:t xml:space="preserve"> and</w:t>
      </w:r>
      <w:bookmarkEnd w:id="409"/>
    </w:p>
    <w:p w:rsidR="00AF76FF" w:rsidRPr="003D5131" w:rsidRDefault="002413E5" w:rsidP="00A177A4">
      <w:pPr>
        <w:pStyle w:val="Level4"/>
        <w:numPr>
          <w:ilvl w:val="0"/>
          <w:numId w:val="0"/>
        </w:numPr>
        <w:ind w:left="1700" w:hanging="849"/>
      </w:pPr>
      <w:r w:rsidRPr="003D5131">
        <w:t>4</w:t>
      </w:r>
      <w:r w:rsidR="00BB3FFC" w:rsidRPr="003D5131">
        <w:t>5</w:t>
      </w:r>
      <w:r w:rsidRPr="003D5131">
        <w:t>.3.2</w:t>
      </w:r>
      <w:r w:rsidRPr="003D5131">
        <w:tab/>
      </w:r>
      <w:r w:rsidR="00AF76FF" w:rsidRPr="003D5131">
        <w:t xml:space="preserve">the annual aggregate liability under the Contract of either Party for all Defaults </w:t>
      </w:r>
      <w:r w:rsidRPr="003D5131">
        <w:tab/>
      </w:r>
      <w:r w:rsidR="00AF76FF" w:rsidRPr="003D5131">
        <w:t xml:space="preserve">shall in no event exceed the greater of </w:t>
      </w:r>
      <w:r w:rsidR="00AF76FF" w:rsidRPr="00D760BA">
        <w:rPr>
          <w:highlight w:val="yellow"/>
        </w:rPr>
        <w:t>[                    ] or [                    ]</w:t>
      </w:r>
      <w:r w:rsidR="00786EC5" w:rsidRPr="003D5131">
        <w:t xml:space="preserve"> per </w:t>
      </w:r>
      <w:r w:rsidR="00AF76FF" w:rsidRPr="003D5131">
        <w:t xml:space="preserve">cent of the Contract Price payable by the </w:t>
      </w:r>
      <w:r w:rsidR="0071309A" w:rsidRPr="003D5131">
        <w:t>C</w:t>
      </w:r>
      <w:r w:rsidR="00786EC5" w:rsidRPr="003D5131">
        <w:t>ustomer</w:t>
      </w:r>
      <w:r w:rsidR="00AF76FF" w:rsidRPr="003D5131">
        <w:t xml:space="preserve"> to the </w:t>
      </w:r>
      <w:r w:rsidR="00621AF4" w:rsidRPr="003D5131">
        <w:t>Provider</w:t>
      </w:r>
      <w:r w:rsidR="00AF76FF" w:rsidRPr="003D5131">
        <w:t xml:space="preserve"> in the year in which the liability arises. </w:t>
      </w:r>
    </w:p>
    <w:p w:rsidR="00E70585" w:rsidRPr="003D5131" w:rsidRDefault="00E14560" w:rsidP="00E73AA0">
      <w:pPr>
        <w:pStyle w:val="Level3"/>
        <w:numPr>
          <w:ilvl w:val="0"/>
          <w:numId w:val="0"/>
        </w:numPr>
        <w:ind w:left="851" w:hanging="851"/>
      </w:pPr>
      <w:r w:rsidRPr="003D5131">
        <w:t>4</w:t>
      </w:r>
      <w:r w:rsidR="00786EC5" w:rsidRPr="003D5131">
        <w:t>5</w:t>
      </w:r>
      <w:r w:rsidRPr="003D5131">
        <w:t>.4</w:t>
      </w:r>
      <w:r w:rsidRPr="003D5131">
        <w:tab/>
      </w:r>
      <w:r w:rsidR="00AF76FF" w:rsidRPr="003D5131">
        <w:t xml:space="preserve">Subject to Clause </w:t>
      </w:r>
      <w:r w:rsidR="0048391F" w:rsidRPr="003D5131">
        <w:t>54</w:t>
      </w:r>
      <w:r w:rsidR="00786EC5" w:rsidRPr="003D5131">
        <w:t xml:space="preserve"> (Recovery Upon Termination)</w:t>
      </w:r>
      <w:r w:rsidR="00AF76FF" w:rsidRPr="003D5131">
        <w:t>, in no event shall either Party be liable to the other for any:</w:t>
      </w:r>
    </w:p>
    <w:p w:rsidR="00E70585" w:rsidRPr="003D5131" w:rsidRDefault="00AF76FF" w:rsidP="004A452E">
      <w:pPr>
        <w:pStyle w:val="Level3"/>
        <w:numPr>
          <w:ilvl w:val="2"/>
          <w:numId w:val="39"/>
        </w:numPr>
        <w:ind w:left="1701" w:hanging="850"/>
      </w:pPr>
      <w:r w:rsidRPr="003D5131">
        <w:t>loss of profits;</w:t>
      </w:r>
    </w:p>
    <w:p w:rsidR="00E70585" w:rsidRPr="003D5131" w:rsidRDefault="00AF76FF" w:rsidP="004A452E">
      <w:pPr>
        <w:pStyle w:val="Level3"/>
        <w:numPr>
          <w:ilvl w:val="2"/>
          <w:numId w:val="39"/>
        </w:numPr>
        <w:ind w:left="1701" w:hanging="850"/>
      </w:pPr>
      <w:r w:rsidRPr="003D5131">
        <w:t xml:space="preserve">loss of business; </w:t>
      </w:r>
    </w:p>
    <w:p w:rsidR="00E70585" w:rsidRPr="003D5131" w:rsidRDefault="00AF76FF" w:rsidP="004A452E">
      <w:pPr>
        <w:pStyle w:val="Level3"/>
        <w:numPr>
          <w:ilvl w:val="2"/>
          <w:numId w:val="39"/>
        </w:numPr>
        <w:ind w:left="1701" w:hanging="850"/>
      </w:pPr>
      <w:r w:rsidRPr="003D5131">
        <w:t xml:space="preserve">loss of revenue; </w:t>
      </w:r>
    </w:p>
    <w:p w:rsidR="00E70585" w:rsidRPr="003D5131" w:rsidRDefault="00AF76FF" w:rsidP="004A452E">
      <w:pPr>
        <w:pStyle w:val="Level3"/>
        <w:numPr>
          <w:ilvl w:val="2"/>
          <w:numId w:val="39"/>
        </w:numPr>
        <w:ind w:left="1701" w:hanging="850"/>
      </w:pPr>
      <w:r w:rsidRPr="003D5131">
        <w:t>loss of or damage to goodwill;</w:t>
      </w:r>
    </w:p>
    <w:p w:rsidR="00E70585" w:rsidRPr="003D5131" w:rsidRDefault="00AF76FF" w:rsidP="004A452E">
      <w:pPr>
        <w:pStyle w:val="Level3"/>
        <w:numPr>
          <w:ilvl w:val="2"/>
          <w:numId w:val="39"/>
        </w:numPr>
        <w:ind w:left="1701" w:hanging="850"/>
      </w:pPr>
      <w:r w:rsidRPr="003D5131">
        <w:t xml:space="preserve">loss of savings (whether anticipated or otherwise); and/or </w:t>
      </w:r>
    </w:p>
    <w:p w:rsidR="00AF76FF" w:rsidRPr="003D5131" w:rsidRDefault="00AF76FF" w:rsidP="004A452E">
      <w:pPr>
        <w:pStyle w:val="Level3"/>
        <w:numPr>
          <w:ilvl w:val="2"/>
          <w:numId w:val="39"/>
        </w:numPr>
        <w:ind w:left="1701" w:hanging="850"/>
      </w:pPr>
      <w:r w:rsidRPr="003D5131">
        <w:t>any indirect or consequential loss or damage.</w:t>
      </w:r>
    </w:p>
    <w:p w:rsidR="00E70585" w:rsidRPr="003D5131" w:rsidRDefault="00AF76FF" w:rsidP="004A452E">
      <w:pPr>
        <w:pStyle w:val="Level3"/>
        <w:numPr>
          <w:ilvl w:val="1"/>
          <w:numId w:val="39"/>
        </w:numPr>
        <w:ind w:left="851" w:hanging="709"/>
      </w:pPr>
      <w:r w:rsidRPr="003D5131">
        <w:t xml:space="preserve">The </w:t>
      </w:r>
      <w:r w:rsidR="00AC0320" w:rsidRPr="003D5131">
        <w:t>Customer</w:t>
      </w:r>
      <w:r w:rsidRPr="003D5131">
        <w:t xml:space="preserve"> may, amongst other things, recover as a direct loss:-</w:t>
      </w:r>
    </w:p>
    <w:p w:rsidR="00E70585" w:rsidRPr="003D5131" w:rsidRDefault="00AF76FF" w:rsidP="004A452E">
      <w:pPr>
        <w:pStyle w:val="Level3"/>
        <w:numPr>
          <w:ilvl w:val="2"/>
          <w:numId w:val="39"/>
        </w:numPr>
        <w:ind w:left="1701" w:hanging="850"/>
      </w:pPr>
      <w:r w:rsidRPr="003D5131">
        <w:t>any additional operational and/or administ</w:t>
      </w:r>
      <w:r w:rsidR="00E70585" w:rsidRPr="003D5131">
        <w:t xml:space="preserve">rative expenses arising from the </w:t>
      </w:r>
      <w:r w:rsidR="00E70585" w:rsidRPr="003D5131">
        <w:tab/>
      </w:r>
      <w:r w:rsidR="00621AF4" w:rsidRPr="003D5131">
        <w:t>Provider</w:t>
      </w:r>
      <w:r w:rsidRPr="003D5131">
        <w:t>'s Default;</w:t>
      </w:r>
    </w:p>
    <w:p w:rsidR="00E70585" w:rsidRPr="003D5131" w:rsidRDefault="00AF76FF" w:rsidP="004A452E">
      <w:pPr>
        <w:pStyle w:val="Level3"/>
        <w:numPr>
          <w:ilvl w:val="2"/>
          <w:numId w:val="39"/>
        </w:numPr>
        <w:ind w:left="1701" w:hanging="850"/>
      </w:pPr>
      <w:r w:rsidRPr="003D5131">
        <w:t xml:space="preserve">any wasted expenditure or charges rendered unnecessary and/or incurred by </w:t>
      </w:r>
      <w:r w:rsidR="00E70585" w:rsidRPr="003D5131">
        <w:tab/>
      </w:r>
      <w:r w:rsidRPr="003D5131">
        <w:t xml:space="preserve">the </w:t>
      </w:r>
      <w:r w:rsidR="00AC0320" w:rsidRPr="003D5131">
        <w:t>Customer</w:t>
      </w:r>
      <w:r w:rsidRPr="003D5131">
        <w:t xml:space="preserve"> arising from the </w:t>
      </w:r>
      <w:r w:rsidR="00621AF4" w:rsidRPr="003D5131">
        <w:t>Provider</w:t>
      </w:r>
      <w:r w:rsidRPr="003D5131">
        <w:t>'s Default; and</w:t>
      </w:r>
    </w:p>
    <w:p w:rsidR="00AF76FF" w:rsidRPr="003D5131" w:rsidRDefault="00AF76FF" w:rsidP="004A452E">
      <w:pPr>
        <w:pStyle w:val="Level3"/>
        <w:numPr>
          <w:ilvl w:val="2"/>
          <w:numId w:val="39"/>
        </w:numPr>
        <w:ind w:left="1701" w:hanging="850"/>
      </w:pPr>
      <w:r w:rsidRPr="003D5131">
        <w:t xml:space="preserve">the additional cost of procuring replacement </w:t>
      </w:r>
      <w:r w:rsidR="00621AF4" w:rsidRPr="003D5131">
        <w:t>Goods, Services and/or Works (if applicable)</w:t>
      </w:r>
      <w:r w:rsidRPr="003D5131">
        <w:t xml:space="preserve"> for the remainder of the Contract Period following termination of the Contract as a result of a Default by the </w:t>
      </w:r>
      <w:r w:rsidR="00621AF4" w:rsidRPr="003D5131">
        <w:t>Provider</w:t>
      </w:r>
      <w:r w:rsidRPr="003D5131">
        <w:t>.</w:t>
      </w:r>
    </w:p>
    <w:p w:rsidR="00AF76FF" w:rsidRPr="003D5131" w:rsidRDefault="00E14560" w:rsidP="00CD284A">
      <w:pPr>
        <w:pStyle w:val="Level3"/>
        <w:numPr>
          <w:ilvl w:val="0"/>
          <w:numId w:val="0"/>
        </w:numPr>
        <w:ind w:left="851" w:hanging="851"/>
      </w:pPr>
      <w:r w:rsidRPr="003D5131">
        <w:t>4</w:t>
      </w:r>
      <w:r w:rsidR="00CD284A" w:rsidRPr="003D5131">
        <w:t>5</w:t>
      </w:r>
      <w:r w:rsidRPr="003D5131">
        <w:t>.6</w:t>
      </w:r>
      <w:r w:rsidRPr="003D5131">
        <w:tab/>
      </w:r>
      <w:r w:rsidR="00AF76FF" w:rsidRPr="003D5131">
        <w:t xml:space="preserve">Nothing in the Contract shall impose any liability on the </w:t>
      </w:r>
      <w:r w:rsidR="00CD284A" w:rsidRPr="003D5131">
        <w:t>Customer</w:t>
      </w:r>
      <w:r w:rsidR="00AF76FF" w:rsidRPr="003D5131">
        <w:t xml:space="preserve"> in respect of any liability incurred by the </w:t>
      </w:r>
      <w:r w:rsidR="00621AF4" w:rsidRPr="003D5131">
        <w:t>Provider</w:t>
      </w:r>
      <w:r w:rsidR="00AF76FF" w:rsidRPr="003D5131">
        <w:t xml:space="preserve"> to any other person, but this shall not be taken to exclude or limit any liability of the </w:t>
      </w:r>
      <w:r w:rsidR="0071309A" w:rsidRPr="003D5131">
        <w:lastRenderedPageBreak/>
        <w:t>C</w:t>
      </w:r>
      <w:r w:rsidR="00CD284A" w:rsidRPr="003D5131">
        <w:t>ustomer</w:t>
      </w:r>
      <w:r w:rsidR="00AF76FF" w:rsidRPr="003D5131">
        <w:t xml:space="preserve"> to the </w:t>
      </w:r>
      <w:r w:rsidR="00621AF4" w:rsidRPr="003D5131">
        <w:t>Provider</w:t>
      </w:r>
      <w:r w:rsidR="00AF76FF" w:rsidRPr="003D5131">
        <w:t xml:space="preserve"> that may arise by virtue of either a breach of the Contract or by negligence on the part of the </w:t>
      </w:r>
      <w:r w:rsidR="0071309A" w:rsidRPr="003D5131">
        <w:t>C</w:t>
      </w:r>
      <w:r w:rsidR="00CD284A" w:rsidRPr="003D5131">
        <w:t>ustomer</w:t>
      </w:r>
      <w:r w:rsidR="00AF76FF" w:rsidRPr="003D5131">
        <w:t xml:space="preserve">, or the </w:t>
      </w:r>
      <w:r w:rsidR="0071309A" w:rsidRPr="003D5131">
        <w:t>C</w:t>
      </w:r>
      <w:r w:rsidR="00CD284A" w:rsidRPr="003D5131">
        <w:t>ustomer</w:t>
      </w:r>
      <w:r w:rsidR="00AF76FF" w:rsidRPr="003D5131">
        <w:t>'s employees, servants or agents.</w:t>
      </w:r>
    </w:p>
    <w:p w:rsidR="00E14560" w:rsidRPr="003D5131" w:rsidRDefault="00EA7FA3" w:rsidP="00EA7FA3">
      <w:pPr>
        <w:pStyle w:val="Level3"/>
        <w:numPr>
          <w:ilvl w:val="0"/>
          <w:numId w:val="0"/>
        </w:numPr>
        <w:ind w:left="851" w:hanging="851"/>
      </w:pPr>
      <w:r w:rsidRPr="003D5131">
        <w:t>45</w:t>
      </w:r>
      <w:r w:rsidR="00E14560" w:rsidRPr="003D5131">
        <w:t>.7</w:t>
      </w:r>
      <w:r w:rsidR="00E14560" w:rsidRPr="003D5131">
        <w:tab/>
      </w:r>
      <w:r w:rsidR="00AF76FF" w:rsidRPr="003D5131">
        <w:t xml:space="preserve">The </w:t>
      </w:r>
      <w:r w:rsidR="00621AF4" w:rsidRPr="003D5131">
        <w:t>Provider</w:t>
      </w:r>
      <w:r w:rsidR="00AF76FF" w:rsidRPr="003D5131">
        <w:t xml:space="preserve"> shall effect and maintain with a reputable insurance company a policy or policies of insurance providing an adequate level of cover in respect of all risks which may be incurred by the </w:t>
      </w:r>
      <w:r w:rsidR="00621AF4" w:rsidRPr="003D5131">
        <w:t>Provider</w:t>
      </w:r>
      <w:r w:rsidR="00AF76FF" w:rsidRPr="003D5131">
        <w:t xml:space="preserve">, arising out of the </w:t>
      </w:r>
      <w:r w:rsidR="00621AF4" w:rsidRPr="003D5131">
        <w:t>Provider</w:t>
      </w:r>
      <w:r w:rsidR="00AF76FF" w:rsidRPr="003D5131">
        <w:t xml:space="preserve">'s performance of its obligations under the Contract, including death or personal injury, loss of or damage to property or any other loss. Such policies shall include cover in respect of any financial loss arising from any advice given or omitted to be given by the </w:t>
      </w:r>
      <w:r w:rsidR="00621AF4" w:rsidRPr="003D5131">
        <w:t>Provider</w:t>
      </w:r>
      <w:r w:rsidR="00AF76FF" w:rsidRPr="003D5131">
        <w:t>. Such insurance shall be maintained for the duration of the Contract Period and for a minimum of [6 (six)] years following the expiration or earlier termination of the Contract.</w:t>
      </w:r>
    </w:p>
    <w:p w:rsidR="00E14560" w:rsidRPr="003D5131" w:rsidRDefault="00AF76FF" w:rsidP="004A452E">
      <w:pPr>
        <w:pStyle w:val="Level3"/>
        <w:numPr>
          <w:ilvl w:val="1"/>
          <w:numId w:val="40"/>
        </w:numPr>
        <w:ind w:left="851" w:hanging="851"/>
      </w:pPr>
      <w:r w:rsidRPr="003D5131">
        <w:t xml:space="preserve">The </w:t>
      </w:r>
      <w:r w:rsidR="00621AF4" w:rsidRPr="003D5131">
        <w:t>Provider</w:t>
      </w:r>
      <w:r w:rsidRPr="003D5131">
        <w:t xml:space="preserve"> shall hold employer's liability insurance in respect of Staff in accordance with any legal require</w:t>
      </w:r>
      <w:r w:rsidR="00F129DA" w:rsidRPr="003D5131">
        <w:t>ment from time to time in force.</w:t>
      </w:r>
    </w:p>
    <w:p w:rsidR="00F129DA" w:rsidRPr="003D5131" w:rsidRDefault="00F129DA" w:rsidP="004A452E">
      <w:pPr>
        <w:pStyle w:val="Level3"/>
        <w:numPr>
          <w:ilvl w:val="1"/>
          <w:numId w:val="40"/>
        </w:numPr>
        <w:ind w:left="851" w:hanging="851"/>
      </w:pPr>
      <w:r w:rsidRPr="003D5131">
        <w:t xml:space="preserve">The </w:t>
      </w:r>
      <w:r w:rsidR="00621AF4" w:rsidRPr="003D5131">
        <w:t>Provider</w:t>
      </w:r>
      <w:r w:rsidRPr="003D5131">
        <w:t xml:space="preserve"> shall hold public liability insurance in respect of Staff in accordance with any legal requirement from time to time in force.</w:t>
      </w:r>
    </w:p>
    <w:p w:rsidR="00AF76FF" w:rsidRPr="003D5131" w:rsidRDefault="00AF76FF" w:rsidP="004A452E">
      <w:pPr>
        <w:pStyle w:val="Level3"/>
        <w:numPr>
          <w:ilvl w:val="1"/>
          <w:numId w:val="40"/>
        </w:numPr>
        <w:ind w:left="851" w:hanging="851"/>
      </w:pPr>
      <w:r w:rsidRPr="003D5131">
        <w:t xml:space="preserve">The </w:t>
      </w:r>
      <w:r w:rsidR="00621AF4" w:rsidRPr="003D5131">
        <w:t>Provider</w:t>
      </w:r>
      <w:r w:rsidRPr="003D5131">
        <w:t xml:space="preserve"> shall give the </w:t>
      </w:r>
      <w:r w:rsidR="004B76E7" w:rsidRPr="003D5131">
        <w:t>Customer</w:t>
      </w:r>
      <w:r w:rsidRPr="003D5131">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AF76FF" w:rsidRPr="003D5131" w:rsidRDefault="00AF76FF" w:rsidP="004A452E">
      <w:pPr>
        <w:pStyle w:val="Level3"/>
        <w:numPr>
          <w:ilvl w:val="1"/>
          <w:numId w:val="40"/>
        </w:numPr>
        <w:ind w:left="851" w:hanging="851"/>
      </w:pPr>
      <w:r w:rsidRPr="003D5131">
        <w:t xml:space="preserve">If, for whatever reason, the </w:t>
      </w:r>
      <w:r w:rsidR="00621AF4" w:rsidRPr="003D5131">
        <w:t>Provider</w:t>
      </w:r>
      <w:r w:rsidRPr="003D5131">
        <w:t xml:space="preserve"> fails to give effect to and maintain the </w:t>
      </w:r>
      <w:r w:rsidR="00E14560" w:rsidRPr="003D5131">
        <w:tab/>
      </w:r>
      <w:r w:rsidR="00A61EDC">
        <w:t xml:space="preserve">insurances </w:t>
      </w:r>
      <w:r w:rsidRPr="003D5131">
        <w:t xml:space="preserve">required by the provisions of the Contract the </w:t>
      </w:r>
      <w:r w:rsidR="0071309A" w:rsidRPr="003D5131">
        <w:t>C</w:t>
      </w:r>
      <w:r w:rsidR="004B76E7" w:rsidRPr="003D5131">
        <w:t>ustomer</w:t>
      </w:r>
      <w:r w:rsidRPr="003D5131">
        <w:t xml:space="preserve"> may make alternative arrangements to protect its interests and may recover the costs of such arrangements from the </w:t>
      </w:r>
      <w:r w:rsidR="00621AF4" w:rsidRPr="003D5131">
        <w:t>Provider</w:t>
      </w:r>
      <w:r w:rsidRPr="003D5131">
        <w:t>.</w:t>
      </w:r>
    </w:p>
    <w:p w:rsidR="00AF76FF" w:rsidRPr="003D5131" w:rsidRDefault="00AF76FF" w:rsidP="004A452E">
      <w:pPr>
        <w:pStyle w:val="Level3"/>
        <w:numPr>
          <w:ilvl w:val="1"/>
          <w:numId w:val="40"/>
        </w:numPr>
        <w:ind w:left="851" w:hanging="851"/>
        <w:jc w:val="left"/>
      </w:pPr>
      <w:r w:rsidRPr="003D5131">
        <w:t xml:space="preserve">The provisions of any insurance or the amount of cover shall not relieve the </w:t>
      </w:r>
      <w:r w:rsidR="00E14560" w:rsidRPr="003D5131">
        <w:tab/>
      </w:r>
      <w:r w:rsidR="00296E41" w:rsidRPr="003D5131">
        <w:t>Provider</w:t>
      </w:r>
      <w:r w:rsidRPr="003D5131">
        <w:t xml:space="preserve"> of any liabilities under the Contract. It shall be the responsibility of the </w:t>
      </w:r>
      <w:r w:rsidR="00296E41" w:rsidRPr="003D5131">
        <w:t>Provider</w:t>
      </w:r>
      <w:r w:rsidRPr="003D5131">
        <w:t xml:space="preserve"> to determine the amount of insurance cover that will be adequate to enable the </w:t>
      </w:r>
      <w:r w:rsidR="00621AF4" w:rsidRPr="003D5131">
        <w:t>Provider</w:t>
      </w:r>
      <w:r w:rsidRPr="003D5131">
        <w:t xml:space="preserve"> to satisfy any liability referred to in Clause </w:t>
      </w:r>
      <w:r w:rsidR="004B76E7" w:rsidRPr="003D5131">
        <w:t>45</w:t>
      </w:r>
      <w:r w:rsidRPr="003D5131">
        <w:t>.</w:t>
      </w:r>
    </w:p>
    <w:p w:rsidR="00AF76FF" w:rsidRPr="003D5131" w:rsidRDefault="00E14560" w:rsidP="004A452E">
      <w:pPr>
        <w:pStyle w:val="Level2"/>
        <w:numPr>
          <w:ilvl w:val="0"/>
          <w:numId w:val="40"/>
        </w:numPr>
      </w:pPr>
      <w:bookmarkStart w:id="410" w:name="_Ref172389805"/>
      <w:r w:rsidRPr="003D5131">
        <w:rPr>
          <w:b/>
        </w:rPr>
        <w:tab/>
      </w:r>
      <w:r w:rsidR="00AF76FF" w:rsidRPr="003D5131">
        <w:rPr>
          <w:b/>
        </w:rPr>
        <w:t>P</w:t>
      </w:r>
      <w:bookmarkEnd w:id="410"/>
      <w:r w:rsidR="00B32E2C" w:rsidRPr="003D5131">
        <w:rPr>
          <w:b/>
        </w:rPr>
        <w:t>ROFESSIONAL INDEMNITY</w:t>
      </w:r>
    </w:p>
    <w:p w:rsidR="00AF76FF" w:rsidRPr="003D5131" w:rsidRDefault="00AF76FF" w:rsidP="006071B3">
      <w:pPr>
        <w:pStyle w:val="Body2"/>
      </w:pPr>
      <w:r w:rsidRPr="003D5131">
        <w:t xml:space="preserve">The </w:t>
      </w:r>
      <w:r w:rsidR="00621AF4" w:rsidRPr="003D5131">
        <w:t>Provider</w:t>
      </w:r>
      <w:r w:rsidRPr="003D5131">
        <w:t xml:space="preserve"> shall effect and maintain a professional indemnity insurance policy during the Contract Period and shall ensure that all agents, professional consultants and </w:t>
      </w:r>
      <w:r w:rsidR="00E80F19" w:rsidRPr="003D5131">
        <w:t>sub-</w:t>
      </w:r>
      <w:r w:rsidR="00DD5507" w:rsidRPr="003D5131">
        <w:t>contractors</w:t>
      </w:r>
      <w:r w:rsidRPr="003D5131">
        <w:t xml:space="preserve"> involved in the </w:t>
      </w:r>
      <w:r w:rsidR="00FE16CC" w:rsidRPr="003D5131">
        <w:t>provision</w:t>
      </w:r>
      <w:r w:rsidRPr="003D5131">
        <w:t xml:space="preserve"> of the </w:t>
      </w:r>
      <w:r w:rsidR="00621AF4" w:rsidRPr="003D5131">
        <w:t>Goods, Services and/or Works (if applicable)</w:t>
      </w:r>
      <w:r w:rsidRPr="003D5131">
        <w:t xml:space="preserve"> effect and maintain appropriate professional indemnity insurance during the Contract Period. To comply with its obligations under this Clause and as a minimum, the </w:t>
      </w:r>
      <w:r w:rsidR="00621AF4" w:rsidRPr="003D5131">
        <w:t>Provider</w:t>
      </w:r>
      <w:r w:rsidRPr="003D5131">
        <w:t xml:space="preserve"> shall ensure professional indemnity insurance held by the </w:t>
      </w:r>
      <w:r w:rsidR="00621AF4" w:rsidRPr="003D5131">
        <w:t>Provider</w:t>
      </w:r>
      <w:r w:rsidRPr="003D5131">
        <w:t xml:space="preserve"> and by any agent, sub-</w:t>
      </w:r>
      <w:r w:rsidR="00DD5507" w:rsidRPr="003D5131">
        <w:t>contractor</w:t>
      </w:r>
      <w:r w:rsidRPr="003D5131">
        <w:t xml:space="preserve"> or consultant involved in the </w:t>
      </w:r>
      <w:r w:rsidR="00FE16CC" w:rsidRPr="003D5131">
        <w:t>provision</w:t>
      </w:r>
      <w:r w:rsidRPr="003D5131">
        <w:t xml:space="preserve"> of the </w:t>
      </w:r>
      <w:r w:rsidR="00621AF4" w:rsidRPr="003D5131">
        <w:t>Goods, Services and/or Works (if applicable)</w:t>
      </w:r>
      <w:r w:rsidRPr="003D5131">
        <w:t xml:space="preserve"> has a limit of indemnity of not less than </w:t>
      </w:r>
      <w:r w:rsidRPr="00A61EDC">
        <w:rPr>
          <w:highlight w:val="yellow"/>
        </w:rPr>
        <w:t>[                    ]</w:t>
      </w:r>
      <w:r w:rsidRPr="003D5131">
        <w:t xml:space="preserve"> for each individual claim [or such higher limit as the </w:t>
      </w:r>
      <w:r w:rsidR="0071309A" w:rsidRPr="003D5131">
        <w:t>C</w:t>
      </w:r>
      <w:r w:rsidR="00FE16CC" w:rsidRPr="003D5131">
        <w:t>ustomer</w:t>
      </w:r>
      <w:r w:rsidRPr="003D5131">
        <w:t xml:space="preserve"> may reasonably require (and as required by law) from time to time]. Such insurance shall be maintained for a minimum of [6 (six)] years following the expiration or earlier termination of the Contract.</w:t>
      </w:r>
    </w:p>
    <w:p w:rsidR="00AF76FF" w:rsidRPr="003D5131" w:rsidRDefault="00E14560" w:rsidP="004A452E">
      <w:pPr>
        <w:pStyle w:val="Level2"/>
        <w:numPr>
          <w:ilvl w:val="0"/>
          <w:numId w:val="40"/>
        </w:numPr>
      </w:pPr>
      <w:bookmarkStart w:id="411" w:name="_Ref172547394"/>
      <w:r w:rsidRPr="003D5131">
        <w:rPr>
          <w:b/>
        </w:rPr>
        <w:tab/>
      </w:r>
      <w:r w:rsidR="00AF76FF" w:rsidRPr="003D5131">
        <w:rPr>
          <w:b/>
        </w:rPr>
        <w:t>T</w:t>
      </w:r>
      <w:bookmarkEnd w:id="411"/>
      <w:r w:rsidR="00B32E2C" w:rsidRPr="003D5131">
        <w:rPr>
          <w:b/>
        </w:rPr>
        <w:t>AXATION, NATIONAL INSURANCE AND EMPLOYMENT LIABILITY</w:t>
      </w:r>
    </w:p>
    <w:p w:rsidR="00AF76FF" w:rsidRPr="003D5131" w:rsidRDefault="00AF76FF" w:rsidP="006071B3">
      <w:pPr>
        <w:pStyle w:val="Body2"/>
      </w:pPr>
      <w:r w:rsidRPr="003D5131">
        <w:t xml:space="preserve">The Parties acknowledge and agree that the Contract constitutes a contract for the provision of </w:t>
      </w:r>
      <w:r w:rsidR="00621AF4" w:rsidRPr="003D5131">
        <w:t>Goods, Services and/or Works (if applicable)</w:t>
      </w:r>
      <w:r w:rsidRPr="003D5131">
        <w:t xml:space="preserve"> and not a contract of employment. The </w:t>
      </w:r>
      <w:r w:rsidR="00621AF4" w:rsidRPr="003D5131">
        <w:t>Provider</w:t>
      </w:r>
      <w:r w:rsidRPr="003D5131">
        <w:t xml:space="preserve"> shall at all times indemnify the </w:t>
      </w:r>
      <w:r w:rsidR="0071309A" w:rsidRPr="003D5131">
        <w:t>C</w:t>
      </w:r>
      <w:r w:rsidR="00BF54FF" w:rsidRPr="003D5131">
        <w:t>ustomer</w:t>
      </w:r>
      <w:r w:rsidRPr="003D5131">
        <w:t xml:space="preserve"> and keep the </w:t>
      </w:r>
      <w:r w:rsidR="0071309A" w:rsidRPr="003D5131">
        <w:t>C</w:t>
      </w:r>
      <w:r w:rsidR="00BF54FF" w:rsidRPr="003D5131">
        <w:t>ustomer</w:t>
      </w:r>
      <w:r w:rsidRPr="003D5131">
        <w:t xml:space="preserve"> indemnified in full from and against all claims, proceedings, actions, damages, costs, expenses, liabilities and demands whatsoever and howsoever arising by reason of any circumstances whereby the </w:t>
      </w:r>
      <w:r w:rsidR="0071309A" w:rsidRPr="003D5131">
        <w:t>C</w:t>
      </w:r>
      <w:r w:rsidR="00BF54FF" w:rsidRPr="003D5131">
        <w:t>ustomer</w:t>
      </w:r>
      <w:r w:rsidRPr="003D5131">
        <w:t xml:space="preserve">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rsidR="00AF76FF" w:rsidRPr="003D5131" w:rsidRDefault="00E14560" w:rsidP="004A452E">
      <w:pPr>
        <w:pStyle w:val="Level2"/>
        <w:numPr>
          <w:ilvl w:val="0"/>
          <w:numId w:val="40"/>
        </w:numPr>
      </w:pPr>
      <w:r w:rsidRPr="003D5131">
        <w:rPr>
          <w:b/>
        </w:rPr>
        <w:tab/>
      </w:r>
      <w:r w:rsidR="00AF76FF" w:rsidRPr="003D5131">
        <w:rPr>
          <w:b/>
        </w:rPr>
        <w:t>W</w:t>
      </w:r>
      <w:r w:rsidR="00B32E2C" w:rsidRPr="003D5131">
        <w:rPr>
          <w:b/>
        </w:rPr>
        <w:t>ARRANTIES AND REPRESENTATIONS</w:t>
      </w:r>
    </w:p>
    <w:p w:rsidR="00AF76FF" w:rsidRPr="003D5131" w:rsidRDefault="00AF76FF" w:rsidP="004A452E">
      <w:pPr>
        <w:pStyle w:val="Level3"/>
        <w:numPr>
          <w:ilvl w:val="1"/>
          <w:numId w:val="41"/>
        </w:numPr>
      </w:pPr>
      <w:r w:rsidRPr="003D5131">
        <w:t xml:space="preserve">The </w:t>
      </w:r>
      <w:r w:rsidR="00621AF4" w:rsidRPr="003D5131">
        <w:t>Provider</w:t>
      </w:r>
      <w:r w:rsidRPr="003D5131">
        <w:t xml:space="preserve"> </w:t>
      </w:r>
      <w:bookmarkStart w:id="412" w:name="OLE_LINK1"/>
      <w:bookmarkStart w:id="413" w:name="OLE_LINK2"/>
      <w:r w:rsidRPr="003D5131">
        <w:t xml:space="preserve">warrants and represents </w:t>
      </w:r>
      <w:bookmarkEnd w:id="412"/>
      <w:bookmarkEnd w:id="413"/>
      <w:r w:rsidRPr="003D5131">
        <w:t>that:-</w:t>
      </w:r>
    </w:p>
    <w:p w:rsidR="00AF76FF" w:rsidRPr="003D5131" w:rsidRDefault="00AF76FF" w:rsidP="004A452E">
      <w:pPr>
        <w:pStyle w:val="Level4"/>
        <w:numPr>
          <w:ilvl w:val="2"/>
          <w:numId w:val="41"/>
        </w:numPr>
        <w:ind w:left="1701" w:hanging="850"/>
      </w:pPr>
      <w:r w:rsidRPr="003D5131">
        <w:lastRenderedPageBreak/>
        <w:t xml:space="preserve">it has full capacity and authority and all necessary consents (including where its procedures so require, the consent of its Parent Company) to enter into and perform its obligations under the Contract; </w:t>
      </w:r>
    </w:p>
    <w:p w:rsidR="00AF76FF" w:rsidRPr="003D5131" w:rsidRDefault="00AF76FF" w:rsidP="004A452E">
      <w:pPr>
        <w:pStyle w:val="Level4"/>
        <w:numPr>
          <w:ilvl w:val="2"/>
          <w:numId w:val="41"/>
        </w:numPr>
        <w:ind w:left="1701" w:hanging="850"/>
      </w:pPr>
      <w:r w:rsidRPr="003D5131">
        <w:t>the Contract is executed by a duly authorised representative of the</w:t>
      </w:r>
      <w:r w:rsidR="00A312F3" w:rsidRPr="003D5131">
        <w:t xml:space="preserve"> </w:t>
      </w:r>
      <w:r w:rsidR="00E14560" w:rsidRPr="003D5131">
        <w:tab/>
      </w:r>
      <w:r w:rsidR="00296E41" w:rsidRPr="003D5131">
        <w:t>Provider</w:t>
      </w:r>
      <w:r w:rsidRPr="003D5131">
        <w:t>;</w:t>
      </w:r>
    </w:p>
    <w:p w:rsidR="00AF76FF" w:rsidRPr="003D5131" w:rsidRDefault="00AF76FF" w:rsidP="004A452E">
      <w:pPr>
        <w:pStyle w:val="Level4"/>
        <w:numPr>
          <w:ilvl w:val="2"/>
          <w:numId w:val="41"/>
        </w:numPr>
        <w:ind w:left="1701" w:hanging="850"/>
      </w:pPr>
      <w:r w:rsidRPr="003D5131">
        <w:t>in entering the Contract it has not committed any Fraud;</w:t>
      </w:r>
    </w:p>
    <w:p w:rsidR="00AF76FF" w:rsidRPr="003D5131" w:rsidRDefault="00E14560" w:rsidP="004A452E">
      <w:pPr>
        <w:pStyle w:val="Level4"/>
        <w:numPr>
          <w:ilvl w:val="2"/>
          <w:numId w:val="41"/>
        </w:numPr>
        <w:ind w:left="1701" w:hanging="850"/>
      </w:pPr>
      <w:r w:rsidRPr="003D5131">
        <w:t xml:space="preserve">as at </w:t>
      </w:r>
      <w:r w:rsidR="00AF76FF" w:rsidRPr="003D5131">
        <w:t>the Commencement Date, all information, statements and representations contained in the</w:t>
      </w:r>
      <w:r w:rsidR="007D7EC3" w:rsidRPr="003D5131">
        <w:t>ir submission to</w:t>
      </w:r>
      <w:r w:rsidR="00A312F3" w:rsidRPr="003D5131">
        <w:t xml:space="preserve"> both the Request to Participate and</w:t>
      </w:r>
      <w:r w:rsidR="007D7EC3" w:rsidRPr="003D5131">
        <w:t xml:space="preserve"> the Invitation to Tender</w:t>
      </w:r>
      <w:r w:rsidR="00AF76FF" w:rsidRPr="003D5131">
        <w:t xml:space="preserve"> for the </w:t>
      </w:r>
      <w:r w:rsidR="00621AF4" w:rsidRPr="003D5131">
        <w:t>Goods, Services and/or Works (if applicable)</w:t>
      </w:r>
      <w:r w:rsidR="00AF76FF" w:rsidRPr="003D5131">
        <w:t xml:space="preserve"> are true, accurate</w:t>
      </w:r>
      <w:r w:rsidR="007D7EC3" w:rsidRPr="003D5131">
        <w:t xml:space="preserve"> </w:t>
      </w:r>
      <w:r w:rsidR="00AF76FF" w:rsidRPr="003D5131">
        <w:t>and not misleading save as may have been specifically disclosed in writing to</w:t>
      </w:r>
      <w:r w:rsidR="00A312F3" w:rsidRPr="003D5131">
        <w:t xml:space="preserve"> </w:t>
      </w:r>
      <w:r w:rsidR="009D68B1">
        <w:t>LPP</w:t>
      </w:r>
      <w:r w:rsidR="00A312F3" w:rsidRPr="003D5131">
        <w:t xml:space="preserve"> and</w:t>
      </w:r>
      <w:r w:rsidR="007D7EC3" w:rsidRPr="003D5131">
        <w:t xml:space="preserve"> </w:t>
      </w:r>
      <w:r w:rsidR="00AF76FF" w:rsidRPr="003D5131">
        <w:t xml:space="preserve">the </w:t>
      </w:r>
      <w:r w:rsidR="0071309A" w:rsidRPr="003D5131">
        <w:t>C</w:t>
      </w:r>
      <w:r w:rsidR="007D7EC3" w:rsidRPr="003D5131">
        <w:t>ustomer</w:t>
      </w:r>
      <w:r w:rsidR="00AF76FF" w:rsidRPr="003D5131">
        <w:t xml:space="preserve"> prior to execution of the Contract and it will advise the </w:t>
      </w:r>
      <w:r w:rsidR="0071309A" w:rsidRPr="003D5131">
        <w:t>C</w:t>
      </w:r>
      <w:r w:rsidR="00A312F3" w:rsidRPr="003D5131">
        <w:t>ustomer</w:t>
      </w:r>
      <w:r w:rsidR="00AF76FF" w:rsidRPr="003D5131">
        <w:t xml:space="preserve"> of any fact, matter or circumstance of which it may become aware which</w:t>
      </w:r>
      <w:r w:rsidR="00A312F3" w:rsidRPr="003D5131">
        <w:t xml:space="preserve"> </w:t>
      </w:r>
      <w:r w:rsidR="00AF76FF" w:rsidRPr="003D5131">
        <w:t>would render any such information, statement or representation to be false or</w:t>
      </w:r>
      <w:r w:rsidR="00A312F3" w:rsidRPr="003D5131">
        <w:t xml:space="preserve"> </w:t>
      </w:r>
      <w:r w:rsidR="00AF76FF" w:rsidRPr="003D5131">
        <w:t>misleading;</w:t>
      </w:r>
    </w:p>
    <w:p w:rsidR="00AF76FF" w:rsidRPr="003D5131" w:rsidRDefault="00AF76FF" w:rsidP="004A452E">
      <w:pPr>
        <w:pStyle w:val="Level4"/>
        <w:numPr>
          <w:ilvl w:val="2"/>
          <w:numId w:val="41"/>
        </w:numPr>
        <w:ind w:left="1701" w:hanging="850"/>
      </w:pPr>
      <w:r w:rsidRPr="003D5131">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AF76FF" w:rsidRPr="003D5131" w:rsidRDefault="00AF76FF" w:rsidP="004A452E">
      <w:pPr>
        <w:pStyle w:val="Level4"/>
        <w:numPr>
          <w:ilvl w:val="2"/>
          <w:numId w:val="41"/>
        </w:numPr>
        <w:ind w:left="1701" w:hanging="850"/>
      </w:pPr>
      <w:r w:rsidRPr="003D5131">
        <w:t xml:space="preserve">it is not subject to any contractual obligation, compliance with which is likely to </w:t>
      </w:r>
      <w:r w:rsidR="00E14560" w:rsidRPr="003D5131">
        <w:tab/>
      </w:r>
      <w:r w:rsidRPr="003D5131">
        <w:t xml:space="preserve">have an adverse </w:t>
      </w:r>
      <w:r w:rsidR="005C0E6E" w:rsidRPr="003D5131">
        <w:t>e</w:t>
      </w:r>
      <w:r w:rsidRPr="003D5131">
        <w:t>ffect on its ability to perform its obligations under the Contract;</w:t>
      </w:r>
    </w:p>
    <w:p w:rsidR="00AF76FF" w:rsidRPr="003D5131" w:rsidRDefault="00AF76FF" w:rsidP="004A452E">
      <w:pPr>
        <w:pStyle w:val="Level4"/>
        <w:numPr>
          <w:ilvl w:val="2"/>
          <w:numId w:val="41"/>
        </w:numPr>
        <w:ind w:left="1701" w:hanging="850"/>
      </w:pPr>
      <w:r w:rsidRPr="003D5131">
        <w:t xml:space="preserve">no proceedings or other steps have been taken and not discharged (nor, to </w:t>
      </w:r>
      <w:r w:rsidR="00E14560" w:rsidRPr="003D5131">
        <w:tab/>
      </w:r>
      <w:r w:rsidRPr="003D5131">
        <w:t xml:space="preserve">the best of its knowledge, are threatened) for the winding up of the </w:t>
      </w:r>
      <w:r w:rsidR="00296E41" w:rsidRPr="003D5131">
        <w:t>Provider</w:t>
      </w:r>
      <w:r w:rsidRPr="003D5131">
        <w:t xml:space="preserve"> or for its dissolution or for the appointment of a receiver,</w:t>
      </w:r>
      <w:r w:rsidR="00A312F3" w:rsidRPr="003D5131">
        <w:t xml:space="preserve"> </w:t>
      </w:r>
      <w:r w:rsidRPr="003D5131">
        <w:t xml:space="preserve">administrative receiver, liquidator, manager, administrator or similar officer in relation to any of the </w:t>
      </w:r>
      <w:r w:rsidR="00621AF4" w:rsidRPr="003D5131">
        <w:t>Provider</w:t>
      </w:r>
      <w:r w:rsidRPr="003D5131">
        <w:t>'s assets or revenue;</w:t>
      </w:r>
    </w:p>
    <w:p w:rsidR="00AF76FF" w:rsidRPr="003D5131" w:rsidRDefault="00AF76FF" w:rsidP="004A452E">
      <w:pPr>
        <w:pStyle w:val="Level4"/>
        <w:numPr>
          <w:ilvl w:val="2"/>
          <w:numId w:val="41"/>
        </w:numPr>
        <w:ind w:left="1701" w:hanging="850"/>
      </w:pPr>
      <w:r w:rsidRPr="003D5131">
        <w:t>it owns, has obtained or is able to obtain valid licences for all Intellectual Property Rights that are necessary for the performance of its obligations under the Contract;</w:t>
      </w:r>
    </w:p>
    <w:p w:rsidR="00AF76FF" w:rsidRPr="003D5131" w:rsidRDefault="00AF76FF" w:rsidP="004A452E">
      <w:pPr>
        <w:pStyle w:val="Level4"/>
        <w:numPr>
          <w:ilvl w:val="2"/>
          <w:numId w:val="41"/>
        </w:numPr>
        <w:ind w:left="1701" w:hanging="850"/>
      </w:pPr>
      <w:r w:rsidRPr="003D5131">
        <w:t xml:space="preserve">the </w:t>
      </w:r>
      <w:r w:rsidR="00621AF4" w:rsidRPr="003D5131">
        <w:t>Goods, Services and/or Works (if applicable)</w:t>
      </w:r>
      <w:r w:rsidRPr="003D5131">
        <w:t xml:space="preserve"> shall be provided and carried out by appropriately experienced, </w:t>
      </w:r>
      <w:r w:rsidR="00E14560" w:rsidRPr="003D5131">
        <w:tab/>
      </w:r>
      <w:r w:rsidRPr="003D5131">
        <w:t>qualified and trained Staff with all due skill, care and diligence;</w:t>
      </w:r>
    </w:p>
    <w:p w:rsidR="00AF76FF" w:rsidRPr="003D5131" w:rsidRDefault="00AF76FF" w:rsidP="004A452E">
      <w:pPr>
        <w:pStyle w:val="Level4"/>
        <w:numPr>
          <w:ilvl w:val="2"/>
          <w:numId w:val="41"/>
        </w:numPr>
        <w:ind w:left="1701" w:hanging="850"/>
      </w:pPr>
      <w:r w:rsidRPr="003D5131">
        <w:t xml:space="preserve">in the three (3) years prior to the date of the Contract:- </w:t>
      </w:r>
    </w:p>
    <w:p w:rsidR="00AF76FF" w:rsidRPr="003D5131" w:rsidRDefault="005C0E6E" w:rsidP="00A312F3">
      <w:pPr>
        <w:pStyle w:val="Level5"/>
        <w:numPr>
          <w:ilvl w:val="3"/>
          <w:numId w:val="7"/>
        </w:numPr>
      </w:pPr>
      <w:r w:rsidRPr="003D5131">
        <w:t xml:space="preserve"> </w:t>
      </w:r>
      <w:r w:rsidR="00AF76FF" w:rsidRPr="003D5131">
        <w:t xml:space="preserve">it has conducted all financial accounting and reporting activities in </w:t>
      </w:r>
      <w:r w:rsidR="00E14560" w:rsidRPr="003D5131">
        <w:tab/>
      </w:r>
      <w:r w:rsidR="00AF76FF" w:rsidRPr="003D5131">
        <w:t xml:space="preserve">compliance in all material respects with the generally accepted accounting </w:t>
      </w:r>
      <w:r w:rsidR="00E14560" w:rsidRPr="003D5131">
        <w:tab/>
      </w:r>
      <w:r w:rsidR="00AF76FF" w:rsidRPr="003D5131">
        <w:t>principles that apply to it in any country where it files accounts; and</w:t>
      </w:r>
    </w:p>
    <w:p w:rsidR="00AF76FF" w:rsidRPr="003D5131" w:rsidRDefault="00AF76FF" w:rsidP="00A312F3">
      <w:pPr>
        <w:pStyle w:val="Level5"/>
        <w:numPr>
          <w:ilvl w:val="3"/>
          <w:numId w:val="7"/>
        </w:numPr>
      </w:pPr>
      <w:r w:rsidRPr="003D5131">
        <w:t xml:space="preserve">it has been in full compliance with all applicable securities and tax laws and </w:t>
      </w:r>
      <w:r w:rsidR="00E14560" w:rsidRPr="003D5131">
        <w:tab/>
      </w:r>
      <w:r w:rsidRPr="003D5131">
        <w:t>regulations in the jurisdiction in which it is established; and</w:t>
      </w:r>
    </w:p>
    <w:p w:rsidR="00AF76FF" w:rsidRPr="003D5131" w:rsidRDefault="00A312F3" w:rsidP="00A312F3">
      <w:pPr>
        <w:pStyle w:val="Level4"/>
        <w:numPr>
          <w:ilvl w:val="0"/>
          <w:numId w:val="0"/>
        </w:numPr>
        <w:ind w:left="2552" w:hanging="851"/>
      </w:pPr>
      <w:r w:rsidRPr="003D5131">
        <w:t xml:space="preserve">(c) </w:t>
      </w:r>
      <w:r w:rsidRPr="003D5131">
        <w:tab/>
      </w:r>
      <w:r w:rsidR="00AF76FF" w:rsidRPr="003D5131">
        <w:t xml:space="preserve">it has not done or omitted to do anything which could have an adverse effect </w:t>
      </w:r>
      <w:r w:rsidR="00E14560" w:rsidRPr="003D5131">
        <w:tab/>
      </w:r>
      <w:r w:rsidR="00AF76FF" w:rsidRPr="003D5131">
        <w:t xml:space="preserve">on its assets, financial condition or position as an ongoing business concern </w:t>
      </w:r>
      <w:r w:rsidR="00E14560" w:rsidRPr="003D5131">
        <w:tab/>
      </w:r>
      <w:r w:rsidR="00AF76FF" w:rsidRPr="003D5131">
        <w:t>or its ability to fulfil its obligations under the Contract.</w:t>
      </w:r>
    </w:p>
    <w:p w:rsidR="00803201" w:rsidRPr="003D5131" w:rsidRDefault="00803201" w:rsidP="004A452E">
      <w:pPr>
        <w:pStyle w:val="Level3"/>
        <w:numPr>
          <w:ilvl w:val="2"/>
          <w:numId w:val="41"/>
        </w:numPr>
        <w:ind w:left="1701" w:hanging="850"/>
        <w:rPr>
          <w:snapToGrid w:val="0"/>
          <w:color w:val="000000"/>
        </w:rPr>
      </w:pPr>
      <w:r w:rsidRPr="003D5131">
        <w:t xml:space="preserve">all obligations of the </w:t>
      </w:r>
      <w:r w:rsidR="00621AF4" w:rsidRPr="003D5131">
        <w:t>Provider</w:t>
      </w:r>
      <w:r w:rsidRPr="003D5131">
        <w:t xml:space="preserve"> pursuant to this Contract shall be performed by appropriately experienced, certified, qualified and trained Staff</w:t>
      </w:r>
      <w:r w:rsidR="00A312F3" w:rsidRPr="003D5131">
        <w:t xml:space="preserve"> </w:t>
      </w:r>
      <w:r w:rsidRPr="003D5131">
        <w:t xml:space="preserve">with all due skill, care and diligence; </w:t>
      </w:r>
    </w:p>
    <w:p w:rsidR="00803201" w:rsidRPr="003D5131" w:rsidRDefault="00803201" w:rsidP="004A452E">
      <w:pPr>
        <w:pStyle w:val="Level3"/>
        <w:numPr>
          <w:ilvl w:val="2"/>
          <w:numId w:val="41"/>
        </w:numPr>
        <w:ind w:left="1701" w:hanging="850"/>
        <w:rPr>
          <w:snapToGrid w:val="0"/>
          <w:color w:val="000000"/>
        </w:rPr>
      </w:pPr>
      <w:r w:rsidRPr="003D5131">
        <w:rPr>
          <w:snapToGrid w:val="0"/>
          <w:color w:val="000000"/>
        </w:rPr>
        <w:t xml:space="preserve">it will ensure that the </w:t>
      </w:r>
      <w:r w:rsidR="00621AF4" w:rsidRPr="003D5131">
        <w:rPr>
          <w:snapToGrid w:val="0"/>
          <w:color w:val="000000"/>
        </w:rPr>
        <w:t>Provider</w:t>
      </w:r>
      <w:r w:rsidRPr="003D5131">
        <w:rPr>
          <w:snapToGrid w:val="0"/>
          <w:color w:val="000000"/>
        </w:rPr>
        <w:t xml:space="preserve"> and all Staff, agents, sub-contractors, self-employed staff or personnel employed by the </w:t>
      </w:r>
      <w:r w:rsidR="00621AF4" w:rsidRPr="003D5131">
        <w:rPr>
          <w:snapToGrid w:val="0"/>
          <w:color w:val="000000"/>
        </w:rPr>
        <w:t>Provider</w:t>
      </w:r>
      <w:r w:rsidRPr="003D5131">
        <w:rPr>
          <w:snapToGrid w:val="0"/>
          <w:color w:val="000000"/>
        </w:rPr>
        <w:t xml:space="preserve"> in connection with the </w:t>
      </w:r>
      <w:r w:rsidR="00621AF4" w:rsidRPr="003D5131">
        <w:rPr>
          <w:snapToGrid w:val="0"/>
          <w:color w:val="000000"/>
        </w:rPr>
        <w:t>Goods, Services and/or Works (if applicable)</w:t>
      </w:r>
      <w:r w:rsidRPr="003D5131">
        <w:rPr>
          <w:snapToGrid w:val="0"/>
          <w:color w:val="000000"/>
        </w:rPr>
        <w:t xml:space="preserve"> will comply with t</w:t>
      </w:r>
      <w:r w:rsidRPr="003D5131">
        <w:t xml:space="preserve">he relevant Legislation, Codes of Conduct and Regulations governing the delivery of </w:t>
      </w:r>
      <w:r w:rsidR="00621AF4" w:rsidRPr="003D5131">
        <w:t>Goods, Services and/or Works (if applicable)</w:t>
      </w:r>
      <w:r w:rsidR="00A312F3" w:rsidRPr="003D5131">
        <w:t>.</w:t>
      </w:r>
      <w:r w:rsidRPr="003D5131">
        <w:t xml:space="preserve"> </w:t>
      </w:r>
    </w:p>
    <w:p w:rsidR="00AF76FF" w:rsidRPr="003D5131" w:rsidRDefault="00AF76FF" w:rsidP="00A312F3">
      <w:pPr>
        <w:pStyle w:val="Level1"/>
        <w:numPr>
          <w:ilvl w:val="0"/>
          <w:numId w:val="0"/>
        </w:numPr>
        <w:ind w:left="851"/>
        <w:rPr>
          <w:b/>
        </w:rPr>
      </w:pPr>
      <w:bookmarkStart w:id="414" w:name="_Ref172384588"/>
      <w:r w:rsidRPr="003D5131">
        <w:rPr>
          <w:b/>
        </w:rPr>
        <w:t>DEFAULT, DISRUPTION AND TERMINATION</w:t>
      </w:r>
      <w:bookmarkEnd w:id="414"/>
    </w:p>
    <w:p w:rsidR="00FB1782" w:rsidRPr="003D5131" w:rsidRDefault="00B32E2C" w:rsidP="004A452E">
      <w:pPr>
        <w:pStyle w:val="Level2"/>
        <w:numPr>
          <w:ilvl w:val="0"/>
          <w:numId w:val="41"/>
        </w:numPr>
        <w:ind w:left="851" w:hanging="851"/>
      </w:pPr>
      <w:r w:rsidRPr="003D5131">
        <w:rPr>
          <w:b/>
        </w:rPr>
        <w:lastRenderedPageBreak/>
        <w:t>TERMINATION</w:t>
      </w:r>
    </w:p>
    <w:p w:rsidR="00AF76FF" w:rsidRPr="003D5131" w:rsidRDefault="00FB1782" w:rsidP="00FB1782">
      <w:pPr>
        <w:pStyle w:val="Level2"/>
        <w:numPr>
          <w:ilvl w:val="0"/>
          <w:numId w:val="0"/>
        </w:numPr>
        <w:ind w:left="851"/>
      </w:pPr>
      <w:r w:rsidRPr="003D5131">
        <w:rPr>
          <w:b/>
        </w:rPr>
        <w:t>Termination - Insolvency and Change of Control</w:t>
      </w:r>
    </w:p>
    <w:p w:rsidR="00AF76FF" w:rsidRPr="003D5131" w:rsidRDefault="00AF76FF" w:rsidP="004A452E">
      <w:pPr>
        <w:pStyle w:val="Level3"/>
        <w:numPr>
          <w:ilvl w:val="1"/>
          <w:numId w:val="41"/>
        </w:numPr>
        <w:ind w:left="851" w:hanging="851"/>
      </w:pPr>
      <w:r w:rsidRPr="003D5131">
        <w:t xml:space="preserve">The </w:t>
      </w:r>
      <w:r w:rsidR="00A312F3" w:rsidRPr="003D5131">
        <w:t>Customer</w:t>
      </w:r>
      <w:r w:rsidRPr="003D5131">
        <w:t xml:space="preserve"> may terminate the Contract with immediate effect by giving notice in </w:t>
      </w:r>
      <w:r w:rsidR="0042230C" w:rsidRPr="003D5131">
        <w:t xml:space="preserve"> </w:t>
      </w:r>
      <w:r w:rsidR="0042230C" w:rsidRPr="003D5131">
        <w:tab/>
      </w:r>
      <w:r w:rsidRPr="003D5131">
        <w:t xml:space="preserve">writing where the </w:t>
      </w:r>
      <w:r w:rsidR="00621AF4" w:rsidRPr="003D5131">
        <w:t>Provider</w:t>
      </w:r>
      <w:r w:rsidRPr="003D5131">
        <w:t xml:space="preserve"> is a company and in respect of the </w:t>
      </w:r>
      <w:r w:rsidR="00621AF4" w:rsidRPr="003D5131">
        <w:t>Provider</w:t>
      </w:r>
      <w:r w:rsidRPr="003D5131">
        <w:t>:-</w:t>
      </w:r>
    </w:p>
    <w:p w:rsidR="00AF76FF" w:rsidRPr="003D5131" w:rsidRDefault="00AF76FF" w:rsidP="004A452E">
      <w:pPr>
        <w:pStyle w:val="Level4"/>
        <w:numPr>
          <w:ilvl w:val="2"/>
          <w:numId w:val="41"/>
        </w:numPr>
        <w:ind w:left="1701" w:hanging="850"/>
      </w:pPr>
      <w:r w:rsidRPr="003D5131">
        <w:t xml:space="preserve">a proposal is made for a voluntary arrangement within Part I of the </w:t>
      </w:r>
      <w:r w:rsidR="00E14560" w:rsidRPr="003D5131">
        <w:tab/>
      </w:r>
      <w:r w:rsidRPr="003D5131">
        <w:t>Insolvency</w:t>
      </w:r>
      <w:r w:rsidR="00FB1782" w:rsidRPr="003D5131">
        <w:t xml:space="preserve"> </w:t>
      </w:r>
      <w:r w:rsidR="00240144" w:rsidRPr="003D5131">
        <w:tab/>
      </w:r>
      <w:r w:rsidRPr="003D5131">
        <w:t>Act 1986 or of an</w:t>
      </w:r>
      <w:r w:rsidR="00240144" w:rsidRPr="003D5131">
        <w:t xml:space="preserve">y other composition scheme or </w:t>
      </w:r>
      <w:r w:rsidRPr="003D5131">
        <w:t>arrangement with, or assignment for the benefit of, its creditors; or</w:t>
      </w:r>
    </w:p>
    <w:p w:rsidR="00AF76FF" w:rsidRPr="003D5131" w:rsidRDefault="00AF76FF" w:rsidP="004A452E">
      <w:pPr>
        <w:pStyle w:val="Level4"/>
        <w:numPr>
          <w:ilvl w:val="2"/>
          <w:numId w:val="41"/>
        </w:numPr>
        <w:ind w:left="1701" w:hanging="850"/>
      </w:pPr>
      <w:r w:rsidRPr="003D5131">
        <w:t>a shareholders' meeting is convened for the purpose of considering</w:t>
      </w:r>
      <w:r w:rsidR="005A0B88" w:rsidRPr="003D5131">
        <w:t xml:space="preserve"> </w:t>
      </w:r>
      <w:r w:rsidRPr="003D5131">
        <w:t>a resolution that it be wound up or a resolution for its winding-up is passed (other than as part of, and ex</w:t>
      </w:r>
      <w:r w:rsidR="00240144" w:rsidRPr="003D5131">
        <w:t>clusively for the purpose of, a bona</w:t>
      </w:r>
      <w:r w:rsidRPr="003D5131">
        <w:t>fide reconstruction or amalgamation); or</w:t>
      </w:r>
    </w:p>
    <w:p w:rsidR="00AF76FF" w:rsidRPr="003D5131" w:rsidRDefault="00AF76FF" w:rsidP="004A452E">
      <w:pPr>
        <w:pStyle w:val="Level4"/>
        <w:numPr>
          <w:ilvl w:val="2"/>
          <w:numId w:val="41"/>
        </w:numPr>
        <w:ind w:left="1701" w:hanging="850"/>
      </w:pPr>
      <w:r w:rsidRPr="003D5131">
        <w:t xml:space="preserve">a petition is presented for its winding up (which is not dismissed </w:t>
      </w:r>
      <w:r w:rsidR="00240144" w:rsidRPr="003D5131">
        <w:t>within</w:t>
      </w:r>
      <w:r w:rsidRPr="003D5131">
        <w:t xml:space="preserve">14 </w:t>
      </w:r>
      <w:r w:rsidR="00240144" w:rsidRPr="003D5131">
        <w:tab/>
      </w:r>
      <w:r w:rsidRPr="003D5131">
        <w:t>days of its service) or an application is made for the</w:t>
      </w:r>
      <w:r w:rsidR="005A0B88" w:rsidRPr="003D5131">
        <w:t xml:space="preserve"> </w:t>
      </w:r>
      <w:r w:rsidR="00240144" w:rsidRPr="003D5131">
        <w:t xml:space="preserve">appointment </w:t>
      </w:r>
      <w:r w:rsidRPr="003D5131">
        <w:t>of a</w:t>
      </w:r>
      <w:r w:rsidR="005A0B88" w:rsidRPr="003D5131">
        <w:t xml:space="preserve"> </w:t>
      </w:r>
      <w:r w:rsidRPr="003D5131">
        <w:t>provisional liquidator or a creditors' meeting is</w:t>
      </w:r>
      <w:r w:rsidR="005A0B88" w:rsidRPr="003D5131">
        <w:t xml:space="preserve"> </w:t>
      </w:r>
      <w:r w:rsidRPr="003D5131">
        <w:t>convened pursuant to Section</w:t>
      </w:r>
      <w:r w:rsidR="005A0B88" w:rsidRPr="003D5131">
        <w:t xml:space="preserve"> </w:t>
      </w:r>
      <w:r w:rsidRPr="003D5131">
        <w:t>98 of the Insolvency Act 1986; or</w:t>
      </w:r>
    </w:p>
    <w:p w:rsidR="00AF76FF" w:rsidRPr="003D5131" w:rsidRDefault="00AF76FF" w:rsidP="004A452E">
      <w:pPr>
        <w:pStyle w:val="Level4"/>
        <w:numPr>
          <w:ilvl w:val="2"/>
          <w:numId w:val="41"/>
        </w:numPr>
        <w:ind w:left="1701" w:hanging="850"/>
      </w:pPr>
      <w:r w:rsidRPr="003D5131">
        <w:t>a receiver, administrative receiver or similar officer is appointed over</w:t>
      </w:r>
      <w:r w:rsidR="005A0B88" w:rsidRPr="003D5131">
        <w:t xml:space="preserve"> </w:t>
      </w:r>
      <w:r w:rsidRPr="003D5131">
        <w:t>the whole or any part of its business or assets; or</w:t>
      </w:r>
    </w:p>
    <w:p w:rsidR="00AF76FF" w:rsidRPr="003D5131" w:rsidRDefault="00AF76FF" w:rsidP="004A452E">
      <w:pPr>
        <w:pStyle w:val="Level4"/>
        <w:numPr>
          <w:ilvl w:val="2"/>
          <w:numId w:val="41"/>
        </w:numPr>
        <w:ind w:left="1701" w:hanging="850"/>
      </w:pPr>
      <w:r w:rsidRPr="003D5131">
        <w:t>an application order is made either for the appointment of an administrator or for an administration order, an administrator is</w:t>
      </w:r>
      <w:r w:rsidR="005A0B88" w:rsidRPr="003D5131">
        <w:t xml:space="preserve"> </w:t>
      </w:r>
      <w:r w:rsidRPr="003D5131">
        <w:t>appointed, or notice of intention to appoint an administrator is given; or</w:t>
      </w:r>
    </w:p>
    <w:p w:rsidR="00AF76FF" w:rsidRPr="003D5131" w:rsidRDefault="00AF76FF" w:rsidP="004A452E">
      <w:pPr>
        <w:pStyle w:val="Level4"/>
        <w:numPr>
          <w:ilvl w:val="2"/>
          <w:numId w:val="41"/>
        </w:numPr>
        <w:ind w:left="1701" w:hanging="850"/>
        <w:jc w:val="left"/>
      </w:pPr>
      <w:r w:rsidRPr="003D5131">
        <w:t xml:space="preserve">it is or becomes insolvent within the meaning of Section 123 of the </w:t>
      </w:r>
      <w:r w:rsidR="00E14560" w:rsidRPr="003D5131">
        <w:tab/>
      </w:r>
      <w:r w:rsidRPr="003D5131">
        <w:t xml:space="preserve">Insolvency </w:t>
      </w:r>
      <w:r w:rsidR="005A0B88" w:rsidRPr="003D5131">
        <w:t>A</w:t>
      </w:r>
      <w:r w:rsidRPr="003D5131">
        <w:t>ct 1986; or</w:t>
      </w:r>
    </w:p>
    <w:p w:rsidR="00AF76FF" w:rsidRPr="003D5131" w:rsidRDefault="00AF76FF" w:rsidP="004A452E">
      <w:pPr>
        <w:pStyle w:val="Level4"/>
        <w:numPr>
          <w:ilvl w:val="2"/>
          <w:numId w:val="41"/>
        </w:numPr>
        <w:ind w:left="1701" w:hanging="850"/>
        <w:jc w:val="left"/>
      </w:pPr>
      <w:r w:rsidRPr="003D5131">
        <w:t xml:space="preserve">being a "small company" within the meaning of Section </w:t>
      </w:r>
      <w:r w:rsidR="00FB635A" w:rsidRPr="003D5131">
        <w:t xml:space="preserve">382 </w:t>
      </w:r>
      <w:r w:rsidRPr="003D5131">
        <w:t xml:space="preserve"> of the </w:t>
      </w:r>
      <w:r w:rsidR="00E14560" w:rsidRPr="003D5131">
        <w:tab/>
      </w:r>
      <w:r w:rsidRPr="003D5131">
        <w:t>Companies</w:t>
      </w:r>
      <w:r w:rsidR="005A0B88" w:rsidRPr="003D5131">
        <w:t xml:space="preserve"> </w:t>
      </w:r>
      <w:r w:rsidRPr="003D5131">
        <w:t xml:space="preserve">Act </w:t>
      </w:r>
      <w:r w:rsidR="00FB635A" w:rsidRPr="003D5131">
        <w:t>2006</w:t>
      </w:r>
      <w:r w:rsidRPr="003D5131">
        <w:t xml:space="preserve"> a moratorium comes into force pursuant to Schedule </w:t>
      </w:r>
      <w:r w:rsidR="00A312F3" w:rsidRPr="003D5131">
        <w:t xml:space="preserve">A1 of the Insolvency Act </w:t>
      </w:r>
      <w:r w:rsidRPr="003D5131">
        <w:t>1986; or</w:t>
      </w:r>
    </w:p>
    <w:p w:rsidR="00AF76FF" w:rsidRPr="003D5131" w:rsidRDefault="004E4F70" w:rsidP="004E4F70">
      <w:pPr>
        <w:pStyle w:val="Level4"/>
        <w:numPr>
          <w:ilvl w:val="0"/>
          <w:numId w:val="0"/>
        </w:numPr>
        <w:ind w:left="1701" w:hanging="850"/>
      </w:pPr>
      <w:r w:rsidRPr="003D5131">
        <w:t xml:space="preserve">49.1.8  </w:t>
      </w:r>
      <w:r w:rsidRPr="003D5131">
        <w:tab/>
      </w:r>
      <w:r w:rsidR="00AF76FF" w:rsidRPr="003D5131">
        <w:t xml:space="preserve">any event similar to those listed in Clause </w:t>
      </w:r>
      <w:r w:rsidR="00712502" w:rsidRPr="003D5131">
        <w:t>49</w:t>
      </w:r>
      <w:r w:rsidR="0042230C" w:rsidRPr="003D5131">
        <w:t>.1</w:t>
      </w:r>
      <w:r w:rsidR="00AF76FF" w:rsidRPr="003D5131">
        <w:t xml:space="preserve"> occurs under the law</w:t>
      </w:r>
      <w:r w:rsidRPr="003D5131">
        <w:t xml:space="preserve"> </w:t>
      </w:r>
      <w:r w:rsidR="00AF76FF" w:rsidRPr="003D5131">
        <w:t>of any other jurisdiction.</w:t>
      </w:r>
    </w:p>
    <w:p w:rsidR="00AF76FF" w:rsidRPr="003D5131" w:rsidRDefault="00A312F3" w:rsidP="004E4F70">
      <w:pPr>
        <w:pStyle w:val="Level3"/>
        <w:numPr>
          <w:ilvl w:val="0"/>
          <w:numId w:val="0"/>
        </w:numPr>
        <w:ind w:left="850" w:hanging="850"/>
      </w:pPr>
      <w:r w:rsidRPr="003D5131">
        <w:t>49</w:t>
      </w:r>
      <w:r w:rsidR="00E14560" w:rsidRPr="003D5131">
        <w:t>.2</w:t>
      </w:r>
      <w:r w:rsidR="00E14560" w:rsidRPr="003D5131">
        <w:tab/>
      </w:r>
      <w:r w:rsidR="00AF76FF" w:rsidRPr="003D5131">
        <w:t xml:space="preserve">The </w:t>
      </w:r>
      <w:r w:rsidR="004E4F70" w:rsidRPr="003D5131">
        <w:t>Customer</w:t>
      </w:r>
      <w:r w:rsidR="00AF76FF" w:rsidRPr="003D5131">
        <w:t xml:space="preserve"> may terminate the Contract with immediate effect by notice in writing </w:t>
      </w:r>
      <w:r w:rsidR="00E14560" w:rsidRPr="003D5131">
        <w:tab/>
      </w:r>
      <w:r w:rsidR="00A61EDC">
        <w:t xml:space="preserve">where </w:t>
      </w:r>
      <w:r w:rsidR="00AF76FF" w:rsidRPr="003D5131">
        <w:t xml:space="preserve">the </w:t>
      </w:r>
      <w:r w:rsidR="00621AF4" w:rsidRPr="003D5131">
        <w:t>Provider</w:t>
      </w:r>
      <w:r w:rsidR="00AF76FF" w:rsidRPr="003D5131">
        <w:t xml:space="preserve"> is an individual and:</w:t>
      </w:r>
    </w:p>
    <w:p w:rsidR="00AF76FF" w:rsidRPr="003D5131" w:rsidRDefault="00AF76FF" w:rsidP="004A452E">
      <w:pPr>
        <w:pStyle w:val="Level4"/>
        <w:numPr>
          <w:ilvl w:val="2"/>
          <w:numId w:val="42"/>
        </w:numPr>
        <w:ind w:left="1701" w:hanging="850"/>
      </w:pPr>
      <w:r w:rsidRPr="003D5131">
        <w:t>an application for an interim order is made pursuant to Sections 252-253 of the Insolvency Act 1986 or a proposal is made for any</w:t>
      </w:r>
      <w:r w:rsidR="004E4F70" w:rsidRPr="003D5131">
        <w:t xml:space="preserve"> </w:t>
      </w:r>
      <w:r w:rsidRPr="003D5131">
        <w:t xml:space="preserve">composition scheme or arrangement with, or assignment for the benefit of, </w:t>
      </w:r>
      <w:r w:rsidR="00240144" w:rsidRPr="003D5131">
        <w:tab/>
      </w:r>
      <w:r w:rsidRPr="003D5131">
        <w:t xml:space="preserve">the </w:t>
      </w:r>
      <w:r w:rsidR="00621AF4" w:rsidRPr="003D5131">
        <w:t>Provider</w:t>
      </w:r>
      <w:r w:rsidRPr="003D5131">
        <w:t>'s creditors; or</w:t>
      </w:r>
    </w:p>
    <w:p w:rsidR="00AF76FF" w:rsidRPr="003D5131" w:rsidRDefault="00AF76FF" w:rsidP="004A452E">
      <w:pPr>
        <w:pStyle w:val="Level4"/>
        <w:numPr>
          <w:ilvl w:val="2"/>
          <w:numId w:val="42"/>
        </w:numPr>
        <w:ind w:left="1701" w:hanging="850"/>
      </w:pPr>
      <w:r w:rsidRPr="003D5131">
        <w:t xml:space="preserve">a petition is presented and not dismissed within 14 days or order made for </w:t>
      </w:r>
      <w:r w:rsidR="00240144" w:rsidRPr="003D5131">
        <w:tab/>
      </w:r>
      <w:r w:rsidRPr="003D5131">
        <w:t xml:space="preserve">the </w:t>
      </w:r>
      <w:r w:rsidR="00621AF4" w:rsidRPr="003D5131">
        <w:t>Provider</w:t>
      </w:r>
      <w:r w:rsidRPr="003D5131">
        <w:t>'s bankruptcy; or</w:t>
      </w:r>
    </w:p>
    <w:p w:rsidR="00AF76FF" w:rsidRPr="003D5131" w:rsidRDefault="00AF76FF" w:rsidP="004A452E">
      <w:pPr>
        <w:pStyle w:val="Level4"/>
        <w:numPr>
          <w:ilvl w:val="2"/>
          <w:numId w:val="42"/>
        </w:numPr>
        <w:ind w:left="1701" w:hanging="850"/>
      </w:pPr>
      <w:r w:rsidRPr="003D5131">
        <w:t>a receiver, or similar officer is appointed over the whole or any part</w:t>
      </w:r>
      <w:r w:rsidR="004E4F70" w:rsidRPr="003D5131">
        <w:t xml:space="preserve"> </w:t>
      </w:r>
      <w:r w:rsidRPr="003D5131">
        <w:t xml:space="preserve">of the </w:t>
      </w:r>
      <w:r w:rsidR="00621AF4" w:rsidRPr="003D5131">
        <w:t>Provider</w:t>
      </w:r>
      <w:r w:rsidRPr="003D5131">
        <w:t xml:space="preserve">'s assets or a person becomes entitled to appoint a receiver, or similar officer over the whole or any part of his assets; or </w:t>
      </w:r>
    </w:p>
    <w:p w:rsidR="00AF76FF" w:rsidRPr="003D5131" w:rsidRDefault="00AF76FF" w:rsidP="004A452E">
      <w:pPr>
        <w:pStyle w:val="Level4"/>
        <w:numPr>
          <w:ilvl w:val="2"/>
          <w:numId w:val="42"/>
        </w:numPr>
        <w:ind w:left="1701" w:hanging="850"/>
      </w:pPr>
      <w:r w:rsidRPr="003D5131">
        <w:t xml:space="preserve">the </w:t>
      </w:r>
      <w:r w:rsidR="00621AF4" w:rsidRPr="003D5131">
        <w:t>Provider</w:t>
      </w:r>
      <w:r w:rsidRPr="003D5131">
        <w:t xml:space="preserve"> is unable to pay his debts or has no reasonable</w:t>
      </w:r>
      <w:r w:rsidR="004E4F70" w:rsidRPr="003D5131">
        <w:t xml:space="preserve"> </w:t>
      </w:r>
      <w:r w:rsidRPr="003D5131">
        <w:t>prospect of doing so, in either case within the meaning of Section</w:t>
      </w:r>
      <w:r w:rsidR="004E4F70" w:rsidRPr="003D5131">
        <w:t xml:space="preserve"> </w:t>
      </w:r>
      <w:r w:rsidRPr="003D5131">
        <w:t>268 of the Insolvency Act 1986; or</w:t>
      </w:r>
    </w:p>
    <w:p w:rsidR="00AF76FF" w:rsidRPr="003D5131" w:rsidRDefault="00AF76FF" w:rsidP="004A452E">
      <w:pPr>
        <w:pStyle w:val="Level4"/>
        <w:numPr>
          <w:ilvl w:val="2"/>
          <w:numId w:val="42"/>
        </w:numPr>
        <w:ind w:left="1701" w:hanging="850"/>
      </w:pPr>
      <w:r w:rsidRPr="003D5131">
        <w:t xml:space="preserve">a creditor or </w:t>
      </w:r>
      <w:r w:rsidR="00EB6E99" w:rsidRPr="003D5131">
        <w:t>encumbrance</w:t>
      </w:r>
      <w:r w:rsidRPr="003D5131">
        <w:t xml:space="preserve"> attaches or takes possession of, or a distress, </w:t>
      </w:r>
      <w:r w:rsidR="004E4F70" w:rsidRPr="003D5131">
        <w:t xml:space="preserve"> </w:t>
      </w:r>
      <w:r w:rsidRPr="003D5131">
        <w:t xml:space="preserve">execution, sequestration or other such process is levied or enforced </w:t>
      </w:r>
      <w:r w:rsidR="00240144" w:rsidRPr="003D5131">
        <w:tab/>
      </w:r>
      <w:r w:rsidRPr="003D5131">
        <w:t xml:space="preserve">on or sued against, the whole or any part of the </w:t>
      </w:r>
      <w:r w:rsidR="00296E41" w:rsidRPr="003D5131">
        <w:t>Provider</w:t>
      </w:r>
      <w:r w:rsidR="00240144" w:rsidRPr="003D5131">
        <w:t xml:space="preserve">'s </w:t>
      </w:r>
      <w:r w:rsidRPr="003D5131">
        <w:t>assets and such attachment or process is not discharged within 14 days; or</w:t>
      </w:r>
    </w:p>
    <w:p w:rsidR="00AF76FF" w:rsidRPr="003D5131" w:rsidRDefault="00AF76FF" w:rsidP="004A452E">
      <w:pPr>
        <w:pStyle w:val="Level4"/>
        <w:numPr>
          <w:ilvl w:val="2"/>
          <w:numId w:val="42"/>
        </w:numPr>
        <w:ind w:left="1701" w:hanging="850"/>
      </w:pPr>
      <w:r w:rsidRPr="003D5131">
        <w:t xml:space="preserve">he dies or is adjudged incapable of managing his affairs within the </w:t>
      </w:r>
      <w:r w:rsidR="00E14560" w:rsidRPr="003D5131">
        <w:tab/>
      </w:r>
      <w:r w:rsidRPr="003D5131">
        <w:t xml:space="preserve">meaning </w:t>
      </w:r>
      <w:r w:rsidR="00240144" w:rsidRPr="003D5131">
        <w:tab/>
      </w:r>
      <w:r w:rsidRPr="003D5131">
        <w:t>of Part VII of the Mental Health Act 1983; or</w:t>
      </w:r>
    </w:p>
    <w:p w:rsidR="00AF76FF" w:rsidRPr="003D5131" w:rsidRDefault="00AF76FF" w:rsidP="004A452E">
      <w:pPr>
        <w:pStyle w:val="Level4"/>
        <w:numPr>
          <w:ilvl w:val="2"/>
          <w:numId w:val="42"/>
        </w:numPr>
        <w:ind w:left="1701" w:hanging="850"/>
      </w:pPr>
      <w:r w:rsidRPr="003D5131">
        <w:lastRenderedPageBreak/>
        <w:t xml:space="preserve">the </w:t>
      </w:r>
      <w:r w:rsidR="00621AF4" w:rsidRPr="003D5131">
        <w:t>Provider</w:t>
      </w:r>
      <w:r w:rsidRPr="003D5131">
        <w:t xml:space="preserve"> suspends or ceases, or threatens to suspend or</w:t>
      </w:r>
      <w:r w:rsidR="004E4F70" w:rsidRPr="003D5131">
        <w:t xml:space="preserve"> </w:t>
      </w:r>
      <w:r w:rsidRPr="003D5131">
        <w:t>cease, to carry on all or a substantial part of his business.</w:t>
      </w:r>
    </w:p>
    <w:p w:rsidR="00AF76FF" w:rsidRPr="003D5131" w:rsidRDefault="00AF76FF" w:rsidP="004A452E">
      <w:pPr>
        <w:pStyle w:val="Level3"/>
        <w:numPr>
          <w:ilvl w:val="1"/>
          <w:numId w:val="42"/>
        </w:numPr>
        <w:ind w:left="851" w:hanging="851"/>
        <w:jc w:val="left"/>
      </w:pPr>
      <w:r w:rsidRPr="003D5131">
        <w:t xml:space="preserve">The </w:t>
      </w:r>
      <w:r w:rsidR="00621AF4" w:rsidRPr="003D5131">
        <w:t>Provider</w:t>
      </w:r>
      <w:r w:rsidRPr="003D5131">
        <w:t xml:space="preserve"> shall notify the </w:t>
      </w:r>
      <w:r w:rsidR="004E4F70" w:rsidRPr="003D5131">
        <w:t>Customer</w:t>
      </w:r>
      <w:r w:rsidRPr="003D5131">
        <w:t xml:space="preserve"> immediately if </w:t>
      </w:r>
      <w:r w:rsidR="004E4F70" w:rsidRPr="003D5131">
        <w:t>the</w:t>
      </w:r>
      <w:r w:rsidR="00296E41" w:rsidRPr="003D5131">
        <w:t xml:space="preserve"> </w:t>
      </w:r>
      <w:r w:rsidR="00240144" w:rsidRPr="003D5131">
        <w:tab/>
      </w:r>
      <w:r w:rsidR="00296E41" w:rsidRPr="003D5131">
        <w:t>Provider</w:t>
      </w:r>
      <w:r w:rsidRPr="003D5131">
        <w:t xml:space="preserve"> undergoes a change of control within the meaning of Section 416 of the Income and Corporation Taxes Act 1988 ("</w:t>
      </w:r>
      <w:r w:rsidRPr="003D5131">
        <w:rPr>
          <w:b/>
        </w:rPr>
        <w:t>Change of Control</w:t>
      </w:r>
      <w:r w:rsidRPr="003D5131">
        <w:t xml:space="preserve">"). The </w:t>
      </w:r>
      <w:r w:rsidR="004E4F70" w:rsidRPr="003D5131">
        <w:t>Customer</w:t>
      </w:r>
      <w:r w:rsidRPr="003D5131">
        <w:t xml:space="preserve"> may terminate the Contract by notice in writing</w:t>
      </w:r>
      <w:r w:rsidR="004E4F70" w:rsidRPr="003D5131">
        <w:t xml:space="preserve"> </w:t>
      </w:r>
      <w:r w:rsidRPr="003D5131">
        <w:t>with</w:t>
      </w:r>
      <w:r w:rsidR="004E4F70" w:rsidRPr="003D5131">
        <w:t xml:space="preserve"> </w:t>
      </w:r>
      <w:r w:rsidRPr="003D5131">
        <w:t>immediate effect within six months of:</w:t>
      </w:r>
    </w:p>
    <w:p w:rsidR="00592F1A" w:rsidRPr="003D5131" w:rsidRDefault="004E4F70" w:rsidP="004E4F70">
      <w:pPr>
        <w:pStyle w:val="Level4"/>
        <w:numPr>
          <w:ilvl w:val="0"/>
          <w:numId w:val="0"/>
        </w:numPr>
        <w:ind w:left="1701" w:hanging="850"/>
      </w:pPr>
      <w:r w:rsidRPr="003D5131">
        <w:t>49.3.1</w:t>
      </w:r>
      <w:r w:rsidR="00592F1A" w:rsidRPr="003D5131">
        <w:t xml:space="preserve"> </w:t>
      </w:r>
      <w:r w:rsidR="00592F1A" w:rsidRPr="003D5131">
        <w:tab/>
      </w:r>
      <w:r w:rsidR="00AF76FF" w:rsidRPr="003D5131">
        <w:t>being notified that a Change of Control has occurred; or</w:t>
      </w:r>
    </w:p>
    <w:p w:rsidR="00AF76FF" w:rsidRPr="003D5131" w:rsidRDefault="004E4F70" w:rsidP="004E4F70">
      <w:pPr>
        <w:pStyle w:val="Level4"/>
        <w:numPr>
          <w:ilvl w:val="0"/>
          <w:numId w:val="0"/>
        </w:numPr>
        <w:ind w:left="1701" w:hanging="850"/>
      </w:pPr>
      <w:r w:rsidRPr="003D5131">
        <w:t>49.3.2</w:t>
      </w:r>
      <w:r w:rsidR="00592F1A" w:rsidRPr="003D5131">
        <w:t xml:space="preserve">  </w:t>
      </w:r>
      <w:r w:rsidR="00592F1A" w:rsidRPr="003D5131">
        <w:tab/>
      </w:r>
      <w:r w:rsidR="00AF76FF" w:rsidRPr="003D5131">
        <w:t xml:space="preserve">where no notification has been made, the date that the </w:t>
      </w:r>
      <w:r w:rsidRPr="003D5131">
        <w:t>Customer</w:t>
      </w:r>
      <w:r w:rsidR="00AF76FF" w:rsidRPr="003D5131">
        <w:t xml:space="preserve"> becomes aware of the Change of Control; </w:t>
      </w:r>
    </w:p>
    <w:p w:rsidR="00AF76FF" w:rsidRPr="003D5131" w:rsidRDefault="00AF76FF" w:rsidP="004E4F70">
      <w:pPr>
        <w:pStyle w:val="Body3"/>
        <w:ind w:left="851" w:firstLine="1"/>
      </w:pPr>
      <w:r w:rsidRPr="003D5131">
        <w:t xml:space="preserve">but shall not be permitted to terminate where an Approval was granted prior to the Change of Control. </w:t>
      </w:r>
    </w:p>
    <w:p w:rsidR="00404845" w:rsidRPr="003D5131" w:rsidRDefault="004E4F70" w:rsidP="004E4F70">
      <w:pPr>
        <w:pStyle w:val="Body3"/>
        <w:ind w:left="850" w:hanging="850"/>
      </w:pPr>
      <w:r w:rsidRPr="003D5131">
        <w:t>49.4</w:t>
      </w:r>
      <w:r w:rsidR="00592F1A" w:rsidRPr="003D5131">
        <w:tab/>
      </w:r>
      <w:r w:rsidR="00404845" w:rsidRPr="003D5131">
        <w:t xml:space="preserve">The </w:t>
      </w:r>
      <w:r w:rsidR="0071309A" w:rsidRPr="003D5131">
        <w:t>C</w:t>
      </w:r>
      <w:r w:rsidRPr="003D5131">
        <w:t>ustomer</w:t>
      </w:r>
      <w:r w:rsidR="00404845" w:rsidRPr="003D5131">
        <w:t xml:space="preserve"> may terminate the Contract with immediate effect by notice in writing </w:t>
      </w:r>
      <w:r w:rsidR="00592F1A" w:rsidRPr="003D5131">
        <w:tab/>
      </w:r>
      <w:r w:rsidR="00404845" w:rsidRPr="003D5131">
        <w:t>where:</w:t>
      </w:r>
    </w:p>
    <w:p w:rsidR="00404845" w:rsidRPr="003D5131" w:rsidRDefault="006A527A" w:rsidP="006A527A">
      <w:pPr>
        <w:pStyle w:val="Level4"/>
        <w:numPr>
          <w:ilvl w:val="0"/>
          <w:numId w:val="0"/>
        </w:numPr>
        <w:ind w:left="1701" w:hanging="850"/>
        <w:rPr>
          <w:snapToGrid w:val="0"/>
          <w:color w:val="000000"/>
        </w:rPr>
      </w:pPr>
      <w:r w:rsidRPr="003D5131">
        <w:t>49.4.1</w:t>
      </w:r>
      <w:r w:rsidR="00404845" w:rsidRPr="003D5131">
        <w:tab/>
        <w:t xml:space="preserve">the </w:t>
      </w:r>
      <w:r w:rsidR="00621AF4" w:rsidRPr="003D5131">
        <w:t>Provider</w:t>
      </w:r>
      <w:r w:rsidR="00404845" w:rsidRPr="003D5131">
        <w:t xml:space="preserve"> are using staff that are not experienced, certified, qualified and trained in the delivery of th</w:t>
      </w:r>
      <w:r w:rsidRPr="003D5131">
        <w:t>ese types of Goods, Services and/or Works (if applicable)</w:t>
      </w:r>
      <w:r w:rsidR="00404845" w:rsidRPr="003D5131">
        <w:t xml:space="preserve">; </w:t>
      </w:r>
    </w:p>
    <w:p w:rsidR="00404845" w:rsidRPr="003D5131" w:rsidRDefault="00E63037" w:rsidP="006A527A">
      <w:pPr>
        <w:pStyle w:val="Body3"/>
        <w:ind w:hanging="850"/>
      </w:pPr>
      <w:r w:rsidRPr="003D5131">
        <w:rPr>
          <w:snapToGrid w:val="0"/>
        </w:rPr>
        <w:t>4</w:t>
      </w:r>
      <w:r w:rsidR="006A527A" w:rsidRPr="003D5131">
        <w:rPr>
          <w:snapToGrid w:val="0"/>
        </w:rPr>
        <w:t>9.4.2</w:t>
      </w:r>
      <w:r w:rsidR="00404845" w:rsidRPr="003D5131">
        <w:rPr>
          <w:snapToGrid w:val="0"/>
        </w:rPr>
        <w:t xml:space="preserve"> </w:t>
      </w:r>
      <w:r w:rsidR="00404845" w:rsidRPr="003D5131">
        <w:rPr>
          <w:snapToGrid w:val="0"/>
        </w:rPr>
        <w:tab/>
        <w:t xml:space="preserve">the </w:t>
      </w:r>
      <w:r w:rsidR="00621AF4" w:rsidRPr="003D5131">
        <w:rPr>
          <w:snapToGrid w:val="0"/>
        </w:rPr>
        <w:t>Provider</w:t>
      </w:r>
      <w:r w:rsidR="00404845" w:rsidRPr="003D5131">
        <w:rPr>
          <w:snapToGrid w:val="0"/>
        </w:rPr>
        <w:t xml:space="preserve"> and its Staff, agents, sub-contractors, or personnel employed by the </w:t>
      </w:r>
      <w:r w:rsidR="00621AF4" w:rsidRPr="003D5131">
        <w:rPr>
          <w:snapToGrid w:val="0"/>
        </w:rPr>
        <w:t>Provider</w:t>
      </w:r>
      <w:r w:rsidR="00404845" w:rsidRPr="003D5131">
        <w:rPr>
          <w:snapToGrid w:val="0"/>
        </w:rPr>
        <w:t xml:space="preserve"> in connection with the </w:t>
      </w:r>
      <w:r w:rsidR="00621AF4" w:rsidRPr="003D5131">
        <w:rPr>
          <w:snapToGrid w:val="0"/>
        </w:rPr>
        <w:t>Goods, Services and/</w:t>
      </w:r>
      <w:r w:rsidR="006A527A" w:rsidRPr="003D5131">
        <w:rPr>
          <w:snapToGrid w:val="0"/>
        </w:rPr>
        <w:t xml:space="preserve">or Works </w:t>
      </w:r>
      <w:r w:rsidR="00404845" w:rsidRPr="003D5131">
        <w:rPr>
          <w:snapToGrid w:val="0"/>
        </w:rPr>
        <w:t>have failed to comply with t</w:t>
      </w:r>
      <w:r w:rsidR="00404845" w:rsidRPr="003D5131">
        <w:t xml:space="preserve">he relevant Legislation, Codes of Conduct and Regulations governing the delivery of </w:t>
      </w:r>
      <w:r w:rsidR="00621AF4" w:rsidRPr="003D5131">
        <w:t>Goods, Services and/or Works (if applicable)</w:t>
      </w:r>
      <w:r w:rsidR="006A527A" w:rsidRPr="003D5131">
        <w:t>.</w:t>
      </w:r>
    </w:p>
    <w:p w:rsidR="00200704" w:rsidRPr="003D5131" w:rsidRDefault="00200704" w:rsidP="00200704">
      <w:pPr>
        <w:pStyle w:val="Level4"/>
        <w:numPr>
          <w:ilvl w:val="0"/>
          <w:numId w:val="0"/>
        </w:numPr>
        <w:tabs>
          <w:tab w:val="left" w:pos="851"/>
        </w:tabs>
        <w:rPr>
          <w:b/>
        </w:rPr>
      </w:pPr>
      <w:bookmarkStart w:id="415" w:name="_Ref172387627"/>
      <w:r w:rsidRPr="003D5131">
        <w:tab/>
      </w:r>
      <w:r w:rsidRPr="003D5131">
        <w:rPr>
          <w:b/>
        </w:rPr>
        <w:t>Termination on Default – Minor Breaches</w:t>
      </w:r>
    </w:p>
    <w:p w:rsidR="00200704" w:rsidRPr="003D5131" w:rsidRDefault="006C71F4" w:rsidP="006C71F4">
      <w:pPr>
        <w:pStyle w:val="Level4"/>
        <w:numPr>
          <w:ilvl w:val="0"/>
          <w:numId w:val="0"/>
        </w:numPr>
        <w:ind w:left="851" w:hanging="851"/>
      </w:pPr>
      <w:r w:rsidRPr="003D5131">
        <w:t>49.5</w:t>
      </w:r>
      <w:r w:rsidR="00200704" w:rsidRPr="003D5131">
        <w:tab/>
        <w:t>Where the Provider commits a M</w:t>
      </w:r>
      <w:r w:rsidRPr="003D5131">
        <w:t>inor Breach</w:t>
      </w:r>
      <w:r w:rsidR="00200704" w:rsidRPr="003D5131">
        <w:t xml:space="preserve"> of the Contract, the Customer shall be entitled to issue the Provider with an “Improvement Notice”.  Such Improvement Notice shall state the nature of the Minor Breach and give the Provider a minimum of ten (10) working days to remedy the Minor Breach. </w:t>
      </w:r>
    </w:p>
    <w:p w:rsidR="00200704" w:rsidRPr="003D5131" w:rsidRDefault="006C71F4" w:rsidP="006C71F4">
      <w:pPr>
        <w:pStyle w:val="Level4"/>
        <w:numPr>
          <w:ilvl w:val="0"/>
          <w:numId w:val="0"/>
        </w:numPr>
        <w:ind w:left="851" w:hanging="851"/>
      </w:pPr>
      <w:r w:rsidRPr="003D5131">
        <w:t>49.6</w:t>
      </w:r>
      <w:r w:rsidR="00200704" w:rsidRPr="003D5131">
        <w:tab/>
        <w:t xml:space="preserve">If the Provider commits three (3) Minor Breaches in a twelve (12) month rolling period this will be classed as a Material Default and the Contract may be terminated in accordance with Clause </w:t>
      </w:r>
      <w:r w:rsidRPr="003D5131">
        <w:t>49.7</w:t>
      </w:r>
      <w:r w:rsidR="00200704" w:rsidRPr="003D5131">
        <w:t>(c).</w:t>
      </w:r>
    </w:p>
    <w:p w:rsidR="00200704" w:rsidRPr="003D5131" w:rsidRDefault="00200704" w:rsidP="006C71F4">
      <w:pPr>
        <w:pStyle w:val="Level4"/>
        <w:numPr>
          <w:ilvl w:val="0"/>
          <w:numId w:val="0"/>
        </w:numPr>
        <w:ind w:left="851"/>
        <w:rPr>
          <w:b/>
          <w:snapToGrid w:val="0"/>
        </w:rPr>
      </w:pPr>
      <w:r w:rsidRPr="003D5131">
        <w:rPr>
          <w:b/>
        </w:rPr>
        <w:t>Termination on Default – Material Default</w:t>
      </w:r>
    </w:p>
    <w:p w:rsidR="00200704" w:rsidRPr="003D5131" w:rsidRDefault="006C71F4" w:rsidP="006C71F4">
      <w:pPr>
        <w:pStyle w:val="Level2"/>
        <w:numPr>
          <w:ilvl w:val="0"/>
          <w:numId w:val="0"/>
        </w:numPr>
        <w:ind w:left="851" w:hanging="851"/>
      </w:pPr>
      <w:r w:rsidRPr="003D5131">
        <w:t>49.7</w:t>
      </w:r>
      <w:r w:rsidR="00200704" w:rsidRPr="003D5131">
        <w:tab/>
      </w:r>
      <w:r w:rsidRPr="003D5131">
        <w:t>W</w:t>
      </w:r>
      <w:r w:rsidR="00200704" w:rsidRPr="003D5131">
        <w:t>here the Provider commits a Material Default and:-</w:t>
      </w:r>
    </w:p>
    <w:p w:rsidR="00200704" w:rsidRPr="003D5131" w:rsidRDefault="00200704" w:rsidP="00E032F7">
      <w:pPr>
        <w:pStyle w:val="Level4"/>
        <w:numPr>
          <w:ilvl w:val="0"/>
          <w:numId w:val="0"/>
        </w:numPr>
        <w:ind w:left="1701" w:hanging="850"/>
      </w:pPr>
      <w:r w:rsidRPr="003D5131">
        <w:t>(a)</w:t>
      </w:r>
      <w:r w:rsidRPr="003D5131">
        <w:tab/>
        <w:t xml:space="preserve">the Provider has not remedied the Material Default to the satisfaction of </w:t>
      </w:r>
      <w:r w:rsidR="00E032F7" w:rsidRPr="003D5131">
        <w:t>the Customer</w:t>
      </w:r>
      <w:r w:rsidRPr="003D5131">
        <w:t xml:space="preserve"> within twenty (20) Working Days, or such other period as may be specified by </w:t>
      </w:r>
      <w:r w:rsidR="00E032F7" w:rsidRPr="003D5131">
        <w:t>the Customer</w:t>
      </w:r>
      <w:r w:rsidRPr="003D5131">
        <w:t>, after issue of a written notice specifying the Material Default and requesting it to be remedied; or</w:t>
      </w:r>
    </w:p>
    <w:p w:rsidR="00200704" w:rsidRPr="003D5131" w:rsidRDefault="00200704" w:rsidP="00E032F7">
      <w:pPr>
        <w:pStyle w:val="Level4"/>
        <w:numPr>
          <w:ilvl w:val="0"/>
          <w:numId w:val="0"/>
        </w:numPr>
        <w:ind w:left="1701" w:hanging="850"/>
      </w:pPr>
      <w:r w:rsidRPr="003D5131">
        <w:t>(b)</w:t>
      </w:r>
      <w:r w:rsidRPr="003D5131">
        <w:tab/>
        <w:t xml:space="preserve">the Material Default is not, in the reasonable opinion of </w:t>
      </w:r>
      <w:r w:rsidR="00E032F7" w:rsidRPr="003D5131">
        <w:t>the Customer</w:t>
      </w:r>
      <w:r w:rsidRPr="003D5131">
        <w:t>, capable of remedy; or</w:t>
      </w:r>
    </w:p>
    <w:p w:rsidR="00200704" w:rsidRPr="003D5131" w:rsidRDefault="00200704" w:rsidP="00E032F7">
      <w:pPr>
        <w:pStyle w:val="Level4"/>
        <w:numPr>
          <w:ilvl w:val="0"/>
          <w:numId w:val="0"/>
        </w:numPr>
        <w:ind w:left="1701" w:hanging="850"/>
      </w:pPr>
      <w:r w:rsidRPr="003D5131">
        <w:t>(c)</w:t>
      </w:r>
      <w:r w:rsidRPr="003D5131">
        <w:tab/>
        <w:t>if the Provider has committed three (3) or more Minor Breaches within a twelve (12) month rolling period.</w:t>
      </w:r>
    </w:p>
    <w:p w:rsidR="00200704" w:rsidRPr="003D5131" w:rsidRDefault="00200704" w:rsidP="00E032F7">
      <w:pPr>
        <w:pStyle w:val="Level3"/>
        <w:numPr>
          <w:ilvl w:val="0"/>
          <w:numId w:val="0"/>
        </w:numPr>
        <w:ind w:left="1701" w:hanging="850"/>
      </w:pPr>
      <w:r w:rsidRPr="003D5131">
        <w:t xml:space="preserve">(d) </w:t>
      </w:r>
      <w:r w:rsidRPr="003D5131">
        <w:tab/>
        <w:t>where any Contracting Authority terminates a Call-Off Contract awarded to the Provider under this Agreement as a consequence of</w:t>
      </w:r>
      <w:r w:rsidR="00E032F7" w:rsidRPr="003D5131">
        <w:t xml:space="preserve"> a </w:t>
      </w:r>
      <w:r w:rsidRPr="003D5131">
        <w:t>default by the Provider.</w:t>
      </w:r>
    </w:p>
    <w:p w:rsidR="00200704" w:rsidRPr="003D5131" w:rsidRDefault="00200704" w:rsidP="00E032F7">
      <w:pPr>
        <w:pStyle w:val="Level3"/>
        <w:numPr>
          <w:ilvl w:val="0"/>
          <w:numId w:val="0"/>
        </w:numPr>
        <w:ind w:left="1701" w:hanging="850"/>
      </w:pPr>
      <w:r w:rsidRPr="003D5131">
        <w:t>(e)</w:t>
      </w:r>
      <w:r w:rsidRPr="003D5131">
        <w:tab/>
        <w:t xml:space="preserve">where any Goods have been tested by an Independent Testing House/Organisation or an Independent Testing Engineer and certifies/states that the Goods and Installation Services do not meet the minimum required standards/specification, the Agreement, and any Orders or Contracts may be terminated and all outstanding Orders may be cancelled at no cost and without any liability to </w:t>
      </w:r>
      <w:r w:rsidR="00CA4052">
        <w:t>LPP</w:t>
      </w:r>
      <w:r w:rsidRPr="003D5131">
        <w:t xml:space="preserve"> or the Customer.</w:t>
      </w:r>
    </w:p>
    <w:p w:rsidR="00247455" w:rsidRPr="003D5131" w:rsidRDefault="00E032F7" w:rsidP="00066B53">
      <w:pPr>
        <w:pStyle w:val="Level3"/>
        <w:numPr>
          <w:ilvl w:val="0"/>
          <w:numId w:val="0"/>
        </w:numPr>
        <w:ind w:left="851" w:hanging="851"/>
      </w:pPr>
      <w:r w:rsidRPr="003D5131">
        <w:lastRenderedPageBreak/>
        <w:t>49.8</w:t>
      </w:r>
      <w:r w:rsidR="005E6F59" w:rsidRPr="003D5131">
        <w:tab/>
      </w:r>
      <w:r w:rsidR="00AF76FF" w:rsidRPr="003D5131">
        <w:t xml:space="preserve">If the </w:t>
      </w:r>
      <w:r w:rsidR="00CB0BF9" w:rsidRPr="003D5131">
        <w:t>Customer</w:t>
      </w:r>
      <w:r w:rsidR="00AF76FF" w:rsidRPr="003D5131">
        <w:t xml:space="preserve"> fails to pay the </w:t>
      </w:r>
      <w:r w:rsidR="00621AF4" w:rsidRPr="003D5131">
        <w:t>Provider</w:t>
      </w:r>
      <w:r w:rsidR="00AF76FF" w:rsidRPr="003D5131">
        <w:t xml:space="preserve"> undisputed sums of money</w:t>
      </w:r>
      <w:r w:rsidR="00CB0BF9" w:rsidRPr="003D5131">
        <w:t xml:space="preserve"> </w:t>
      </w:r>
      <w:r w:rsidR="00AF76FF" w:rsidRPr="003D5131">
        <w:t xml:space="preserve">when due, the </w:t>
      </w:r>
      <w:r w:rsidR="00621AF4" w:rsidRPr="003D5131">
        <w:t>Provider</w:t>
      </w:r>
      <w:r w:rsidR="00AF76FF" w:rsidRPr="003D5131">
        <w:t xml:space="preserve"> shall notify the </w:t>
      </w:r>
      <w:r w:rsidR="00CB0BF9" w:rsidRPr="003D5131">
        <w:t>Customer</w:t>
      </w:r>
      <w:r w:rsidR="00AF76FF" w:rsidRPr="003D5131">
        <w:t xml:space="preserve"> in writing of such </w:t>
      </w:r>
      <w:r w:rsidR="005E6F59" w:rsidRPr="003D5131">
        <w:tab/>
      </w:r>
      <w:r w:rsidR="00AF76FF" w:rsidRPr="003D5131">
        <w:t xml:space="preserve">failure to pay. If the </w:t>
      </w:r>
      <w:r w:rsidR="0071309A" w:rsidRPr="003D5131">
        <w:t>C</w:t>
      </w:r>
      <w:r w:rsidR="00CB0BF9" w:rsidRPr="003D5131">
        <w:t>ustomer</w:t>
      </w:r>
      <w:r w:rsidR="00AF76FF" w:rsidRPr="003D5131">
        <w:t xml:space="preserve"> fails to pay such undisputed sums within [ninety (90)] Working Days of the date of such written notice, the </w:t>
      </w:r>
      <w:r w:rsidR="00621AF4" w:rsidRPr="003D5131">
        <w:t>Provider</w:t>
      </w:r>
      <w:r w:rsidR="00AF76FF" w:rsidRPr="003D5131">
        <w:t xml:space="preserve"> </w:t>
      </w:r>
      <w:r w:rsidR="005E6F59" w:rsidRPr="003D5131">
        <w:tab/>
      </w:r>
      <w:r w:rsidR="00AF76FF" w:rsidRPr="003D5131">
        <w:t xml:space="preserve">may terminate the Contract in writing with immediate effect, save that such right of termination shall not apply where the failure to pay is due to the </w:t>
      </w:r>
      <w:r w:rsidR="005E6F59" w:rsidRPr="003D5131">
        <w:tab/>
      </w:r>
      <w:r w:rsidR="0071309A" w:rsidRPr="003D5131">
        <w:t>C</w:t>
      </w:r>
      <w:r w:rsidR="00CB0BF9" w:rsidRPr="003D5131">
        <w:t>ustomer</w:t>
      </w:r>
      <w:r w:rsidR="00AF76FF" w:rsidRPr="003D5131">
        <w:t xml:space="preserve"> exercising its rights under </w:t>
      </w:r>
      <w:r w:rsidR="00FE3A89" w:rsidRPr="003D5131">
        <w:t xml:space="preserve">Clause </w:t>
      </w:r>
      <w:r w:rsidR="00FB1782" w:rsidRPr="003D5131">
        <w:t>23</w:t>
      </w:r>
      <w:r w:rsidR="00AF76FF" w:rsidRPr="003D5131">
        <w:t xml:space="preserve"> (Recovery of Sums Due).</w:t>
      </w:r>
      <w:bookmarkEnd w:id="415"/>
    </w:p>
    <w:p w:rsidR="00AF76FF" w:rsidRPr="003D5131" w:rsidRDefault="00592F1A" w:rsidP="004A452E">
      <w:pPr>
        <w:pStyle w:val="Level2"/>
        <w:numPr>
          <w:ilvl w:val="0"/>
          <w:numId w:val="43"/>
        </w:numPr>
      </w:pPr>
      <w:r w:rsidRPr="003D5131">
        <w:rPr>
          <w:b/>
        </w:rPr>
        <w:tab/>
      </w:r>
      <w:r w:rsidR="003622CC" w:rsidRPr="003D5131">
        <w:rPr>
          <w:b/>
        </w:rPr>
        <w:t>BREAK</w:t>
      </w:r>
    </w:p>
    <w:p w:rsidR="00AF76FF" w:rsidRPr="003D5131" w:rsidRDefault="00AF76FF" w:rsidP="005E6F59">
      <w:pPr>
        <w:pStyle w:val="Body2"/>
        <w:ind w:left="927"/>
      </w:pPr>
      <w:r w:rsidRPr="003D5131">
        <w:t xml:space="preserve">The </w:t>
      </w:r>
      <w:r w:rsidR="002A0F23" w:rsidRPr="003D5131">
        <w:t>Customer</w:t>
      </w:r>
      <w:r w:rsidRPr="003D5131">
        <w:t xml:space="preserve"> shall have the right to terminate the Contract at any time by giving [[ </w:t>
      </w:r>
      <w:r w:rsidR="00227CDC" w:rsidRPr="003D5131">
        <w:t>30</w:t>
      </w:r>
      <w:r w:rsidRPr="003D5131">
        <w:t xml:space="preserve"> ] days'] written notice to the </w:t>
      </w:r>
      <w:r w:rsidR="00621AF4" w:rsidRPr="003D5131">
        <w:t>Provider</w:t>
      </w:r>
      <w:r w:rsidRPr="003D5131">
        <w:t xml:space="preserve">. </w:t>
      </w:r>
    </w:p>
    <w:p w:rsidR="00AF76FF" w:rsidRPr="003D5131" w:rsidRDefault="00592F1A" w:rsidP="004A452E">
      <w:pPr>
        <w:pStyle w:val="Level2"/>
        <w:numPr>
          <w:ilvl w:val="0"/>
          <w:numId w:val="43"/>
        </w:numPr>
      </w:pPr>
      <w:r w:rsidRPr="003D5131">
        <w:rPr>
          <w:b/>
        </w:rPr>
        <w:tab/>
      </w:r>
      <w:r w:rsidR="00C0460C" w:rsidRPr="003D5131">
        <w:rPr>
          <w:b/>
        </w:rPr>
        <w:t>TERMINATION</w:t>
      </w:r>
      <w:r w:rsidR="00DE62F2" w:rsidRPr="003D5131">
        <w:rPr>
          <w:b/>
        </w:rPr>
        <w:t xml:space="preserve"> OF THE DYNAMIC PURCHASING SYSTEM</w:t>
      </w:r>
    </w:p>
    <w:p w:rsidR="00AF76FF" w:rsidRPr="003D5131" w:rsidRDefault="00AF76FF" w:rsidP="002A0F23">
      <w:pPr>
        <w:pStyle w:val="Body2"/>
        <w:ind w:left="851"/>
      </w:pPr>
      <w:r w:rsidRPr="003D5131">
        <w:t xml:space="preserve">The </w:t>
      </w:r>
      <w:r w:rsidR="002A0F23" w:rsidRPr="003D5131">
        <w:t>Customer</w:t>
      </w:r>
      <w:r w:rsidRPr="003D5131">
        <w:t xml:space="preserve"> may terminate the Contract by giving written notice to the </w:t>
      </w:r>
      <w:r w:rsidR="00621AF4" w:rsidRPr="003D5131">
        <w:t>Provider</w:t>
      </w:r>
      <w:r w:rsidRPr="003D5131">
        <w:t xml:space="preserve"> with immediate effect if the </w:t>
      </w:r>
      <w:r w:rsidR="005E6F59" w:rsidRPr="003D5131">
        <w:t xml:space="preserve">Dynamic </w:t>
      </w:r>
      <w:r w:rsidR="00E637FA" w:rsidRPr="003D5131">
        <w:t>Purchasing System</w:t>
      </w:r>
      <w:r w:rsidRPr="003D5131">
        <w:t xml:space="preserve"> is terminated for any reason whatsoever.</w:t>
      </w:r>
    </w:p>
    <w:p w:rsidR="00AF76FF" w:rsidRPr="003D5131" w:rsidRDefault="00AF76FF" w:rsidP="004A452E">
      <w:pPr>
        <w:pStyle w:val="Level2"/>
        <w:numPr>
          <w:ilvl w:val="0"/>
          <w:numId w:val="43"/>
        </w:numPr>
        <w:ind w:left="851" w:hanging="851"/>
      </w:pPr>
      <w:bookmarkStart w:id="416" w:name="_Ref172389824"/>
      <w:r w:rsidRPr="003D5131">
        <w:rPr>
          <w:b/>
        </w:rPr>
        <w:t>C</w:t>
      </w:r>
      <w:bookmarkEnd w:id="416"/>
      <w:r w:rsidR="003622CC" w:rsidRPr="003D5131">
        <w:rPr>
          <w:b/>
        </w:rPr>
        <w:t>ONSEQUENCES OF EXPIRY OR TERMINATION</w:t>
      </w:r>
    </w:p>
    <w:p w:rsidR="00AF76FF" w:rsidRPr="003D5131" w:rsidRDefault="00AF76FF" w:rsidP="004A452E">
      <w:pPr>
        <w:pStyle w:val="Level3"/>
        <w:numPr>
          <w:ilvl w:val="1"/>
          <w:numId w:val="43"/>
        </w:numPr>
        <w:ind w:left="851" w:hanging="851"/>
      </w:pPr>
      <w:r w:rsidRPr="003D5131">
        <w:t xml:space="preserve">Where the </w:t>
      </w:r>
      <w:r w:rsidR="0071309A" w:rsidRPr="003D5131">
        <w:t>C</w:t>
      </w:r>
      <w:r w:rsidR="002A0F23" w:rsidRPr="003D5131">
        <w:t>ustomer</w:t>
      </w:r>
      <w:r w:rsidRPr="003D5131">
        <w:t xml:space="preserve"> terminates the Contract under </w:t>
      </w:r>
      <w:r w:rsidR="00FB1782" w:rsidRPr="003D5131">
        <w:t>Clause 49</w:t>
      </w:r>
      <w:r w:rsidRPr="003D5131">
        <w:t xml:space="preserve"> (Termination)</w:t>
      </w:r>
      <w:r w:rsidR="002A0F23" w:rsidRPr="003D5131">
        <w:t xml:space="preserve"> </w:t>
      </w:r>
      <w:r w:rsidRPr="003D5131">
        <w:t>and then makes o</w:t>
      </w:r>
      <w:r w:rsidR="002A0F23" w:rsidRPr="003D5131">
        <w:t>ther arrangements for the provision</w:t>
      </w:r>
      <w:r w:rsidRPr="003D5131">
        <w:t xml:space="preserve"> of </w:t>
      </w:r>
      <w:r w:rsidR="00621AF4" w:rsidRPr="003D5131">
        <w:t>Goods, Services and/or Works</w:t>
      </w:r>
      <w:r w:rsidRPr="003D5131">
        <w:t xml:space="preserve">, the </w:t>
      </w:r>
      <w:r w:rsidR="0071309A" w:rsidRPr="003D5131">
        <w:t>C</w:t>
      </w:r>
      <w:r w:rsidR="002A0F23" w:rsidRPr="003D5131">
        <w:t xml:space="preserve">ustomer </w:t>
      </w:r>
      <w:r w:rsidRPr="003D5131">
        <w:t xml:space="preserve">may recover from the </w:t>
      </w:r>
      <w:r w:rsidR="00621AF4" w:rsidRPr="003D5131">
        <w:t>Provider</w:t>
      </w:r>
      <w:r w:rsidRPr="003D5131">
        <w:t xml:space="preserve"> the cost reasonably incurred of making those other arrangements and any additional expenditure incurred by the </w:t>
      </w:r>
      <w:r w:rsidR="002A0F23" w:rsidRPr="003D5131">
        <w:t>Customer</w:t>
      </w:r>
      <w:r w:rsidR="00DE62F2" w:rsidRPr="003D5131">
        <w:t xml:space="preserve"> </w:t>
      </w:r>
      <w:r w:rsidR="005E6F59" w:rsidRPr="003D5131">
        <w:t xml:space="preserve">throughout </w:t>
      </w:r>
      <w:r w:rsidRPr="003D5131">
        <w:t xml:space="preserve">the remainder of the Contract Period. The </w:t>
      </w:r>
      <w:r w:rsidR="00C32F7D" w:rsidRPr="003D5131">
        <w:t>Customer</w:t>
      </w:r>
      <w:r w:rsidRPr="003D5131">
        <w:t xml:space="preserve"> shall take all</w:t>
      </w:r>
      <w:r w:rsidR="00C32F7D" w:rsidRPr="003D5131">
        <w:t xml:space="preserve"> </w:t>
      </w:r>
      <w:r w:rsidRPr="003D5131">
        <w:t xml:space="preserve">reasonable steps to mitigate such additional expenditure. Where the Contract is terminated under Clause </w:t>
      </w:r>
      <w:r w:rsidR="00FB1782" w:rsidRPr="003D5131">
        <w:t>49 (Termination</w:t>
      </w:r>
      <w:r w:rsidRPr="003D5131">
        <w:t>), no further payments shall be</w:t>
      </w:r>
      <w:r w:rsidR="00C32F7D" w:rsidRPr="003D5131">
        <w:t xml:space="preserve"> </w:t>
      </w:r>
      <w:r w:rsidRPr="003D5131">
        <w:t xml:space="preserve">payable by the </w:t>
      </w:r>
      <w:r w:rsidR="0071309A" w:rsidRPr="003D5131">
        <w:t>C</w:t>
      </w:r>
      <w:r w:rsidR="00C32F7D" w:rsidRPr="003D5131">
        <w:t>ustomer</w:t>
      </w:r>
      <w:r w:rsidRPr="003D5131">
        <w:t xml:space="preserve"> to the </w:t>
      </w:r>
      <w:r w:rsidR="00621AF4" w:rsidRPr="003D5131">
        <w:t>Provider</w:t>
      </w:r>
      <w:r w:rsidRPr="003D5131">
        <w:t xml:space="preserve"> until the </w:t>
      </w:r>
      <w:r w:rsidR="0071309A" w:rsidRPr="003D5131">
        <w:t>C</w:t>
      </w:r>
      <w:r w:rsidR="00C32F7D" w:rsidRPr="003D5131">
        <w:t>ustomer</w:t>
      </w:r>
      <w:r w:rsidRPr="003D5131">
        <w:t xml:space="preserve"> has established the final cost of making those other arrangements.</w:t>
      </w:r>
    </w:p>
    <w:p w:rsidR="00AF76FF" w:rsidRPr="003D5131" w:rsidRDefault="00766C09" w:rsidP="004A452E">
      <w:pPr>
        <w:pStyle w:val="Level3"/>
        <w:numPr>
          <w:ilvl w:val="1"/>
          <w:numId w:val="43"/>
        </w:numPr>
        <w:ind w:left="851" w:hanging="851"/>
        <w:jc w:val="left"/>
      </w:pPr>
      <w:bookmarkStart w:id="417" w:name="_Ref172389531"/>
      <w:r w:rsidRPr="003D5131">
        <w:t>W</w:t>
      </w:r>
      <w:r w:rsidR="00AF76FF" w:rsidRPr="003D5131">
        <w:t xml:space="preserve">here the </w:t>
      </w:r>
      <w:r w:rsidR="00FF28EC" w:rsidRPr="003D5131">
        <w:t>Customer</w:t>
      </w:r>
      <w:r w:rsidR="00AF76FF" w:rsidRPr="003D5131">
        <w:t xml:space="preserve"> terminates the Contract under Clause </w:t>
      </w:r>
      <w:r w:rsidR="00FB1782" w:rsidRPr="003D5131">
        <w:t>50</w:t>
      </w:r>
      <w:r w:rsidR="00AF76FF" w:rsidRPr="003D5131">
        <w:t xml:space="preserve"> (Break), the </w:t>
      </w:r>
      <w:r w:rsidR="0071309A" w:rsidRPr="003D5131">
        <w:t>C</w:t>
      </w:r>
      <w:r w:rsidR="00FF28EC" w:rsidRPr="003D5131">
        <w:t xml:space="preserve">ustomer </w:t>
      </w:r>
      <w:r w:rsidRPr="003D5131">
        <w:tab/>
      </w:r>
      <w:r w:rsidR="00AF76FF" w:rsidRPr="003D5131">
        <w:t xml:space="preserve">shall </w:t>
      </w:r>
      <w:r w:rsidR="00FF28EC" w:rsidRPr="003D5131">
        <w:t>i</w:t>
      </w:r>
      <w:r w:rsidR="00AF76FF" w:rsidRPr="003D5131">
        <w:t xml:space="preserve">ndemnify the </w:t>
      </w:r>
      <w:r w:rsidR="00621AF4" w:rsidRPr="003D5131">
        <w:t>Provider</w:t>
      </w:r>
      <w:r w:rsidR="00AF76FF" w:rsidRPr="003D5131">
        <w:t xml:space="preserve"> against any commitments, liabilities or expenditure which</w:t>
      </w:r>
      <w:r w:rsidR="00FF28EC" w:rsidRPr="003D5131">
        <w:t xml:space="preserve"> </w:t>
      </w:r>
      <w:r w:rsidR="00AF76FF" w:rsidRPr="003D5131">
        <w:t xml:space="preserve">would otherwise represent an unavoidable loss by the </w:t>
      </w:r>
      <w:r w:rsidR="00621AF4" w:rsidRPr="003D5131">
        <w:t>Provider</w:t>
      </w:r>
      <w:r w:rsidR="00AF76FF" w:rsidRPr="003D5131">
        <w:t xml:space="preserve"> by reason of </w:t>
      </w:r>
      <w:r w:rsidR="005E6F59" w:rsidRPr="003D5131">
        <w:t>the termination</w:t>
      </w:r>
      <w:r w:rsidR="00AF76FF" w:rsidRPr="003D5131">
        <w:t xml:space="preserve"> of the Contract, provided that the </w:t>
      </w:r>
      <w:r w:rsidR="00621AF4" w:rsidRPr="003D5131">
        <w:t>Provider</w:t>
      </w:r>
      <w:r w:rsidR="00AF76FF" w:rsidRPr="003D5131">
        <w:t xml:space="preserve"> takes</w:t>
      </w:r>
      <w:r w:rsidR="00953AEB" w:rsidRPr="003D5131">
        <w:t xml:space="preserve"> </w:t>
      </w:r>
      <w:r w:rsidR="00AF76FF" w:rsidRPr="003D5131">
        <w:t xml:space="preserve">all reasonable steps to mitigate such loss. Where the </w:t>
      </w:r>
      <w:r w:rsidR="00621AF4" w:rsidRPr="003D5131">
        <w:t>Provider</w:t>
      </w:r>
      <w:r w:rsidR="00AF76FF" w:rsidRPr="003D5131">
        <w:t xml:space="preserve"> holds</w:t>
      </w:r>
      <w:r w:rsidR="00953AEB" w:rsidRPr="003D5131">
        <w:t xml:space="preserve"> </w:t>
      </w:r>
      <w:r w:rsidR="00AF76FF" w:rsidRPr="003D5131">
        <w:t xml:space="preserve">insurance, the </w:t>
      </w:r>
      <w:r w:rsidR="00621AF4" w:rsidRPr="003D5131">
        <w:t>Provider</w:t>
      </w:r>
      <w:r w:rsidR="00AF76FF" w:rsidRPr="003D5131">
        <w:t xml:space="preserve"> shall reduce its unavoidable costs by any</w:t>
      </w:r>
      <w:r w:rsidR="00953AEB" w:rsidRPr="003D5131">
        <w:t xml:space="preserve"> </w:t>
      </w:r>
      <w:r w:rsidR="005E6F59" w:rsidRPr="003D5131">
        <w:t xml:space="preserve">insurance </w:t>
      </w:r>
      <w:r w:rsidR="00AF76FF" w:rsidRPr="003D5131">
        <w:t xml:space="preserve">sums available. The </w:t>
      </w:r>
      <w:r w:rsidR="00621AF4" w:rsidRPr="003D5131">
        <w:t>Provider</w:t>
      </w:r>
      <w:r w:rsidR="00AF76FF" w:rsidRPr="003D5131">
        <w:t xml:space="preserve"> shall submit a fully itemised and costed list ofsuch loss, with supporting evidence, of losses reasonably and actually incurred by the </w:t>
      </w:r>
      <w:r w:rsidR="00621AF4" w:rsidRPr="003D5131">
        <w:t>Provider</w:t>
      </w:r>
      <w:r w:rsidR="00AF76FF" w:rsidRPr="003D5131">
        <w:t xml:space="preserve"> as a result of termination under Clause </w:t>
      </w:r>
      <w:r w:rsidR="00FB1782" w:rsidRPr="003D5131">
        <w:t>50</w:t>
      </w:r>
      <w:r w:rsidR="00AF76FF" w:rsidRPr="003D5131">
        <w:t xml:space="preserve"> (Break).</w:t>
      </w:r>
      <w:bookmarkEnd w:id="417"/>
      <w:r w:rsidR="00AF76FF" w:rsidRPr="003D5131">
        <w:t xml:space="preserve"> </w:t>
      </w:r>
    </w:p>
    <w:p w:rsidR="00AF76FF" w:rsidRPr="003D5131" w:rsidRDefault="00AF76FF" w:rsidP="004A452E">
      <w:pPr>
        <w:pStyle w:val="Level3"/>
        <w:numPr>
          <w:ilvl w:val="1"/>
          <w:numId w:val="43"/>
        </w:numPr>
        <w:ind w:left="851" w:hanging="851"/>
      </w:pPr>
      <w:r w:rsidRPr="003D5131">
        <w:t xml:space="preserve">The </w:t>
      </w:r>
      <w:r w:rsidR="00953AEB" w:rsidRPr="003D5131">
        <w:t>Customer</w:t>
      </w:r>
      <w:r w:rsidRPr="003D5131">
        <w:t xml:space="preserve"> shall not be liable under Clause </w:t>
      </w:r>
      <w:r w:rsidR="00953AEB" w:rsidRPr="003D5131">
        <w:t>52</w:t>
      </w:r>
      <w:r w:rsidR="00221698" w:rsidRPr="003D5131">
        <w:t>.2</w:t>
      </w:r>
      <w:r w:rsidRPr="003D5131">
        <w:t xml:space="preserve"> to pay any sum which:-</w:t>
      </w:r>
    </w:p>
    <w:p w:rsidR="00AF76FF" w:rsidRPr="003D5131" w:rsidRDefault="00AF76FF" w:rsidP="004A452E">
      <w:pPr>
        <w:pStyle w:val="Level4"/>
        <w:numPr>
          <w:ilvl w:val="2"/>
          <w:numId w:val="43"/>
        </w:numPr>
        <w:ind w:left="1701" w:hanging="850"/>
      </w:pPr>
      <w:r w:rsidRPr="003D5131">
        <w:t xml:space="preserve">was claimable under insurance held by the </w:t>
      </w:r>
      <w:r w:rsidR="00621AF4" w:rsidRPr="003D5131">
        <w:t>Provider</w:t>
      </w:r>
      <w:r w:rsidRPr="003D5131">
        <w:t>, and the</w:t>
      </w:r>
      <w:r w:rsidR="00953AEB" w:rsidRPr="003D5131">
        <w:t xml:space="preserve"> </w:t>
      </w:r>
      <w:r w:rsidR="00621AF4" w:rsidRPr="003D5131">
        <w:t>Provider</w:t>
      </w:r>
      <w:r w:rsidRPr="003D5131">
        <w:t xml:space="preserve"> has failed to make a claim on its insurance, or has</w:t>
      </w:r>
      <w:r w:rsidR="00FB1782" w:rsidRPr="003D5131">
        <w:t xml:space="preserve"> </w:t>
      </w:r>
      <w:r w:rsidR="005E6F59" w:rsidRPr="003D5131">
        <w:t xml:space="preserve">failed </w:t>
      </w:r>
      <w:r w:rsidRPr="003D5131">
        <w:t>to make a claim in accordance with the procedural requirements of the insurance policy; or</w:t>
      </w:r>
    </w:p>
    <w:p w:rsidR="00AF76FF" w:rsidRPr="003D5131" w:rsidRDefault="00AF76FF" w:rsidP="004A452E">
      <w:pPr>
        <w:pStyle w:val="Level4"/>
        <w:numPr>
          <w:ilvl w:val="2"/>
          <w:numId w:val="43"/>
        </w:numPr>
        <w:ind w:left="1701" w:hanging="850"/>
      </w:pPr>
      <w:r w:rsidRPr="003D5131">
        <w:t xml:space="preserve">when added to any sums paid or due to the </w:t>
      </w:r>
      <w:r w:rsidR="00621AF4" w:rsidRPr="003D5131">
        <w:t>Provider</w:t>
      </w:r>
      <w:r w:rsidRPr="003D5131">
        <w:t xml:space="preserve"> under the Contract, exceeds the total sum that would have been payable to</w:t>
      </w:r>
      <w:r w:rsidR="00953AEB" w:rsidRPr="003D5131">
        <w:t xml:space="preserve"> </w:t>
      </w:r>
      <w:r w:rsidRPr="003D5131">
        <w:t xml:space="preserve">the </w:t>
      </w:r>
      <w:r w:rsidR="00621AF4" w:rsidRPr="003D5131">
        <w:t>Provider</w:t>
      </w:r>
      <w:r w:rsidRPr="003D5131">
        <w:t xml:space="preserve"> if the Contract had not been terminated prior to </w:t>
      </w:r>
      <w:r w:rsidR="005E6F59" w:rsidRPr="003D5131">
        <w:tab/>
      </w:r>
      <w:r w:rsidRPr="003D5131">
        <w:t>the expiry of the Contract Period.</w:t>
      </w:r>
    </w:p>
    <w:p w:rsidR="00AF76FF" w:rsidRPr="003D5131" w:rsidRDefault="00AF76FF" w:rsidP="004A452E">
      <w:pPr>
        <w:pStyle w:val="Level3"/>
        <w:numPr>
          <w:ilvl w:val="1"/>
          <w:numId w:val="43"/>
        </w:numPr>
        <w:ind w:left="851" w:hanging="851"/>
      </w:pPr>
      <w:r w:rsidRPr="003D5131">
        <w:t>Save as otherwise expressly provided in the Contract:-</w:t>
      </w:r>
    </w:p>
    <w:p w:rsidR="00AF76FF" w:rsidRPr="003D5131" w:rsidRDefault="00953AEB" w:rsidP="00953AEB">
      <w:pPr>
        <w:pStyle w:val="Level4"/>
        <w:numPr>
          <w:ilvl w:val="0"/>
          <w:numId w:val="0"/>
        </w:numPr>
        <w:ind w:left="1701" w:hanging="850"/>
      </w:pPr>
      <w:r w:rsidRPr="003D5131">
        <w:t xml:space="preserve">52.4.1 </w:t>
      </w:r>
      <w:r w:rsidRPr="003D5131">
        <w:tab/>
        <w:t>T</w:t>
      </w:r>
      <w:r w:rsidR="00AF76FF" w:rsidRPr="003D5131">
        <w:t>ermination or expiry of the Contract shall be without prejudice to any</w:t>
      </w:r>
      <w:r w:rsidRPr="003D5131">
        <w:t xml:space="preserve"> </w:t>
      </w:r>
      <w:r w:rsidR="00AF76FF" w:rsidRPr="003D5131">
        <w:t>rights, remedies or obligations accrued under the Contract prior to termination or expiration and nothing in the Contract shall prejudice the right of either Party to recover any amount outstanding at such termination or expiry; and</w:t>
      </w:r>
    </w:p>
    <w:p w:rsidR="00AF76FF" w:rsidRPr="003D5131" w:rsidRDefault="00953AEB" w:rsidP="004A452E">
      <w:pPr>
        <w:pStyle w:val="Level4"/>
        <w:numPr>
          <w:ilvl w:val="2"/>
          <w:numId w:val="44"/>
        </w:numPr>
        <w:ind w:left="1701" w:hanging="850"/>
        <w:jc w:val="left"/>
      </w:pPr>
      <w:r w:rsidRPr="003D5131">
        <w:t>T</w:t>
      </w:r>
      <w:r w:rsidR="00AF76FF" w:rsidRPr="003D5131">
        <w:t xml:space="preserve">ermination of the Contract shall not affect the continuing rights, </w:t>
      </w:r>
      <w:r w:rsidRPr="003D5131">
        <w:t xml:space="preserve"> remedies </w:t>
      </w:r>
      <w:r w:rsidR="00AF76FF" w:rsidRPr="003D5131">
        <w:t xml:space="preserve">or obligations of the </w:t>
      </w:r>
      <w:r w:rsidRPr="003D5131">
        <w:t>Customer</w:t>
      </w:r>
      <w:r w:rsidR="00AF76FF" w:rsidRPr="003D5131">
        <w:t xml:space="preserve"> or the </w:t>
      </w:r>
      <w:r w:rsidR="00621AF4" w:rsidRPr="003D5131">
        <w:t>Provider</w:t>
      </w:r>
      <w:r w:rsidRPr="003D5131">
        <w:t xml:space="preserve"> </w:t>
      </w:r>
      <w:r w:rsidR="00AF76FF" w:rsidRPr="003D5131">
        <w:t xml:space="preserve">under </w:t>
      </w:r>
      <w:r w:rsidR="00FE3A89" w:rsidRPr="003D5131">
        <w:t xml:space="preserve">[Clauses </w:t>
      </w:r>
      <w:r w:rsidR="00FB1782" w:rsidRPr="003D5131">
        <w:t>21</w:t>
      </w:r>
      <w:r w:rsidR="00EA3A1C" w:rsidRPr="003D5131">
        <w:t xml:space="preserve"> (Payment and </w:t>
      </w:r>
      <w:r w:rsidR="00FB1782" w:rsidRPr="003D5131">
        <w:t>Contract Price</w:t>
      </w:r>
      <w:r w:rsidR="00EA3A1C" w:rsidRPr="003D5131">
        <w:t xml:space="preserve">), </w:t>
      </w:r>
      <w:r w:rsidR="00FB1782" w:rsidRPr="003D5131">
        <w:t>23</w:t>
      </w:r>
      <w:r w:rsidR="00EA3A1C" w:rsidRPr="003D5131">
        <w:t xml:space="preserve"> (Recovery o</w:t>
      </w:r>
      <w:r w:rsidR="00E63037" w:rsidRPr="003D5131">
        <w:t>f Sums Due),</w:t>
      </w:r>
      <w:r w:rsidR="00FB1782" w:rsidRPr="003D5131">
        <w:t xml:space="preserve"> </w:t>
      </w:r>
      <w:r w:rsidR="00FE3A89" w:rsidRPr="003D5131">
        <w:t xml:space="preserve"> </w:t>
      </w:r>
      <w:r w:rsidR="00FB1782" w:rsidRPr="003D5131">
        <w:t>30</w:t>
      </w:r>
      <w:r w:rsidR="00FE3A89" w:rsidRPr="003D5131">
        <w:t xml:space="preserve"> (Data Protection Act), </w:t>
      </w:r>
      <w:r w:rsidR="00FB1782" w:rsidRPr="003D5131">
        <w:t>32</w:t>
      </w:r>
      <w:r w:rsidR="00E63037" w:rsidRPr="003D5131">
        <w:t xml:space="preserve"> (Official</w:t>
      </w:r>
      <w:r w:rsidR="00C31E0C" w:rsidRPr="003D5131">
        <w:t xml:space="preserve"> </w:t>
      </w:r>
      <w:r w:rsidR="00AF76FF" w:rsidRPr="003D5131">
        <w:t xml:space="preserve">Secrets Acts 1911to 1989, Section 182 of the </w:t>
      </w:r>
      <w:r w:rsidR="00E63037" w:rsidRPr="003D5131">
        <w:t xml:space="preserve">Finance Act 1989), </w:t>
      </w:r>
      <w:r w:rsidR="00FB1782" w:rsidRPr="003D5131">
        <w:t>33</w:t>
      </w:r>
      <w:r w:rsidRPr="003D5131">
        <w:t xml:space="preserve"> </w:t>
      </w:r>
      <w:r w:rsidR="00FE3A89" w:rsidRPr="003D5131">
        <w:t>(Confidential Information),</w:t>
      </w:r>
      <w:r w:rsidR="00FB1782" w:rsidRPr="003D5131">
        <w:t xml:space="preserve"> 31</w:t>
      </w:r>
      <w:r w:rsidR="00FE3A89" w:rsidRPr="003D5131">
        <w:t xml:space="preserve"> (Freedom of Information),</w:t>
      </w:r>
      <w:r w:rsidR="00FB1782" w:rsidRPr="003D5131">
        <w:t xml:space="preserve"> 35</w:t>
      </w:r>
      <w:r w:rsidR="00AF76FF" w:rsidRPr="003D5131">
        <w:t xml:space="preserve"> (In</w:t>
      </w:r>
      <w:r w:rsidR="00EA3A1C" w:rsidRPr="003D5131">
        <w:t>tellectual Property Righ</w:t>
      </w:r>
      <w:r w:rsidR="00FE3A89" w:rsidRPr="003D5131">
        <w:t>ts),</w:t>
      </w:r>
      <w:r w:rsidR="00FB1782" w:rsidRPr="003D5131">
        <w:t xml:space="preserve"> 36</w:t>
      </w:r>
      <w:r w:rsidR="00FE3A89" w:rsidRPr="003D5131">
        <w:t xml:space="preserve"> (Records and Audit Access), </w:t>
      </w:r>
      <w:r w:rsidR="00FB1782" w:rsidRPr="003D5131">
        <w:t>43</w:t>
      </w:r>
      <w:r w:rsidRPr="003D5131">
        <w:t xml:space="preserve"> </w:t>
      </w:r>
      <w:r w:rsidR="00FB1782" w:rsidRPr="003D5131">
        <w:t>(Cumulative Remedies), 45</w:t>
      </w:r>
      <w:r w:rsidR="00AF76FF" w:rsidRPr="003D5131">
        <w:t xml:space="preserve"> (Liabilit</w:t>
      </w:r>
      <w:r w:rsidR="00FE3A89" w:rsidRPr="003D5131">
        <w:t>y, Indemnity and Insurance), 4</w:t>
      </w:r>
      <w:r w:rsidR="00FB1782" w:rsidRPr="003D5131">
        <w:t>6</w:t>
      </w:r>
      <w:r w:rsidR="00AF76FF" w:rsidRPr="003D5131">
        <w:t xml:space="preserve"> (Pro</w:t>
      </w:r>
      <w:r w:rsidR="00FB1782" w:rsidRPr="003D5131">
        <w:t xml:space="preserve">fessional </w:t>
      </w:r>
      <w:r w:rsidR="00FB1782" w:rsidRPr="003D5131">
        <w:lastRenderedPageBreak/>
        <w:t>Indemnity), 52</w:t>
      </w:r>
      <w:r w:rsidR="00AF76FF" w:rsidRPr="003D5131">
        <w:t xml:space="preserve"> (Consequence</w:t>
      </w:r>
      <w:r w:rsidR="00EA3A1C" w:rsidRPr="003D5131">
        <w:t xml:space="preserve">s of Expiry or </w:t>
      </w:r>
      <w:r w:rsidR="00FE3A89" w:rsidRPr="003D5131">
        <w:t>Termination), 5</w:t>
      </w:r>
      <w:r w:rsidR="00FB1782" w:rsidRPr="003D5131">
        <w:t>4</w:t>
      </w:r>
      <w:r w:rsidR="00AF76FF" w:rsidRPr="003D5131">
        <w:t xml:space="preserve"> (Re</w:t>
      </w:r>
      <w:r w:rsidR="00FB1782" w:rsidRPr="003D5131">
        <w:t>covery upon Termination) and 56</w:t>
      </w:r>
      <w:r w:rsidR="00AF76FF" w:rsidRPr="003D5131">
        <w:t xml:space="preserve"> (Governing Law and </w:t>
      </w:r>
      <w:r w:rsidRPr="003D5131">
        <w:t>J</w:t>
      </w:r>
      <w:r w:rsidR="00AF76FF" w:rsidRPr="003D5131">
        <w:t>urisdiction)].</w:t>
      </w:r>
    </w:p>
    <w:p w:rsidR="00AF76FF" w:rsidRPr="003D5131" w:rsidRDefault="00AF76FF" w:rsidP="004A452E">
      <w:pPr>
        <w:pStyle w:val="Level2"/>
        <w:numPr>
          <w:ilvl w:val="0"/>
          <w:numId w:val="44"/>
        </w:numPr>
        <w:ind w:left="851" w:hanging="851"/>
      </w:pPr>
      <w:r w:rsidRPr="003D5131">
        <w:rPr>
          <w:b/>
        </w:rPr>
        <w:t>D</w:t>
      </w:r>
      <w:r w:rsidR="003622CC" w:rsidRPr="003D5131">
        <w:rPr>
          <w:b/>
        </w:rPr>
        <w:t>ISRUPTION</w:t>
      </w:r>
    </w:p>
    <w:p w:rsidR="00AF76FF" w:rsidRPr="003D5131" w:rsidRDefault="00AF76FF" w:rsidP="00FB1782">
      <w:pPr>
        <w:pStyle w:val="Level3"/>
        <w:numPr>
          <w:ilvl w:val="1"/>
          <w:numId w:val="45"/>
        </w:numPr>
        <w:ind w:left="851" w:hanging="851"/>
        <w:jc w:val="left"/>
      </w:pPr>
      <w:r w:rsidRPr="003D5131">
        <w:t xml:space="preserve">The </w:t>
      </w:r>
      <w:r w:rsidR="00621AF4" w:rsidRPr="003D5131">
        <w:t>Provider</w:t>
      </w:r>
      <w:r w:rsidRPr="003D5131">
        <w:t xml:space="preserve"> shall take reasonable care to ensure that in the performance of its obligations under the Contract it does not disrupt the operations of the </w:t>
      </w:r>
      <w:r w:rsidR="0003083E" w:rsidRPr="003D5131">
        <w:t>Customer</w:t>
      </w:r>
      <w:r w:rsidRPr="003D5131">
        <w:t xml:space="preserve">, its </w:t>
      </w:r>
      <w:r w:rsidR="00221698" w:rsidRPr="003D5131">
        <w:t xml:space="preserve"> </w:t>
      </w:r>
      <w:r w:rsidR="00221698" w:rsidRPr="003D5131">
        <w:tab/>
      </w:r>
      <w:r w:rsidRPr="003D5131">
        <w:t>employees</w:t>
      </w:r>
      <w:r w:rsidR="00FB1782" w:rsidRPr="003D5131">
        <w:t xml:space="preserve"> </w:t>
      </w:r>
      <w:r w:rsidRPr="003D5131">
        <w:t xml:space="preserve">or any other </w:t>
      </w:r>
      <w:r w:rsidR="00621AF4" w:rsidRPr="003D5131">
        <w:t>Provider</w:t>
      </w:r>
      <w:r w:rsidRPr="003D5131">
        <w:t xml:space="preserve"> employed by the </w:t>
      </w:r>
      <w:r w:rsidR="0003083E" w:rsidRPr="003D5131">
        <w:t>Customer</w:t>
      </w:r>
      <w:r w:rsidRPr="003D5131">
        <w:t>.</w:t>
      </w:r>
    </w:p>
    <w:p w:rsidR="00AF76FF" w:rsidRPr="003D5131" w:rsidRDefault="00AF76FF" w:rsidP="004A452E">
      <w:pPr>
        <w:pStyle w:val="Level3"/>
        <w:numPr>
          <w:ilvl w:val="1"/>
          <w:numId w:val="45"/>
        </w:numPr>
        <w:ind w:left="851" w:hanging="851"/>
      </w:pPr>
      <w:r w:rsidRPr="003D5131">
        <w:t xml:space="preserve">The </w:t>
      </w:r>
      <w:r w:rsidR="00621AF4" w:rsidRPr="003D5131">
        <w:t>Provider</w:t>
      </w:r>
      <w:r w:rsidRPr="003D5131">
        <w:t xml:space="preserve"> shall immediately inform the </w:t>
      </w:r>
      <w:r w:rsidR="0003083E" w:rsidRPr="003D5131">
        <w:t>Customer</w:t>
      </w:r>
      <w:r w:rsidRPr="003D5131">
        <w:t xml:space="preserve"> of any actual or potential industrial action, whether such action be by their own employees or others, which affects</w:t>
      </w:r>
      <w:r w:rsidR="0003083E" w:rsidRPr="003D5131">
        <w:t xml:space="preserve"> </w:t>
      </w:r>
      <w:r w:rsidRPr="003D5131">
        <w:t>or might</w:t>
      </w:r>
      <w:r w:rsidR="005E6F59" w:rsidRPr="003D5131">
        <w:t xml:space="preserve"> </w:t>
      </w:r>
      <w:r w:rsidRPr="003D5131">
        <w:t>affect its ability at any time to perform its obligations under the Contract.</w:t>
      </w:r>
    </w:p>
    <w:p w:rsidR="00AF76FF" w:rsidRPr="003D5131" w:rsidRDefault="00AF76FF" w:rsidP="004A452E">
      <w:pPr>
        <w:pStyle w:val="Level3"/>
        <w:numPr>
          <w:ilvl w:val="1"/>
          <w:numId w:val="45"/>
        </w:numPr>
        <w:ind w:left="851" w:hanging="851"/>
      </w:pPr>
      <w:bookmarkStart w:id="418" w:name="_Ref172389917"/>
      <w:r w:rsidRPr="003D5131">
        <w:t xml:space="preserve">In the event of industrial action by the Staff, the </w:t>
      </w:r>
      <w:r w:rsidR="00621AF4" w:rsidRPr="003D5131">
        <w:t>Provider</w:t>
      </w:r>
      <w:r w:rsidRPr="003D5131">
        <w:t xml:space="preserve"> shall seek the</w:t>
      </w:r>
      <w:r w:rsidR="0003083E" w:rsidRPr="003D5131">
        <w:t xml:space="preserve"> </w:t>
      </w:r>
      <w:r w:rsidR="0071309A" w:rsidRPr="003D5131">
        <w:t>C</w:t>
      </w:r>
      <w:r w:rsidR="0003083E" w:rsidRPr="003D5131">
        <w:t xml:space="preserve">ustomer’s </w:t>
      </w:r>
      <w:r w:rsidR="00221698" w:rsidRPr="003D5131">
        <w:t xml:space="preserve"> </w:t>
      </w:r>
      <w:r w:rsidRPr="003D5131">
        <w:t>Approval to its proposals f</w:t>
      </w:r>
      <w:r w:rsidR="0003083E" w:rsidRPr="003D5131">
        <w:t>or the continuance of the provision</w:t>
      </w:r>
      <w:r w:rsidRPr="003D5131">
        <w:t xml:space="preserve"> of the </w:t>
      </w:r>
      <w:r w:rsidR="00621AF4" w:rsidRPr="003D5131">
        <w:t xml:space="preserve">Goods, Services and/or Works </w:t>
      </w:r>
      <w:r w:rsidRPr="003D5131">
        <w:t xml:space="preserve">in </w:t>
      </w:r>
      <w:r w:rsidR="0003083E" w:rsidRPr="003D5131">
        <w:t xml:space="preserve"> </w:t>
      </w:r>
      <w:r w:rsidRPr="003D5131">
        <w:t>accordance with its obligations under the Contract.</w:t>
      </w:r>
      <w:bookmarkEnd w:id="418"/>
    </w:p>
    <w:p w:rsidR="00AF76FF" w:rsidRPr="003D5131" w:rsidRDefault="00AF76FF" w:rsidP="004A452E">
      <w:pPr>
        <w:pStyle w:val="Level3"/>
        <w:numPr>
          <w:ilvl w:val="1"/>
          <w:numId w:val="45"/>
        </w:numPr>
        <w:ind w:left="851" w:hanging="851"/>
      </w:pPr>
      <w:r w:rsidRPr="003D5131">
        <w:t xml:space="preserve">If the </w:t>
      </w:r>
      <w:r w:rsidR="00621AF4" w:rsidRPr="003D5131">
        <w:t>Provider</w:t>
      </w:r>
      <w:r w:rsidRPr="003D5131">
        <w:t xml:space="preserve">'s proposals referred to in Clause </w:t>
      </w:r>
      <w:r w:rsidR="00C8707D" w:rsidRPr="003D5131">
        <w:t>53</w:t>
      </w:r>
      <w:r w:rsidR="00221698" w:rsidRPr="003D5131">
        <w:t>.</w:t>
      </w:r>
      <w:r w:rsidRPr="003D5131">
        <w:t>3 are considered insufficient</w:t>
      </w:r>
      <w:r w:rsidR="00C8707D" w:rsidRPr="003D5131">
        <w:t xml:space="preserve"> </w:t>
      </w:r>
      <w:r w:rsidR="005E6F59" w:rsidRPr="003D5131">
        <w:t xml:space="preserve">or </w:t>
      </w:r>
      <w:r w:rsidRPr="003D5131">
        <w:t xml:space="preserve">unacceptable by the </w:t>
      </w:r>
      <w:r w:rsidR="00C8707D" w:rsidRPr="003D5131">
        <w:t>Customer</w:t>
      </w:r>
      <w:r w:rsidRPr="003D5131">
        <w:t xml:space="preserve"> acting reasonably then the Contract may be</w:t>
      </w:r>
      <w:r w:rsidR="00C8707D" w:rsidRPr="003D5131">
        <w:t xml:space="preserve"> </w:t>
      </w:r>
      <w:r w:rsidRPr="003D5131">
        <w:t xml:space="preserve">terminated with immediate effect by the </w:t>
      </w:r>
      <w:r w:rsidR="00C8707D" w:rsidRPr="003D5131">
        <w:t>Customer</w:t>
      </w:r>
      <w:r w:rsidRPr="003D5131">
        <w:t xml:space="preserve"> by notice in writing.  </w:t>
      </w:r>
    </w:p>
    <w:p w:rsidR="00AF76FF" w:rsidRPr="003D5131" w:rsidRDefault="00AF76FF" w:rsidP="004A452E">
      <w:pPr>
        <w:pStyle w:val="Level3"/>
        <w:numPr>
          <w:ilvl w:val="1"/>
          <w:numId w:val="45"/>
        </w:numPr>
        <w:ind w:left="851" w:hanging="851"/>
      </w:pPr>
      <w:r w:rsidRPr="003D5131">
        <w:t xml:space="preserve">If the </w:t>
      </w:r>
      <w:r w:rsidR="00621AF4" w:rsidRPr="003D5131">
        <w:t>Provider</w:t>
      </w:r>
      <w:r w:rsidRPr="003D5131">
        <w:t xml:space="preserve"> is temporarily unable to fulfil the requirements of the Contract </w:t>
      </w:r>
      <w:r w:rsidR="005E6F59" w:rsidRPr="003D5131">
        <w:tab/>
        <w:t xml:space="preserve">owing to </w:t>
      </w:r>
      <w:r w:rsidRPr="003D5131">
        <w:t xml:space="preserve">disruption of normal business by direction of the </w:t>
      </w:r>
      <w:r w:rsidR="00C8707D" w:rsidRPr="003D5131">
        <w:t>Customer</w:t>
      </w:r>
      <w:r w:rsidRPr="003D5131">
        <w:t>, an</w:t>
      </w:r>
      <w:r w:rsidR="00C8707D" w:rsidRPr="003D5131">
        <w:t xml:space="preserve"> </w:t>
      </w:r>
      <w:r w:rsidRPr="003D5131">
        <w:t>appropriate allowance by</w:t>
      </w:r>
      <w:r w:rsidR="00C8707D" w:rsidRPr="003D5131">
        <w:t xml:space="preserve"> </w:t>
      </w:r>
      <w:r w:rsidRPr="003D5131">
        <w:t xml:space="preserve">way of extension of time will be approved by the </w:t>
      </w:r>
      <w:r w:rsidR="00C8707D" w:rsidRPr="003D5131">
        <w:t>Customer</w:t>
      </w:r>
      <w:r w:rsidRPr="003D5131">
        <w:t xml:space="preserve">. </w:t>
      </w:r>
      <w:r w:rsidR="00C8707D" w:rsidRPr="003D5131">
        <w:t xml:space="preserve"> </w:t>
      </w:r>
      <w:r w:rsidRPr="003D5131">
        <w:t xml:space="preserve">In addition, the </w:t>
      </w:r>
      <w:r w:rsidR="00C8707D" w:rsidRPr="003D5131">
        <w:t xml:space="preserve">Customer </w:t>
      </w:r>
      <w:r w:rsidR="00221698" w:rsidRPr="003D5131">
        <w:tab/>
      </w:r>
      <w:r w:rsidRPr="003D5131">
        <w:t xml:space="preserve">will reimburse any additional expense reasonably incurred by the </w:t>
      </w:r>
      <w:r w:rsidR="00621AF4" w:rsidRPr="003D5131">
        <w:t>Provider</w:t>
      </w:r>
      <w:r w:rsidRPr="003D5131">
        <w:t xml:space="preserve"> as a direct </w:t>
      </w:r>
      <w:r w:rsidR="00221698" w:rsidRPr="003D5131">
        <w:tab/>
      </w:r>
      <w:r w:rsidRPr="003D5131">
        <w:t>result of such disruption.</w:t>
      </w:r>
    </w:p>
    <w:p w:rsidR="00AF76FF" w:rsidRPr="003D5131" w:rsidRDefault="000F3714" w:rsidP="004A452E">
      <w:pPr>
        <w:pStyle w:val="Level2"/>
        <w:numPr>
          <w:ilvl w:val="0"/>
          <w:numId w:val="45"/>
        </w:numPr>
      </w:pPr>
      <w:bookmarkStart w:id="419" w:name="_Ref172389846"/>
      <w:r w:rsidRPr="003D5131">
        <w:rPr>
          <w:b/>
        </w:rPr>
        <w:tab/>
      </w:r>
      <w:r w:rsidR="00AF76FF" w:rsidRPr="003D5131">
        <w:rPr>
          <w:b/>
        </w:rPr>
        <w:t>R</w:t>
      </w:r>
      <w:bookmarkEnd w:id="419"/>
      <w:r w:rsidR="003622CC" w:rsidRPr="003D5131">
        <w:rPr>
          <w:b/>
        </w:rPr>
        <w:t>ECOVERY UPON TERMINATION</w:t>
      </w:r>
    </w:p>
    <w:p w:rsidR="00AF76FF" w:rsidRPr="003D5131" w:rsidRDefault="003A50A3" w:rsidP="003A50A3">
      <w:pPr>
        <w:tabs>
          <w:tab w:val="left" w:pos="0"/>
          <w:tab w:val="left" w:pos="851"/>
        </w:tabs>
        <w:suppressAutoHyphens/>
        <w:ind w:left="851" w:hanging="851"/>
      </w:pPr>
      <w:r w:rsidRPr="003D5131">
        <w:t>54</w:t>
      </w:r>
      <w:r w:rsidR="00617DCA" w:rsidRPr="003D5131">
        <w:t xml:space="preserve">.1 </w:t>
      </w:r>
      <w:r w:rsidR="000F3714" w:rsidRPr="003D5131">
        <w:t xml:space="preserve">      </w:t>
      </w:r>
      <w:r w:rsidR="00AF76FF" w:rsidRPr="003D5131">
        <w:t xml:space="preserve">On the termination of the Contract for any reason, the </w:t>
      </w:r>
      <w:r w:rsidR="00621AF4" w:rsidRPr="003D5131">
        <w:t>Provider</w:t>
      </w:r>
      <w:r w:rsidR="00AF76FF" w:rsidRPr="003D5131">
        <w:t xml:space="preserve"> shall:</w:t>
      </w:r>
    </w:p>
    <w:p w:rsidR="00AF76FF" w:rsidRPr="003D5131" w:rsidRDefault="00AF76FF">
      <w:pPr>
        <w:tabs>
          <w:tab w:val="left" w:pos="0"/>
          <w:tab w:val="left" w:pos="709"/>
        </w:tabs>
        <w:suppressAutoHyphens/>
        <w:ind w:left="1440" w:hanging="1440"/>
      </w:pPr>
    </w:p>
    <w:p w:rsidR="00AF76FF" w:rsidRPr="003D5131" w:rsidRDefault="00AF76FF" w:rsidP="00905148">
      <w:pPr>
        <w:pStyle w:val="Level4"/>
        <w:tabs>
          <w:tab w:val="clear" w:pos="2551"/>
          <w:tab w:val="num" w:pos="1701"/>
        </w:tabs>
        <w:ind w:left="1701"/>
      </w:pPr>
      <w:r w:rsidRPr="003D5131">
        <w:t xml:space="preserve">immediately return to the </w:t>
      </w:r>
      <w:r w:rsidR="00905148" w:rsidRPr="003D5131">
        <w:t>Customer</w:t>
      </w:r>
      <w:r w:rsidRPr="003D5131">
        <w:t xml:space="preserve"> all Confidential Information, Personal Data and</w:t>
      </w:r>
      <w:r w:rsidR="00905148" w:rsidRPr="003D5131">
        <w:t xml:space="preserve"> </w:t>
      </w:r>
      <w:r w:rsidR="0071309A" w:rsidRPr="003D5131">
        <w:t>C</w:t>
      </w:r>
      <w:r w:rsidR="00905148" w:rsidRPr="003D5131">
        <w:t>ustomer</w:t>
      </w:r>
      <w:r w:rsidRPr="003D5131">
        <w:t xml:space="preserve">’s Pre-Existing IPR’s and the Project Specific IPR’s in its possession or in the possession or under the control of any permitted </w:t>
      </w:r>
      <w:r w:rsidR="00621AF4" w:rsidRPr="003D5131">
        <w:t>Provider</w:t>
      </w:r>
      <w:r w:rsidRPr="003D5131">
        <w:t xml:space="preserve">s or </w:t>
      </w:r>
      <w:r w:rsidR="00E80F19" w:rsidRPr="003D5131">
        <w:t>sub-</w:t>
      </w:r>
      <w:r w:rsidR="00905148" w:rsidRPr="003D5131">
        <w:t>contractors</w:t>
      </w:r>
      <w:r w:rsidRPr="003D5131">
        <w:t xml:space="preserve">, which was obtained or produced in the course of providing the </w:t>
      </w:r>
      <w:r w:rsidR="00621AF4" w:rsidRPr="003D5131">
        <w:t>Goods, Servi</w:t>
      </w:r>
      <w:r w:rsidR="00905148" w:rsidRPr="003D5131">
        <w:t>ces and/or Works</w:t>
      </w:r>
      <w:r w:rsidRPr="003D5131">
        <w:t>;</w:t>
      </w:r>
    </w:p>
    <w:p w:rsidR="00AF76FF" w:rsidRPr="003D5131" w:rsidRDefault="00AF76FF" w:rsidP="00905148">
      <w:pPr>
        <w:tabs>
          <w:tab w:val="left" w:pos="0"/>
          <w:tab w:val="left" w:pos="709"/>
          <w:tab w:val="left" w:pos="1418"/>
        </w:tabs>
        <w:suppressAutoHyphens/>
        <w:ind w:left="1701" w:hanging="850"/>
      </w:pPr>
    </w:p>
    <w:p w:rsidR="00AF76FF" w:rsidRPr="003D5131" w:rsidRDefault="00404845" w:rsidP="00905148">
      <w:pPr>
        <w:pStyle w:val="Level4"/>
        <w:tabs>
          <w:tab w:val="clear" w:pos="2551"/>
          <w:tab w:val="num" w:pos="1701"/>
        </w:tabs>
        <w:ind w:left="1701"/>
      </w:pPr>
      <w:r w:rsidRPr="003D5131">
        <w:t>immediate</w:t>
      </w:r>
      <w:r w:rsidR="00AF76FF" w:rsidRPr="003D5131">
        <w:t xml:space="preserve">ly deliver to the </w:t>
      </w:r>
      <w:r w:rsidR="00905148" w:rsidRPr="003D5131">
        <w:t>Customer</w:t>
      </w:r>
      <w:r w:rsidR="00AF76FF" w:rsidRPr="003D5131">
        <w:t xml:space="preserve"> all Property (including materials, documents, information and access keys) provided to the </w:t>
      </w:r>
      <w:r w:rsidR="00621AF4" w:rsidRPr="003D5131">
        <w:t>Provider</w:t>
      </w:r>
      <w:r w:rsidRPr="003D5131">
        <w:t>.</w:t>
      </w:r>
      <w:r w:rsidR="00AF76FF" w:rsidRPr="003D5131">
        <w:t xml:space="preserve">  Such property shall be handed back in good working order (allowance shall be made for reasonable wear and tear);</w:t>
      </w:r>
    </w:p>
    <w:p w:rsidR="00AF76FF" w:rsidRPr="003D5131" w:rsidRDefault="00AF76FF" w:rsidP="00905148">
      <w:pPr>
        <w:tabs>
          <w:tab w:val="left" w:pos="0"/>
          <w:tab w:val="left" w:pos="709"/>
          <w:tab w:val="left" w:pos="1418"/>
        </w:tabs>
        <w:suppressAutoHyphens/>
        <w:ind w:left="1701" w:hanging="850"/>
      </w:pPr>
    </w:p>
    <w:p w:rsidR="00AF76FF" w:rsidRPr="003D5131" w:rsidRDefault="00AF76FF" w:rsidP="00905148">
      <w:pPr>
        <w:pStyle w:val="Level4"/>
        <w:tabs>
          <w:tab w:val="clear" w:pos="2551"/>
          <w:tab w:val="num" w:pos="1701"/>
        </w:tabs>
        <w:ind w:left="1701"/>
      </w:pPr>
      <w:r w:rsidRPr="003D5131">
        <w:t xml:space="preserve">assist and co-operate with the </w:t>
      </w:r>
      <w:r w:rsidR="00905148" w:rsidRPr="003D5131">
        <w:t>Customer</w:t>
      </w:r>
      <w:r w:rsidRPr="003D5131">
        <w:t xml:space="preserve"> to ensure an orderly transition of the provision of the </w:t>
      </w:r>
      <w:r w:rsidR="00621AF4" w:rsidRPr="003D5131">
        <w:t>Goods, Servi</w:t>
      </w:r>
      <w:r w:rsidR="00905148" w:rsidRPr="003D5131">
        <w:t>ces and/or Works</w:t>
      </w:r>
      <w:r w:rsidRPr="003D5131">
        <w:t xml:space="preserve"> to the Replacement </w:t>
      </w:r>
      <w:r w:rsidR="00621AF4" w:rsidRPr="003D5131">
        <w:t>Provider</w:t>
      </w:r>
      <w:r w:rsidRPr="003D5131">
        <w:t xml:space="preserve"> and/or the completion of any work in progress.</w:t>
      </w:r>
    </w:p>
    <w:p w:rsidR="00AF76FF" w:rsidRPr="003D5131" w:rsidRDefault="00AF76FF" w:rsidP="00905148">
      <w:pPr>
        <w:tabs>
          <w:tab w:val="left" w:pos="0"/>
          <w:tab w:val="left" w:pos="709"/>
          <w:tab w:val="left" w:pos="1418"/>
        </w:tabs>
        <w:suppressAutoHyphens/>
        <w:ind w:left="1701" w:hanging="850"/>
      </w:pPr>
    </w:p>
    <w:p w:rsidR="00AF76FF" w:rsidRPr="003D5131" w:rsidRDefault="00AF76FF" w:rsidP="00905148">
      <w:pPr>
        <w:pStyle w:val="Level4"/>
        <w:tabs>
          <w:tab w:val="clear" w:pos="2551"/>
          <w:tab w:val="num" w:pos="1701"/>
        </w:tabs>
        <w:ind w:left="1701"/>
      </w:pPr>
      <w:r w:rsidRPr="003D5131">
        <w:t xml:space="preserve">promptly provide all information concerning the provision of the </w:t>
      </w:r>
      <w:r w:rsidR="00621AF4" w:rsidRPr="003D5131">
        <w:t xml:space="preserve">Goods, Services and/or Works </w:t>
      </w:r>
      <w:r w:rsidRPr="003D5131">
        <w:t xml:space="preserve">which may reasonably be requested by the </w:t>
      </w:r>
      <w:r w:rsidR="00905148" w:rsidRPr="003D5131">
        <w:t>Customer</w:t>
      </w:r>
      <w:r w:rsidRPr="003D5131">
        <w:t xml:space="preserve"> for the purposes of adequately understanding the manner in which the </w:t>
      </w:r>
      <w:r w:rsidR="00621AF4" w:rsidRPr="003D5131">
        <w:t xml:space="preserve">Goods, Services and/or Works </w:t>
      </w:r>
      <w:r w:rsidRPr="003D5131">
        <w:t xml:space="preserve">have been provided or for the purpose of allowing the </w:t>
      </w:r>
      <w:r w:rsidR="00905148" w:rsidRPr="003D5131">
        <w:t>Customer</w:t>
      </w:r>
      <w:r w:rsidRPr="003D5131">
        <w:t xml:space="preserve"> or the Replacement </w:t>
      </w:r>
      <w:r w:rsidR="00621AF4" w:rsidRPr="003D5131">
        <w:t>Provider</w:t>
      </w:r>
      <w:r w:rsidRPr="003D5131">
        <w:t xml:space="preserve"> to conduct due diligence.</w:t>
      </w:r>
    </w:p>
    <w:p w:rsidR="00AF76FF" w:rsidRPr="003D5131" w:rsidRDefault="00AF76FF">
      <w:pPr>
        <w:tabs>
          <w:tab w:val="left" w:pos="0"/>
          <w:tab w:val="left" w:pos="709"/>
          <w:tab w:val="left" w:pos="1418"/>
        </w:tabs>
        <w:suppressAutoHyphens/>
        <w:ind w:left="2127" w:hanging="2127"/>
      </w:pPr>
    </w:p>
    <w:p w:rsidR="00AF76FF" w:rsidRPr="003D5131" w:rsidRDefault="00905148" w:rsidP="00905148">
      <w:pPr>
        <w:tabs>
          <w:tab w:val="left" w:pos="0"/>
          <w:tab w:val="left" w:pos="709"/>
          <w:tab w:val="left" w:pos="1418"/>
        </w:tabs>
        <w:suppressAutoHyphens/>
        <w:ind w:left="851" w:hanging="851"/>
      </w:pPr>
      <w:r w:rsidRPr="003D5131">
        <w:t>54</w:t>
      </w:r>
      <w:r w:rsidR="00D91EB2" w:rsidRPr="003D5131">
        <w:t>.2</w:t>
      </w:r>
      <w:r w:rsidR="00AF76FF" w:rsidRPr="003D5131">
        <w:tab/>
      </w:r>
      <w:r w:rsidR="000F3714" w:rsidRPr="003D5131">
        <w:tab/>
      </w:r>
      <w:r w:rsidR="00AF76FF" w:rsidRPr="003D5131">
        <w:t xml:space="preserve">If the </w:t>
      </w:r>
      <w:r w:rsidR="00621AF4" w:rsidRPr="003D5131">
        <w:t>Provider</w:t>
      </w:r>
      <w:r w:rsidR="00D91EB2" w:rsidRPr="003D5131">
        <w:t xml:space="preserve"> fails to comply with </w:t>
      </w:r>
      <w:r w:rsidRPr="003D5131">
        <w:t>Clause 54</w:t>
      </w:r>
      <w:r w:rsidR="00AF76FF" w:rsidRPr="003D5131">
        <w:t xml:space="preserve">.1 (a) and (b), the Client may recover possession thereof and the </w:t>
      </w:r>
      <w:r w:rsidR="00621AF4" w:rsidRPr="003D5131">
        <w:t>Provider</w:t>
      </w:r>
      <w:r w:rsidR="00AF76FF" w:rsidRPr="003D5131">
        <w:t xml:space="preserve"> grants a licence to the Client or its appointed agents to enter (for the purposes of such recovery) any premises of the </w:t>
      </w:r>
      <w:r w:rsidR="00621AF4" w:rsidRPr="003D5131">
        <w:t>Provider</w:t>
      </w:r>
      <w:r w:rsidR="00AF76FF" w:rsidRPr="003D5131">
        <w:t xml:space="preserve"> or its permitted </w:t>
      </w:r>
      <w:r w:rsidR="00621AF4" w:rsidRPr="003D5131">
        <w:t>Provider</w:t>
      </w:r>
      <w:r w:rsidR="00AF76FF" w:rsidRPr="003D5131">
        <w:t xml:space="preserve">s or </w:t>
      </w:r>
      <w:r w:rsidR="00E80F19" w:rsidRPr="003D5131">
        <w:t>sub-</w:t>
      </w:r>
      <w:r w:rsidRPr="003D5131">
        <w:t>contractors</w:t>
      </w:r>
      <w:r w:rsidR="00AF76FF" w:rsidRPr="003D5131">
        <w:t xml:space="preserve"> where any such items may be held.</w:t>
      </w:r>
    </w:p>
    <w:p w:rsidR="00AF76FF" w:rsidRPr="003D5131" w:rsidRDefault="00AF76FF">
      <w:pPr>
        <w:tabs>
          <w:tab w:val="left" w:pos="0"/>
          <w:tab w:val="left" w:pos="709"/>
          <w:tab w:val="left" w:pos="1418"/>
        </w:tabs>
        <w:suppressAutoHyphens/>
        <w:ind w:left="1418" w:hanging="1418"/>
      </w:pPr>
    </w:p>
    <w:p w:rsidR="00AF76FF" w:rsidRPr="003D5131" w:rsidRDefault="00905148" w:rsidP="00905148">
      <w:pPr>
        <w:tabs>
          <w:tab w:val="left" w:pos="851"/>
        </w:tabs>
        <w:suppressAutoHyphens/>
        <w:ind w:left="851" w:hanging="851"/>
      </w:pPr>
      <w:r w:rsidRPr="003D5131">
        <w:t>54</w:t>
      </w:r>
      <w:r w:rsidR="00AC021F" w:rsidRPr="003D5131">
        <w:t xml:space="preserve">.3    </w:t>
      </w:r>
      <w:r w:rsidRPr="003D5131">
        <w:t xml:space="preserve"> </w:t>
      </w:r>
      <w:r w:rsidR="00AF76FF" w:rsidRPr="003D5131">
        <w:t xml:space="preserve">Where the end of the Contract Period arises due to the </w:t>
      </w:r>
      <w:r w:rsidR="00621AF4" w:rsidRPr="003D5131">
        <w:t>Provider</w:t>
      </w:r>
      <w:r w:rsidR="00AF76FF" w:rsidRPr="003D5131">
        <w:t>’s Default,</w:t>
      </w:r>
      <w:r w:rsidRPr="003D5131">
        <w:t xml:space="preserve"> </w:t>
      </w:r>
      <w:r w:rsidR="00AF76FF" w:rsidRPr="003D5131">
        <w:t>the</w:t>
      </w:r>
      <w:r w:rsidR="000F3714" w:rsidRPr="003D5131">
        <w:t xml:space="preserve"> </w:t>
      </w:r>
      <w:r w:rsidR="00621AF4" w:rsidRPr="003D5131">
        <w:t>Provider</w:t>
      </w:r>
      <w:r w:rsidR="00AF76FF" w:rsidRPr="003D5131">
        <w:t xml:space="preserve"> </w:t>
      </w:r>
      <w:r w:rsidR="00AC021F" w:rsidRPr="003D5131">
        <w:t xml:space="preserve">shall </w:t>
      </w:r>
      <w:r w:rsidR="00AF76FF" w:rsidRPr="003D5131">
        <w:t xml:space="preserve">provide all assistance under </w:t>
      </w:r>
      <w:r w:rsidR="00AC021F" w:rsidRPr="003D5131">
        <w:t>C</w:t>
      </w:r>
      <w:r w:rsidR="00AF76FF" w:rsidRPr="003D5131">
        <w:t xml:space="preserve">lause </w:t>
      </w:r>
      <w:r w:rsidR="00FE3A89" w:rsidRPr="003D5131">
        <w:t>5</w:t>
      </w:r>
      <w:r w:rsidRPr="003D5131">
        <w:t>4</w:t>
      </w:r>
      <w:r w:rsidR="00AF76FF" w:rsidRPr="003D5131">
        <w:t>.1 (c) and (d) free of charge</w:t>
      </w:r>
      <w:r w:rsidR="000F3714" w:rsidRPr="003D5131">
        <w:t>.</w:t>
      </w:r>
      <w:r w:rsidR="00AF76FF" w:rsidRPr="003D5131">
        <w:t xml:space="preserve"> Otherwise, the </w:t>
      </w:r>
      <w:r w:rsidR="0071309A" w:rsidRPr="003D5131">
        <w:t>C</w:t>
      </w:r>
      <w:r w:rsidRPr="003D5131">
        <w:t>ustomer</w:t>
      </w:r>
      <w:r w:rsidR="00AF76FF" w:rsidRPr="003D5131">
        <w:t xml:space="preserve"> shall pay the </w:t>
      </w:r>
      <w:r w:rsidR="00621AF4" w:rsidRPr="003D5131">
        <w:lastRenderedPageBreak/>
        <w:t>Provider</w:t>
      </w:r>
      <w:r w:rsidR="00AF76FF" w:rsidRPr="003D5131">
        <w:t xml:space="preserve">’s reasonable costs of providing the assistance and the </w:t>
      </w:r>
      <w:r w:rsidR="00621AF4" w:rsidRPr="003D5131">
        <w:t>Provider</w:t>
      </w:r>
      <w:r w:rsidR="00AF76FF" w:rsidRPr="003D5131">
        <w:t xml:space="preserve"> shall take all reasonable steps to mitigate such costs.</w:t>
      </w:r>
    </w:p>
    <w:p w:rsidR="006A0EE9" w:rsidRPr="003D5131" w:rsidRDefault="006A0EE9">
      <w:pPr>
        <w:tabs>
          <w:tab w:val="left" w:pos="0"/>
          <w:tab w:val="left" w:pos="700"/>
        </w:tabs>
        <w:suppressAutoHyphens/>
        <w:ind w:left="700" w:hanging="700"/>
      </w:pPr>
    </w:p>
    <w:p w:rsidR="00AF76FF" w:rsidRPr="003D5131" w:rsidRDefault="00905148" w:rsidP="00905148">
      <w:pPr>
        <w:pStyle w:val="Level3"/>
        <w:numPr>
          <w:ilvl w:val="0"/>
          <w:numId w:val="0"/>
          <w:ins w:id="420" w:author="Author"/>
        </w:numPr>
        <w:ind w:left="851" w:hanging="851"/>
      </w:pPr>
      <w:r w:rsidRPr="003D5131">
        <w:t>54</w:t>
      </w:r>
      <w:r w:rsidR="00AC021F" w:rsidRPr="003D5131">
        <w:t>.4</w:t>
      </w:r>
      <w:r w:rsidR="00F9715D" w:rsidRPr="003D5131">
        <w:t xml:space="preserve">   </w:t>
      </w:r>
      <w:r w:rsidR="000F3714" w:rsidRPr="003D5131">
        <w:t xml:space="preserve">   </w:t>
      </w:r>
      <w:r w:rsidR="00F9715D" w:rsidRPr="003D5131">
        <w:t xml:space="preserve"> </w:t>
      </w:r>
      <w:r w:rsidRPr="003D5131">
        <w:t xml:space="preserve"> </w:t>
      </w:r>
      <w:r w:rsidR="00AF76FF" w:rsidRPr="003D5131">
        <w:t>At the end of the Contract Period (howsoever arising) the licence granted pursuant to</w:t>
      </w:r>
      <w:r w:rsidRPr="003D5131">
        <w:t xml:space="preserve"> </w:t>
      </w:r>
      <w:r w:rsidR="00FB1782" w:rsidRPr="003D5131">
        <w:t>Clause 35</w:t>
      </w:r>
      <w:r w:rsidR="00AF76FF" w:rsidRPr="003D5131">
        <w:t>.7</w:t>
      </w:r>
      <w:r w:rsidRPr="003D5131">
        <w:t xml:space="preserve"> </w:t>
      </w:r>
      <w:r w:rsidR="00AF76FF" w:rsidRPr="003D5131">
        <w:t xml:space="preserve">shall automatically terminate without the need to serve notice.  </w:t>
      </w:r>
    </w:p>
    <w:p w:rsidR="00AF76FF" w:rsidRPr="003D5131" w:rsidRDefault="000F3714" w:rsidP="004A452E">
      <w:pPr>
        <w:pStyle w:val="Level2"/>
        <w:numPr>
          <w:ilvl w:val="0"/>
          <w:numId w:val="45"/>
        </w:numPr>
      </w:pPr>
      <w:r w:rsidRPr="003D5131">
        <w:rPr>
          <w:b/>
        </w:rPr>
        <w:tab/>
      </w:r>
      <w:r w:rsidR="00AF76FF" w:rsidRPr="003D5131">
        <w:rPr>
          <w:b/>
        </w:rPr>
        <w:t>F</w:t>
      </w:r>
      <w:r w:rsidR="003622CC" w:rsidRPr="003D5131">
        <w:rPr>
          <w:b/>
        </w:rPr>
        <w:t>ORCE MAJEURE</w:t>
      </w:r>
    </w:p>
    <w:p w:rsidR="00AF76FF" w:rsidRPr="003D5131" w:rsidRDefault="00AF76FF" w:rsidP="004A452E">
      <w:pPr>
        <w:pStyle w:val="Level3"/>
        <w:numPr>
          <w:ilvl w:val="1"/>
          <w:numId w:val="45"/>
        </w:numPr>
        <w:ind w:left="851" w:hanging="851"/>
      </w:pPr>
      <w:bookmarkStart w:id="421" w:name="_Ref172389947"/>
      <w:r w:rsidRPr="003D5131">
        <w:t xml:space="preserve">Neither Party shall be liable to the other Party for any delay in performing, or failure to </w:t>
      </w:r>
      <w:r w:rsidR="00E1551F" w:rsidRPr="003D5131">
        <w:t xml:space="preserve"> </w:t>
      </w:r>
      <w:r w:rsidRPr="003D5131">
        <w:t xml:space="preserve">perform, its obligations under the Contract (other than a payment of money) to the extent that such delay or failure is a result of Force Majeure. Notwithstanding the </w:t>
      </w:r>
      <w:r w:rsidR="001341D9" w:rsidRPr="003D5131">
        <w:t xml:space="preserve"> </w:t>
      </w:r>
      <w:r w:rsidR="001341D9" w:rsidRPr="003D5131">
        <w:tab/>
      </w:r>
      <w:r w:rsidRPr="003D5131">
        <w:t xml:space="preserve">foregoing, each Party shall use all reasonable endeavours to continue to perform its </w:t>
      </w:r>
      <w:r w:rsidR="00FB1782" w:rsidRPr="003D5131">
        <w:t xml:space="preserve"> </w:t>
      </w:r>
      <w:r w:rsidRPr="003D5131">
        <w:t>obligations under the Contract for the duration of such Force Majeure. However, if such</w:t>
      </w:r>
      <w:r w:rsidR="00E1551F" w:rsidRPr="003D5131">
        <w:t xml:space="preserve"> </w:t>
      </w:r>
      <w:r w:rsidRPr="003D5131">
        <w:t>Force Majeure prevents either Party from performing its material obligations under the</w:t>
      </w:r>
      <w:r w:rsidR="00E1551F" w:rsidRPr="003D5131">
        <w:t xml:space="preserve"> </w:t>
      </w:r>
      <w:r w:rsidRPr="003D5131">
        <w:t>Contract for a period in excess of 6 Months, either Party may terminate the Contract</w:t>
      </w:r>
      <w:r w:rsidR="00E1551F" w:rsidRPr="003D5131">
        <w:t xml:space="preserve"> </w:t>
      </w:r>
      <w:r w:rsidRPr="003D5131">
        <w:t>with immediate effect by notice in writing.</w:t>
      </w:r>
      <w:bookmarkEnd w:id="421"/>
    </w:p>
    <w:p w:rsidR="00AF76FF" w:rsidRPr="003D5131" w:rsidRDefault="00AF76FF" w:rsidP="004A452E">
      <w:pPr>
        <w:pStyle w:val="Level3"/>
        <w:numPr>
          <w:ilvl w:val="1"/>
          <w:numId w:val="45"/>
        </w:numPr>
        <w:ind w:left="851" w:hanging="851"/>
        <w:jc w:val="left"/>
      </w:pPr>
      <w:r w:rsidRPr="003D5131">
        <w:t xml:space="preserve">Any failure or delay by the </w:t>
      </w:r>
      <w:r w:rsidR="00621AF4" w:rsidRPr="003D5131">
        <w:t>Provider</w:t>
      </w:r>
      <w:r w:rsidRPr="003D5131">
        <w:t xml:space="preserve"> in performing its obligations under the Contract</w:t>
      </w:r>
      <w:r w:rsidR="00E1551F" w:rsidRPr="003D5131">
        <w:t xml:space="preserve">  </w:t>
      </w:r>
      <w:r w:rsidRPr="003D5131">
        <w:t>which results from any failure or delay by an agent, sub-</w:t>
      </w:r>
      <w:r w:rsidR="001341D9" w:rsidRPr="003D5131">
        <w:t>contractor</w:t>
      </w:r>
      <w:r w:rsidRPr="003D5131">
        <w:t xml:space="preserve"> or </w:t>
      </w:r>
      <w:r w:rsidR="00621AF4" w:rsidRPr="003D5131">
        <w:t>Provider</w:t>
      </w:r>
      <w:r w:rsidR="000F3714" w:rsidRPr="003D5131">
        <w:t xml:space="preserve"> shall be </w:t>
      </w:r>
      <w:r w:rsidRPr="003D5131">
        <w:t xml:space="preserve">regarded as due to </w:t>
      </w:r>
      <w:r w:rsidR="00E1551F" w:rsidRPr="003D5131">
        <w:t>F</w:t>
      </w:r>
      <w:r w:rsidRPr="003D5131">
        <w:t>orce Majeure only if that agent, sub-</w:t>
      </w:r>
      <w:r w:rsidR="001341D9" w:rsidRPr="003D5131">
        <w:t>contractor</w:t>
      </w:r>
      <w:r w:rsidRPr="003D5131">
        <w:t xml:space="preserve"> or </w:t>
      </w:r>
      <w:r w:rsidR="00621AF4" w:rsidRPr="003D5131">
        <w:t>Provider</w:t>
      </w:r>
      <w:r w:rsidRPr="003D5131">
        <w:t xml:space="preserve"> is itself</w:t>
      </w:r>
      <w:r w:rsidR="000F3714" w:rsidRPr="003D5131">
        <w:t xml:space="preserve"> </w:t>
      </w:r>
      <w:r w:rsidRPr="003D5131">
        <w:t xml:space="preserve"> impeded by Force Majeure from complying with an obligation to the </w:t>
      </w:r>
      <w:r w:rsidR="00621AF4" w:rsidRPr="003D5131">
        <w:t>Provider</w:t>
      </w:r>
      <w:r w:rsidRPr="003D5131">
        <w:t>.</w:t>
      </w:r>
    </w:p>
    <w:p w:rsidR="00AF76FF" w:rsidRPr="003D5131" w:rsidRDefault="00AF76FF" w:rsidP="004A452E">
      <w:pPr>
        <w:pStyle w:val="Level3"/>
        <w:numPr>
          <w:ilvl w:val="1"/>
          <w:numId w:val="45"/>
        </w:numPr>
        <w:ind w:left="851" w:hanging="851"/>
      </w:pPr>
      <w:r w:rsidRPr="003D5131">
        <w:t xml:space="preserve">If either Party becomes aware of a Force Majeure event or occurrence which gives rise </w:t>
      </w:r>
      <w:r w:rsidR="00E1551F" w:rsidRPr="003D5131">
        <w:t xml:space="preserve"> </w:t>
      </w:r>
      <w:r w:rsidRPr="003D5131">
        <w:t xml:space="preserve">to or is likely to give rise to any such failure or delay on its part as described in Clause </w:t>
      </w:r>
      <w:r w:rsidR="00E1551F" w:rsidRPr="003D5131">
        <w:t>55</w:t>
      </w:r>
      <w:r w:rsidRPr="003D5131">
        <w:t xml:space="preserve">.1 it shall immediately notify the other by the most expeditious method then available </w:t>
      </w:r>
      <w:r w:rsidR="001341D9" w:rsidRPr="003D5131">
        <w:t xml:space="preserve"> </w:t>
      </w:r>
      <w:r w:rsidR="001341D9" w:rsidRPr="003D5131">
        <w:tab/>
      </w:r>
      <w:r w:rsidRPr="003D5131">
        <w:t xml:space="preserve">and shall inform the other of the period during which it is estimated that such failure or </w:t>
      </w:r>
      <w:r w:rsidR="001341D9" w:rsidRPr="003D5131">
        <w:t xml:space="preserve"> </w:t>
      </w:r>
      <w:r w:rsidR="001341D9" w:rsidRPr="003D5131">
        <w:tab/>
      </w:r>
      <w:r w:rsidRPr="003D5131">
        <w:t>delay shall continue.</w:t>
      </w:r>
    </w:p>
    <w:p w:rsidR="000E4A3D" w:rsidRPr="003D5131" w:rsidRDefault="000E4A3D" w:rsidP="004A452E">
      <w:pPr>
        <w:pStyle w:val="Level3"/>
        <w:numPr>
          <w:ilvl w:val="1"/>
          <w:numId w:val="45"/>
        </w:numPr>
        <w:ind w:left="851" w:hanging="851"/>
      </w:pPr>
      <w:r w:rsidRPr="003D5131">
        <w:t xml:space="preserve">It is expressly agreed that any failure by the </w:t>
      </w:r>
      <w:r w:rsidR="00621AF4" w:rsidRPr="003D5131">
        <w:t>Provider</w:t>
      </w:r>
      <w:r w:rsidRPr="003D5131">
        <w:t xml:space="preserve"> to perform or any delay by</w:t>
      </w:r>
      <w:r w:rsidR="00E1551F" w:rsidRPr="003D5131">
        <w:t xml:space="preserve"> </w:t>
      </w:r>
      <w:r w:rsidR="000F3714" w:rsidRPr="003D5131">
        <w:t xml:space="preserve">the </w:t>
      </w:r>
      <w:r w:rsidR="00621AF4" w:rsidRPr="003D5131">
        <w:t>Provider</w:t>
      </w:r>
      <w:r w:rsidRPr="003D5131">
        <w:t xml:space="preserve"> in performing its obligations under the Agreement which </w:t>
      </w:r>
      <w:r w:rsidR="000F3714" w:rsidRPr="003D5131">
        <w:t xml:space="preserve">results from any </w:t>
      </w:r>
      <w:r w:rsidRPr="003D5131">
        <w:t xml:space="preserve">failure or delay in the performance of its obligations by any person, </w:t>
      </w:r>
      <w:r w:rsidR="000F3714" w:rsidRPr="003D5131">
        <w:tab/>
      </w:r>
      <w:r w:rsidRPr="003D5131">
        <w:t xml:space="preserve">firm or company with which the </w:t>
      </w:r>
      <w:r w:rsidR="00621AF4" w:rsidRPr="003D5131">
        <w:t>Provider</w:t>
      </w:r>
      <w:r w:rsidRPr="003D5131">
        <w:t xml:space="preserve"> shall have entered into any contract, supply arrangement or</w:t>
      </w:r>
      <w:r w:rsidR="000F3714" w:rsidRPr="003D5131">
        <w:t xml:space="preserve"> </w:t>
      </w:r>
      <w:r w:rsidRPr="003D5131">
        <w:t>sub</w:t>
      </w:r>
      <w:r w:rsidRPr="003D5131">
        <w:noBreakHyphen/>
        <w:t>contract</w:t>
      </w:r>
      <w:r w:rsidR="001341D9" w:rsidRPr="003D5131">
        <w:t xml:space="preserve"> </w:t>
      </w:r>
      <w:r w:rsidRPr="003D5131">
        <w:t>or otherwise shall be regarded as a failure or delay due to Force Majeure only in the event that such person firm or company shall</w:t>
      </w:r>
      <w:r w:rsidR="00E1551F" w:rsidRPr="003D5131">
        <w:t xml:space="preserve"> </w:t>
      </w:r>
      <w:r w:rsidRPr="003D5131">
        <w:t xml:space="preserve">itself be prevented from or delayed in complying with its obligations under such </w:t>
      </w:r>
      <w:r w:rsidR="000F3714" w:rsidRPr="003D5131">
        <w:t xml:space="preserve">contract, </w:t>
      </w:r>
      <w:r w:rsidR="000F3714" w:rsidRPr="003D5131">
        <w:tab/>
        <w:t xml:space="preserve">supply arrangement or </w:t>
      </w:r>
      <w:r w:rsidRPr="003D5131">
        <w:t>sub</w:t>
      </w:r>
      <w:r w:rsidRPr="003D5131">
        <w:noBreakHyphen/>
        <w:t>contract or otherwise as a result of circumstances of Force Majeure.</w:t>
      </w:r>
    </w:p>
    <w:p w:rsidR="000E4A3D" w:rsidRPr="003D5131" w:rsidRDefault="00E1551F" w:rsidP="00E1551F">
      <w:pPr>
        <w:pStyle w:val="Level3"/>
        <w:numPr>
          <w:ilvl w:val="0"/>
          <w:numId w:val="0"/>
        </w:numPr>
        <w:ind w:left="850" w:hanging="850"/>
      </w:pPr>
      <w:r w:rsidRPr="003D5131">
        <w:t>55</w:t>
      </w:r>
      <w:r w:rsidR="001341D9" w:rsidRPr="003D5131">
        <w:t xml:space="preserve">.5 </w:t>
      </w:r>
      <w:r w:rsidR="001341D9" w:rsidRPr="003D5131">
        <w:tab/>
        <w:t>F</w:t>
      </w:r>
      <w:r w:rsidR="000E4A3D" w:rsidRPr="003D5131">
        <w:t>or the avoidance of doubt it is hereby expressly declared that the only events which</w:t>
      </w:r>
      <w:r w:rsidRPr="003D5131">
        <w:t xml:space="preserve"> </w:t>
      </w:r>
      <w:r w:rsidR="001341D9" w:rsidRPr="003D5131">
        <w:tab/>
      </w:r>
      <w:r w:rsidR="000E4A3D" w:rsidRPr="003D5131">
        <w:t>shall afford relief from liability for failure or delay shall be any event qualifying for Force</w:t>
      </w:r>
      <w:r w:rsidRPr="003D5131">
        <w:t xml:space="preserve"> </w:t>
      </w:r>
      <w:r w:rsidR="001341D9" w:rsidRPr="003D5131">
        <w:tab/>
      </w:r>
      <w:r w:rsidR="000E4A3D" w:rsidRPr="003D5131">
        <w:t>Majeure hereunder.</w:t>
      </w:r>
    </w:p>
    <w:p w:rsidR="00AF76FF" w:rsidRPr="003D5131" w:rsidRDefault="00AF76FF" w:rsidP="00E1551F">
      <w:pPr>
        <w:pStyle w:val="Level1"/>
        <w:numPr>
          <w:ilvl w:val="0"/>
          <w:numId w:val="0"/>
        </w:numPr>
        <w:ind w:left="1417" w:hanging="567"/>
      </w:pPr>
      <w:bookmarkStart w:id="422" w:name="_Ref172384893"/>
      <w:r w:rsidRPr="003D5131">
        <w:rPr>
          <w:b/>
        </w:rPr>
        <w:t>DISPUTES AND LAW</w:t>
      </w:r>
      <w:bookmarkEnd w:id="422"/>
    </w:p>
    <w:p w:rsidR="000E4A3D" w:rsidRPr="003D5131" w:rsidRDefault="000F3714" w:rsidP="004A452E">
      <w:pPr>
        <w:pStyle w:val="Level2"/>
        <w:numPr>
          <w:ilvl w:val="0"/>
          <w:numId w:val="45"/>
        </w:numPr>
      </w:pPr>
      <w:bookmarkStart w:id="423" w:name="_Ref172389865"/>
      <w:r w:rsidRPr="003D5131">
        <w:rPr>
          <w:b/>
        </w:rPr>
        <w:tab/>
      </w:r>
      <w:r w:rsidR="00AF76FF" w:rsidRPr="003D5131">
        <w:rPr>
          <w:b/>
        </w:rPr>
        <w:t>G</w:t>
      </w:r>
      <w:bookmarkEnd w:id="423"/>
      <w:r w:rsidR="003622CC" w:rsidRPr="003D5131">
        <w:rPr>
          <w:b/>
        </w:rPr>
        <w:t>OVERNING LAW</w:t>
      </w:r>
    </w:p>
    <w:p w:rsidR="00AF76FF" w:rsidRPr="003D5131" w:rsidRDefault="00AF76FF" w:rsidP="004A452E">
      <w:pPr>
        <w:pStyle w:val="Level3"/>
        <w:numPr>
          <w:ilvl w:val="1"/>
          <w:numId w:val="45"/>
        </w:numPr>
        <w:ind w:left="851" w:hanging="851"/>
      </w:pPr>
      <w:r w:rsidRPr="003D5131">
        <w:t>The Contract shall be governed by and interpreted in accordance with English law</w:t>
      </w:r>
      <w:r w:rsidR="000E4A3D" w:rsidRPr="003D5131">
        <w:t xml:space="preserve"> and</w:t>
      </w:r>
      <w:r w:rsidR="00E1551F" w:rsidRPr="003D5131">
        <w:t xml:space="preserve"> </w:t>
      </w:r>
      <w:r w:rsidR="000E4A3D" w:rsidRPr="003D5131">
        <w:t>the Parties submit to the exclusive jurisdiction</w:t>
      </w:r>
      <w:r w:rsidRPr="003D5131">
        <w:t xml:space="preserve"> of the English courts or, if different, to the</w:t>
      </w:r>
      <w:r w:rsidR="001341D9" w:rsidRPr="003D5131">
        <w:t xml:space="preserve"> </w:t>
      </w:r>
      <w:r w:rsidR="001341D9" w:rsidRPr="003D5131">
        <w:tab/>
      </w:r>
      <w:r w:rsidRPr="003D5131">
        <w:t>jurisdiction of the courts and agree that the Contract is to be governed exclusively by</w:t>
      </w:r>
      <w:r w:rsidR="00E1551F" w:rsidRPr="003D5131">
        <w:t xml:space="preserve"> </w:t>
      </w:r>
      <w:r w:rsidRPr="003D5131">
        <w:t xml:space="preserve">and construed under English law.  </w:t>
      </w:r>
    </w:p>
    <w:p w:rsidR="001341D9" w:rsidRPr="003D5131" w:rsidRDefault="001341D9" w:rsidP="004A452E">
      <w:pPr>
        <w:pStyle w:val="Level3"/>
        <w:numPr>
          <w:ilvl w:val="1"/>
          <w:numId w:val="45"/>
        </w:numPr>
        <w:ind w:left="851" w:hanging="851"/>
      </w:pPr>
      <w:r w:rsidRPr="003D5131">
        <w:t xml:space="preserve">This Agreement is binding on the </w:t>
      </w:r>
      <w:r w:rsidR="00E1551F" w:rsidRPr="003D5131">
        <w:t>Customer</w:t>
      </w:r>
      <w:r w:rsidRPr="003D5131">
        <w:t xml:space="preserve"> and its suc</w:t>
      </w:r>
      <w:r w:rsidR="00E1551F" w:rsidRPr="003D5131">
        <w:t xml:space="preserve">cessors and assignees and the </w:t>
      </w:r>
      <w:r w:rsidR="00621AF4" w:rsidRPr="003D5131">
        <w:t>Provider</w:t>
      </w:r>
      <w:r w:rsidRPr="003D5131">
        <w:t xml:space="preserve"> and the </w:t>
      </w:r>
      <w:r w:rsidR="00621AF4" w:rsidRPr="003D5131">
        <w:t>Provider</w:t>
      </w:r>
      <w:r w:rsidRPr="003D5131">
        <w:t>’s successors and permitted assignees.</w:t>
      </w:r>
    </w:p>
    <w:p w:rsidR="000E4A3D" w:rsidRPr="003D5131" w:rsidRDefault="00B36C57" w:rsidP="004A452E">
      <w:pPr>
        <w:pStyle w:val="Level1"/>
        <w:numPr>
          <w:ilvl w:val="0"/>
          <w:numId w:val="45"/>
        </w:numPr>
        <w:rPr>
          <w:b/>
        </w:rPr>
      </w:pPr>
      <w:r w:rsidRPr="003D5131">
        <w:rPr>
          <w:b/>
        </w:rPr>
        <w:tab/>
      </w:r>
      <w:r w:rsidR="000E4A3D" w:rsidRPr="003D5131">
        <w:rPr>
          <w:b/>
        </w:rPr>
        <w:t>TUPE</w:t>
      </w:r>
    </w:p>
    <w:p w:rsidR="000E4A3D" w:rsidRPr="003D5131" w:rsidRDefault="00B36C57" w:rsidP="00E1551F">
      <w:pPr>
        <w:pStyle w:val="Level2"/>
        <w:numPr>
          <w:ilvl w:val="0"/>
          <w:numId w:val="0"/>
        </w:numPr>
        <w:ind w:left="850" w:hanging="850"/>
        <w:rPr>
          <w:b/>
        </w:rPr>
      </w:pPr>
      <w:r w:rsidRPr="003D5131">
        <w:t>5</w:t>
      </w:r>
      <w:r w:rsidR="00E1551F" w:rsidRPr="003D5131">
        <w:t>7</w:t>
      </w:r>
      <w:r w:rsidR="001341D9" w:rsidRPr="003D5131">
        <w:t xml:space="preserve">.1  </w:t>
      </w:r>
      <w:r w:rsidR="001341D9" w:rsidRPr="003D5131">
        <w:tab/>
        <w:t>D</w:t>
      </w:r>
      <w:r w:rsidR="000E4A3D" w:rsidRPr="003D5131">
        <w:t>uring the period of six months preceding the expiry of this Contract or after the</w:t>
      </w:r>
      <w:r w:rsidR="001341D9" w:rsidRPr="003D5131">
        <w:t xml:space="preserve"> </w:t>
      </w:r>
      <w:r w:rsidR="00E1551F" w:rsidRPr="003D5131">
        <w:t xml:space="preserve">Customer </w:t>
      </w:r>
      <w:r w:rsidR="000E4A3D" w:rsidRPr="003D5131">
        <w:t xml:space="preserve">has given notice to terminate the Contract or the </w:t>
      </w:r>
      <w:r w:rsidR="00621AF4" w:rsidRPr="003D5131">
        <w:t>Provider</w:t>
      </w:r>
      <w:r w:rsidR="000E4A3D" w:rsidRPr="003D5131">
        <w:t xml:space="preserve"> stops trading, and </w:t>
      </w:r>
      <w:r w:rsidRPr="003D5131">
        <w:t xml:space="preserve"> </w:t>
      </w:r>
      <w:r w:rsidR="000E4A3D" w:rsidRPr="003D5131">
        <w:t xml:space="preserve">within 20 working days of being so requested by the </w:t>
      </w:r>
      <w:r w:rsidR="00E1551F" w:rsidRPr="003D5131">
        <w:t>Customer</w:t>
      </w:r>
      <w:r w:rsidR="000E4A3D" w:rsidRPr="003D5131">
        <w:t xml:space="preserve">, the </w:t>
      </w:r>
      <w:r w:rsidR="00296E41" w:rsidRPr="003D5131">
        <w:t>Provider</w:t>
      </w:r>
      <w:r w:rsidR="000E4A3D" w:rsidRPr="003D5131">
        <w:t xml:space="preserve"> shall fully </w:t>
      </w:r>
      <w:r w:rsidRPr="003D5131">
        <w:t xml:space="preserve"> </w:t>
      </w:r>
      <w:r w:rsidR="000E4A3D" w:rsidRPr="003D5131">
        <w:t xml:space="preserve">and accurately disclose to the </w:t>
      </w:r>
      <w:r w:rsidR="00E1551F" w:rsidRPr="003D5131">
        <w:t>Customer</w:t>
      </w:r>
      <w:r w:rsidR="000E4A3D" w:rsidRPr="003D5131">
        <w:t xml:space="preserve">, for the purposes of TUPE, </w:t>
      </w:r>
      <w:r w:rsidRPr="003D5131">
        <w:tab/>
      </w:r>
      <w:r w:rsidR="000E4A3D" w:rsidRPr="003D5131">
        <w:t xml:space="preserve">all information relating to its Staff engaged in providing the </w:t>
      </w:r>
      <w:r w:rsidRPr="003D5131">
        <w:t xml:space="preserve"> </w:t>
      </w:r>
      <w:r w:rsidR="00621AF4" w:rsidRPr="003D5131">
        <w:t>Goods, Servi</w:t>
      </w:r>
      <w:r w:rsidR="00E1551F" w:rsidRPr="003D5131">
        <w:t>ces and/or Works</w:t>
      </w:r>
      <w:r w:rsidR="000E4A3D" w:rsidRPr="003D5131">
        <w:t xml:space="preserve"> under the Contract, in particular but not necessarily restricted to, the following:</w:t>
      </w:r>
    </w:p>
    <w:p w:rsidR="000E4A3D" w:rsidRPr="003D5131" w:rsidRDefault="000E4A3D" w:rsidP="004A452E">
      <w:pPr>
        <w:pStyle w:val="Level4"/>
        <w:numPr>
          <w:ilvl w:val="2"/>
          <w:numId w:val="45"/>
        </w:numPr>
        <w:ind w:left="1701" w:hanging="850"/>
        <w:jc w:val="left"/>
      </w:pPr>
      <w:r w:rsidRPr="003D5131">
        <w:t xml:space="preserve">the total number of Staff whose employment with the </w:t>
      </w:r>
      <w:r w:rsidR="00296E41" w:rsidRPr="003D5131">
        <w:t>Provider</w:t>
      </w:r>
      <w:r w:rsidRPr="003D5131">
        <w:t xml:space="preserve"> is liable</w:t>
      </w:r>
      <w:r w:rsidR="00E1551F" w:rsidRPr="003D5131">
        <w:t xml:space="preserve"> </w:t>
      </w:r>
      <w:r w:rsidRPr="003D5131">
        <w:t xml:space="preserve">to be terminated at the expiry of the </w:t>
      </w:r>
      <w:r w:rsidR="00B36C57" w:rsidRPr="003D5131">
        <w:tab/>
      </w:r>
      <w:r w:rsidRPr="003D5131">
        <w:t xml:space="preserve">Contract </w:t>
      </w:r>
      <w:r w:rsidR="00B36C57" w:rsidRPr="003D5131">
        <w:tab/>
      </w:r>
      <w:r w:rsidRPr="003D5131">
        <w:t>but for any operation</w:t>
      </w:r>
      <w:r w:rsidR="00E1551F" w:rsidRPr="003D5131">
        <w:t xml:space="preserve"> </w:t>
      </w:r>
      <w:r w:rsidRPr="003D5131">
        <w:t xml:space="preserve">of law; and </w:t>
      </w:r>
    </w:p>
    <w:p w:rsidR="000E4A3D" w:rsidRPr="003D5131" w:rsidRDefault="000E4A3D" w:rsidP="004A452E">
      <w:pPr>
        <w:pStyle w:val="Level4"/>
        <w:numPr>
          <w:ilvl w:val="2"/>
          <w:numId w:val="45"/>
        </w:numPr>
        <w:ind w:left="1701" w:hanging="850"/>
      </w:pPr>
      <w:r w:rsidRPr="003D5131">
        <w:lastRenderedPageBreak/>
        <w:t>for each person, age and gender, details of their salary, and pay settlements covering that person which relate to future dates but which</w:t>
      </w:r>
      <w:r w:rsidR="00E1551F" w:rsidRPr="003D5131">
        <w:t xml:space="preserve"> </w:t>
      </w:r>
      <w:r w:rsidRPr="003D5131">
        <w:t xml:space="preserve">have already been agreed and their redundancy entitlements (the names of individual members of employed Staff do not have to be given); </w:t>
      </w:r>
      <w:r w:rsidR="00E63037" w:rsidRPr="003D5131">
        <w:tab/>
      </w:r>
      <w:r w:rsidRPr="003D5131">
        <w:t>and</w:t>
      </w:r>
    </w:p>
    <w:p w:rsidR="000E4A3D" w:rsidRPr="003D5131" w:rsidRDefault="000E4A3D" w:rsidP="004A452E">
      <w:pPr>
        <w:pStyle w:val="Level4"/>
        <w:numPr>
          <w:ilvl w:val="2"/>
          <w:numId w:val="45"/>
        </w:numPr>
        <w:ind w:left="1701" w:hanging="850"/>
        <w:jc w:val="left"/>
      </w:pPr>
      <w:r w:rsidRPr="003D5131">
        <w:t>full information about the other terms and c</w:t>
      </w:r>
      <w:r w:rsidR="00B36C57" w:rsidRPr="003D5131">
        <w:t xml:space="preserve">onditions on which the </w:t>
      </w:r>
      <w:r w:rsidR="00B36C57" w:rsidRPr="003D5131">
        <w:tab/>
        <w:t>affected</w:t>
      </w:r>
      <w:r w:rsidR="00E1551F" w:rsidRPr="003D5131">
        <w:t xml:space="preserve"> or </w:t>
      </w:r>
      <w:r w:rsidRPr="003D5131">
        <w:t>about where that information can be found; and</w:t>
      </w:r>
    </w:p>
    <w:p w:rsidR="000E4A3D" w:rsidRPr="003D5131" w:rsidRDefault="000E4A3D" w:rsidP="004A452E">
      <w:pPr>
        <w:pStyle w:val="Level4"/>
        <w:numPr>
          <w:ilvl w:val="2"/>
          <w:numId w:val="45"/>
        </w:numPr>
        <w:ind w:left="1701" w:hanging="850"/>
      </w:pPr>
      <w:r w:rsidRPr="003D5131">
        <w:t>details of pensions entitlements, if any; and</w:t>
      </w:r>
    </w:p>
    <w:p w:rsidR="000E4A3D" w:rsidRPr="003D5131" w:rsidRDefault="000E4A3D" w:rsidP="004A452E">
      <w:pPr>
        <w:pStyle w:val="Level4"/>
        <w:numPr>
          <w:ilvl w:val="2"/>
          <w:numId w:val="45"/>
        </w:numPr>
        <w:ind w:left="1701" w:hanging="850"/>
      </w:pPr>
      <w:r w:rsidRPr="003D5131">
        <w:t xml:space="preserve">job titles of the members of Staff </w:t>
      </w:r>
      <w:r w:rsidR="001341D9" w:rsidRPr="003D5131">
        <w:t xml:space="preserve">affected and the qualifications </w:t>
      </w:r>
      <w:r w:rsidRPr="003D5131">
        <w:t>required for each position.</w:t>
      </w:r>
    </w:p>
    <w:p w:rsidR="000E4A3D" w:rsidRPr="003D5131" w:rsidRDefault="00B36C57" w:rsidP="00E1551F">
      <w:pPr>
        <w:pStyle w:val="Level2"/>
        <w:numPr>
          <w:ilvl w:val="0"/>
          <w:numId w:val="0"/>
        </w:numPr>
        <w:ind w:left="850" w:hanging="850"/>
      </w:pPr>
      <w:r w:rsidRPr="003D5131">
        <w:t>5</w:t>
      </w:r>
      <w:r w:rsidR="00E1551F" w:rsidRPr="003D5131">
        <w:t>7</w:t>
      </w:r>
      <w:r w:rsidRPr="003D5131">
        <w:t>.2</w:t>
      </w:r>
      <w:r w:rsidRPr="003D5131">
        <w:tab/>
      </w:r>
      <w:r w:rsidR="000E4A3D" w:rsidRPr="003D5131">
        <w:t xml:space="preserve">The </w:t>
      </w:r>
      <w:r w:rsidR="00621AF4" w:rsidRPr="003D5131">
        <w:t>Provider</w:t>
      </w:r>
      <w:r w:rsidR="000E4A3D" w:rsidRPr="003D5131">
        <w:t xml:space="preserve"> shall permit the </w:t>
      </w:r>
      <w:r w:rsidR="00E1551F" w:rsidRPr="003D5131">
        <w:t>Customer</w:t>
      </w:r>
      <w:r w:rsidR="003916D8" w:rsidRPr="003D5131">
        <w:t xml:space="preserve"> </w:t>
      </w:r>
      <w:r w:rsidR="000E4A3D" w:rsidRPr="003D5131">
        <w:t>to use the information for the purposes</w:t>
      </w:r>
      <w:r w:rsidR="00E1551F" w:rsidRPr="003D5131">
        <w:t xml:space="preserve"> </w:t>
      </w:r>
      <w:r w:rsidR="000E4A3D" w:rsidRPr="003D5131">
        <w:t xml:space="preserve">of TUPE and of re-tendering.  The </w:t>
      </w:r>
      <w:r w:rsidR="00621AF4" w:rsidRPr="003D5131">
        <w:t>Provider</w:t>
      </w:r>
      <w:r w:rsidR="000E4A3D" w:rsidRPr="003D5131">
        <w:t xml:space="preserve"> will co-operate with the re-tendering of the </w:t>
      </w:r>
      <w:r w:rsidR="00E1551F" w:rsidRPr="003D5131">
        <w:t>Goods, Services and/or Works</w:t>
      </w:r>
      <w:r w:rsidR="000E4A3D" w:rsidRPr="003D5131">
        <w:t xml:space="preserve"> by allowing the transferee to communicate with and meet the affected Staff and/or their representatives.</w:t>
      </w:r>
    </w:p>
    <w:p w:rsidR="000E4A3D" w:rsidRPr="003D5131" w:rsidRDefault="00E1551F" w:rsidP="00E1551F">
      <w:pPr>
        <w:pStyle w:val="Level2"/>
        <w:numPr>
          <w:ilvl w:val="0"/>
          <w:numId w:val="0"/>
        </w:numPr>
        <w:ind w:left="850" w:hanging="850"/>
      </w:pPr>
      <w:r w:rsidRPr="003D5131">
        <w:t>57</w:t>
      </w:r>
      <w:r w:rsidR="00B36C57" w:rsidRPr="003D5131">
        <w:t>.3</w:t>
      </w:r>
      <w:r w:rsidR="00B36C57" w:rsidRPr="003D5131">
        <w:tab/>
      </w:r>
      <w:r w:rsidR="000E4A3D" w:rsidRPr="003D5131">
        <w:t xml:space="preserve">The </w:t>
      </w:r>
      <w:r w:rsidR="00621AF4" w:rsidRPr="003D5131">
        <w:t>Provider</w:t>
      </w:r>
      <w:r w:rsidR="000E4A3D" w:rsidRPr="003D5131">
        <w:t xml:space="preserve"> agrees to indemnify the </w:t>
      </w:r>
      <w:r w:rsidR="0071309A" w:rsidRPr="003D5131">
        <w:t>C</w:t>
      </w:r>
      <w:r w:rsidRPr="003D5131">
        <w:t>ustomer</w:t>
      </w:r>
      <w:r w:rsidR="003916D8" w:rsidRPr="003D5131">
        <w:t xml:space="preserve"> </w:t>
      </w:r>
      <w:r w:rsidR="000E4A3D" w:rsidRPr="003D5131">
        <w:t xml:space="preserve">fully and to hold it harmless at all times from and against all actions, proceedings, claims, expenses, awards, costs and all other liabilities whatsoever in any way connected with or arising from or relating to the provision of information under Clause </w:t>
      </w:r>
      <w:r w:rsidRPr="003D5131">
        <w:t>57</w:t>
      </w:r>
      <w:r w:rsidR="000E4A3D" w:rsidRPr="003D5131">
        <w:t>.2.</w:t>
      </w:r>
    </w:p>
    <w:p w:rsidR="000E4A3D" w:rsidRPr="003D5131" w:rsidRDefault="00E1551F" w:rsidP="00E1551F">
      <w:pPr>
        <w:pStyle w:val="Level2"/>
        <w:numPr>
          <w:ilvl w:val="0"/>
          <w:numId w:val="0"/>
        </w:numPr>
        <w:ind w:left="850" w:hanging="850"/>
      </w:pPr>
      <w:r w:rsidRPr="003D5131">
        <w:t>57</w:t>
      </w:r>
      <w:r w:rsidR="00B36C57" w:rsidRPr="003D5131">
        <w:t>.4</w:t>
      </w:r>
      <w:r w:rsidR="00B36C57" w:rsidRPr="003D5131">
        <w:tab/>
      </w:r>
      <w:r w:rsidR="000E4A3D" w:rsidRPr="003D5131">
        <w:t xml:space="preserve">In the event that the information provided by the </w:t>
      </w:r>
      <w:r w:rsidR="00621AF4" w:rsidRPr="003D5131">
        <w:t>Provider</w:t>
      </w:r>
      <w:r w:rsidR="000E4A3D" w:rsidRPr="003D5131">
        <w:t xml:space="preserve"> in accordance with </w:t>
      </w:r>
      <w:r w:rsidR="00B36C57" w:rsidRPr="003D5131">
        <w:tab/>
      </w:r>
      <w:r w:rsidR="000E4A3D" w:rsidRPr="003D5131">
        <w:t xml:space="preserve">Clause </w:t>
      </w:r>
      <w:r w:rsidRPr="003D5131">
        <w:t>57</w:t>
      </w:r>
      <w:r w:rsidR="000E4A3D" w:rsidRPr="003D5131">
        <w:t>.2 above becomes inaccurate, whether due to changes to the employment</w:t>
      </w:r>
      <w:r w:rsidRPr="003D5131">
        <w:t xml:space="preserve"> </w:t>
      </w:r>
      <w:r w:rsidR="00B36C57" w:rsidRPr="003D5131">
        <w:tab/>
      </w:r>
      <w:r w:rsidR="000E4A3D" w:rsidRPr="003D5131">
        <w:t xml:space="preserve">and personnel details of the affected Staff made subsequent to the original provision of such information or by reason of the </w:t>
      </w:r>
      <w:r w:rsidR="00621AF4" w:rsidRPr="003D5131">
        <w:t>Provider</w:t>
      </w:r>
      <w:r w:rsidR="000E4A3D" w:rsidRPr="003D5131">
        <w:t xml:space="preserve"> becoming aware that the information originally given was inaccurate, the </w:t>
      </w:r>
      <w:r w:rsidR="00621AF4" w:rsidRPr="003D5131">
        <w:t>Provider</w:t>
      </w:r>
      <w:r w:rsidR="000E4A3D" w:rsidRPr="003D5131">
        <w:t xml:space="preserve"> shall notify the </w:t>
      </w:r>
      <w:r w:rsidR="004A452E" w:rsidRPr="003D5131">
        <w:t xml:space="preserve">Customer </w:t>
      </w:r>
      <w:r w:rsidR="000E4A3D" w:rsidRPr="003D5131">
        <w:t>of the inaccuracies and provide the amended information.</w:t>
      </w:r>
    </w:p>
    <w:p w:rsidR="000E4A3D" w:rsidRPr="003D5131" w:rsidRDefault="004A452E" w:rsidP="004A452E">
      <w:pPr>
        <w:pStyle w:val="Level2"/>
        <w:numPr>
          <w:ilvl w:val="0"/>
          <w:numId w:val="0"/>
        </w:numPr>
        <w:ind w:left="850" w:hanging="850"/>
      </w:pPr>
      <w:r w:rsidRPr="003D5131">
        <w:t>57</w:t>
      </w:r>
      <w:r w:rsidR="00B36C57" w:rsidRPr="003D5131">
        <w:t>.5</w:t>
      </w:r>
      <w:r w:rsidR="00B36C57" w:rsidRPr="003D5131">
        <w:tab/>
      </w:r>
      <w:r w:rsidR="000E4A3D" w:rsidRPr="003D5131">
        <w:t>The provisions of this Clause </w:t>
      </w:r>
      <w:r w:rsidR="005A5937" w:rsidRPr="003D5131">
        <w:t>5</w:t>
      </w:r>
      <w:r w:rsidRPr="003D5131">
        <w:t>7</w:t>
      </w:r>
      <w:r w:rsidR="000E4A3D" w:rsidRPr="003D5131">
        <w:t xml:space="preserve"> shall apply during the continuance of the Contract and </w:t>
      </w:r>
      <w:r w:rsidR="00B36C57" w:rsidRPr="003D5131">
        <w:tab/>
      </w:r>
      <w:r w:rsidR="00B36C57" w:rsidRPr="003D5131">
        <w:tab/>
      </w:r>
      <w:r w:rsidR="000E4A3D" w:rsidRPr="003D5131">
        <w:t>indefinitely after its termination.</w:t>
      </w:r>
    </w:p>
    <w:p w:rsidR="00AF76FF" w:rsidRPr="003D5131" w:rsidRDefault="00B36C57" w:rsidP="004A452E">
      <w:pPr>
        <w:pStyle w:val="Level2"/>
        <w:numPr>
          <w:ilvl w:val="0"/>
          <w:numId w:val="45"/>
        </w:numPr>
      </w:pPr>
      <w:r w:rsidRPr="003D5131">
        <w:rPr>
          <w:b/>
        </w:rPr>
        <w:tab/>
      </w:r>
      <w:r w:rsidR="00AF76FF" w:rsidRPr="003D5131">
        <w:rPr>
          <w:b/>
        </w:rPr>
        <w:t>D</w:t>
      </w:r>
      <w:r w:rsidR="003622CC" w:rsidRPr="003D5131">
        <w:rPr>
          <w:b/>
        </w:rPr>
        <w:t>ISPUTE RESOLUTION</w:t>
      </w:r>
    </w:p>
    <w:p w:rsidR="00AF76FF" w:rsidRPr="003D5131" w:rsidRDefault="00AF76FF" w:rsidP="004A452E">
      <w:pPr>
        <w:pStyle w:val="Level3"/>
        <w:numPr>
          <w:ilvl w:val="1"/>
          <w:numId w:val="45"/>
        </w:numPr>
        <w:ind w:left="851" w:hanging="851"/>
      </w:pPr>
      <w:r w:rsidRPr="003D5131">
        <w:t xml:space="preserve">The Parties shall attempt in good faith to negotiate a settlement to any dispute between </w:t>
      </w:r>
      <w:r w:rsidR="003961EA" w:rsidRPr="003D5131">
        <w:t xml:space="preserve"> </w:t>
      </w:r>
      <w:r w:rsidRPr="003D5131">
        <w:t>them arising out of or in connection with the Contract within [twenty (20) Working Days]</w:t>
      </w:r>
      <w:r w:rsidR="003961EA" w:rsidRPr="003D5131">
        <w:t xml:space="preserve"> </w:t>
      </w:r>
      <w:r w:rsidR="00B36C57" w:rsidRPr="003D5131">
        <w:t xml:space="preserve">of </w:t>
      </w:r>
      <w:r w:rsidRPr="003D5131">
        <w:t xml:space="preserve">either Party notifying the other of the dispute and such efforts shall involve the </w:t>
      </w:r>
      <w:r w:rsidR="003961EA" w:rsidRPr="003D5131">
        <w:t xml:space="preserve"> </w:t>
      </w:r>
      <w:r w:rsidR="003961EA" w:rsidRPr="003D5131">
        <w:tab/>
      </w:r>
      <w:r w:rsidRPr="003D5131">
        <w:t xml:space="preserve">escalation of the dispute to the [finance director] (or equivalent) of each Party.  </w:t>
      </w:r>
    </w:p>
    <w:p w:rsidR="00AF76FF" w:rsidRPr="003D5131" w:rsidRDefault="00AF76FF" w:rsidP="004A452E">
      <w:pPr>
        <w:pStyle w:val="Level3"/>
        <w:numPr>
          <w:ilvl w:val="1"/>
          <w:numId w:val="45"/>
        </w:numPr>
        <w:ind w:left="851" w:hanging="851"/>
      </w:pPr>
      <w:r w:rsidRPr="003D5131">
        <w:t>Nothing in this dispute resolution procedure shall prevent the Parties from seeking from</w:t>
      </w:r>
      <w:r w:rsidR="003961EA" w:rsidRPr="003D5131">
        <w:t xml:space="preserve"> </w:t>
      </w:r>
      <w:r w:rsidRPr="003D5131">
        <w:t>any court of competent jurisdiction an interim order restraining the other Party from</w:t>
      </w:r>
      <w:r w:rsidR="00B36C57" w:rsidRPr="003D5131">
        <w:t xml:space="preserve"> </w:t>
      </w:r>
      <w:r w:rsidRPr="003D5131">
        <w:t>doing any act or compelling the other Party to do any act.</w:t>
      </w:r>
    </w:p>
    <w:p w:rsidR="003D348B" w:rsidRPr="003D5131" w:rsidRDefault="00AF76FF" w:rsidP="004A452E">
      <w:pPr>
        <w:pStyle w:val="Level3"/>
        <w:numPr>
          <w:ilvl w:val="1"/>
          <w:numId w:val="45"/>
        </w:numPr>
        <w:ind w:left="851" w:hanging="851"/>
      </w:pPr>
      <w:r w:rsidRPr="003D5131">
        <w:t xml:space="preserve">If the dispute cannot be resolved by the Parties pursuant to Clause </w:t>
      </w:r>
      <w:r w:rsidR="005A5937" w:rsidRPr="003D5131">
        <w:t>5</w:t>
      </w:r>
      <w:r w:rsidR="004A452E" w:rsidRPr="003D5131">
        <w:t>8</w:t>
      </w:r>
      <w:r w:rsidRPr="003D5131">
        <w:t>.1 the Parties</w:t>
      </w:r>
      <w:r w:rsidR="00B36C57" w:rsidRPr="003D5131">
        <w:t xml:space="preserve"> </w:t>
      </w:r>
      <w:r w:rsidR="00B36C57" w:rsidRPr="003D5131">
        <w:tab/>
      </w:r>
      <w:r w:rsidRPr="003D5131">
        <w:t xml:space="preserve">shall refer it to mediation pursuant to the procedure set out in Clause </w:t>
      </w:r>
      <w:r w:rsidR="004A452E" w:rsidRPr="003D5131">
        <w:t>58</w:t>
      </w:r>
      <w:r w:rsidRPr="003D5131">
        <w:t>.5 unless:-</w:t>
      </w:r>
    </w:p>
    <w:p w:rsidR="00AF76FF" w:rsidRPr="003D5131" w:rsidRDefault="004A452E" w:rsidP="004A452E">
      <w:pPr>
        <w:pStyle w:val="Level4"/>
        <w:numPr>
          <w:ilvl w:val="0"/>
          <w:numId w:val="0"/>
        </w:numPr>
        <w:ind w:left="1700" w:hanging="849"/>
      </w:pPr>
      <w:r w:rsidRPr="003D5131">
        <w:t>58</w:t>
      </w:r>
      <w:r w:rsidR="00B36C57" w:rsidRPr="003D5131">
        <w:t>.3.1</w:t>
      </w:r>
      <w:r w:rsidR="00B36C57" w:rsidRPr="003D5131">
        <w:tab/>
        <w:t xml:space="preserve"> </w:t>
      </w:r>
      <w:r w:rsidR="00AF76FF" w:rsidRPr="003D5131">
        <w:t xml:space="preserve">the </w:t>
      </w:r>
      <w:r w:rsidRPr="003D5131">
        <w:t>Customer</w:t>
      </w:r>
      <w:r w:rsidR="00AF76FF" w:rsidRPr="003D5131">
        <w:t xml:space="preserve"> considers that the dispute is not suitable for resolution by mediation; or </w:t>
      </w:r>
    </w:p>
    <w:p w:rsidR="00AF76FF" w:rsidRPr="003D5131" w:rsidRDefault="00B36C57" w:rsidP="004A452E">
      <w:pPr>
        <w:pStyle w:val="Level4"/>
        <w:numPr>
          <w:ilvl w:val="0"/>
          <w:numId w:val="0"/>
        </w:numPr>
        <w:ind w:left="1700" w:hanging="849"/>
      </w:pPr>
      <w:r w:rsidRPr="003D5131">
        <w:t>5</w:t>
      </w:r>
      <w:r w:rsidR="004A452E" w:rsidRPr="003D5131">
        <w:t>8</w:t>
      </w:r>
      <w:r w:rsidRPr="003D5131">
        <w:t xml:space="preserve">.3.2 </w:t>
      </w:r>
      <w:r w:rsidRPr="003D5131">
        <w:tab/>
      </w:r>
      <w:r w:rsidR="00AF76FF" w:rsidRPr="003D5131">
        <w:t xml:space="preserve">the </w:t>
      </w:r>
      <w:r w:rsidR="00621AF4" w:rsidRPr="003D5131">
        <w:t>Provider</w:t>
      </w:r>
      <w:r w:rsidR="00AF76FF" w:rsidRPr="003D5131">
        <w:t xml:space="preserve"> does not agree to mediation.  </w:t>
      </w:r>
    </w:p>
    <w:p w:rsidR="00AF76FF" w:rsidRPr="003D5131" w:rsidRDefault="004A452E" w:rsidP="004A452E">
      <w:pPr>
        <w:pStyle w:val="Level3"/>
        <w:numPr>
          <w:ilvl w:val="0"/>
          <w:numId w:val="0"/>
        </w:numPr>
        <w:ind w:left="850" w:hanging="850"/>
      </w:pPr>
      <w:r w:rsidRPr="003D5131">
        <w:t>58.</w:t>
      </w:r>
      <w:r w:rsidR="003D348B" w:rsidRPr="003D5131">
        <w:t>4</w:t>
      </w:r>
      <w:r w:rsidR="003D348B" w:rsidRPr="003D5131">
        <w:tab/>
      </w:r>
      <w:r w:rsidR="00AF76FF" w:rsidRPr="003D5131">
        <w:t xml:space="preserve">The obligations of the Parties under the Contract shall not be suspended, cease or be </w:t>
      </w:r>
      <w:r w:rsidR="003D348B" w:rsidRPr="003D5131">
        <w:tab/>
      </w:r>
      <w:r w:rsidR="00AF76FF" w:rsidRPr="003D5131">
        <w:t xml:space="preserve">delayed by the reference of a dispute to mediation (or arbitration) and the </w:t>
      </w:r>
      <w:r w:rsidR="00296E41" w:rsidRPr="003D5131">
        <w:t>Provider</w:t>
      </w:r>
      <w:r w:rsidR="00AF76FF" w:rsidRPr="003D5131">
        <w:t xml:space="preserve"> and the Staff shall comply fully with the requirements of the Contract at all times.</w:t>
      </w:r>
    </w:p>
    <w:p w:rsidR="00AF76FF" w:rsidRPr="003D5131" w:rsidRDefault="004A452E" w:rsidP="004A452E">
      <w:pPr>
        <w:pStyle w:val="Level3"/>
        <w:numPr>
          <w:ilvl w:val="0"/>
          <w:numId w:val="0"/>
        </w:numPr>
        <w:ind w:left="850" w:hanging="850"/>
      </w:pPr>
      <w:r w:rsidRPr="003D5131">
        <w:t>58</w:t>
      </w:r>
      <w:r w:rsidR="003D348B" w:rsidRPr="003D5131">
        <w:t>.5</w:t>
      </w:r>
      <w:r w:rsidR="003D348B" w:rsidRPr="003D5131">
        <w:tab/>
      </w:r>
      <w:r w:rsidR="00AF76FF" w:rsidRPr="003D5131">
        <w:t xml:space="preserve">The procedure for mediation and consequential provisions relating to mediation are as </w:t>
      </w:r>
      <w:r w:rsidR="003D348B" w:rsidRPr="003D5131">
        <w:tab/>
      </w:r>
      <w:r w:rsidR="00AF76FF" w:rsidRPr="003D5131">
        <w:t>follows:-</w:t>
      </w:r>
    </w:p>
    <w:p w:rsidR="00AF76FF" w:rsidRPr="003D5131" w:rsidRDefault="00AF76FF" w:rsidP="004A452E">
      <w:pPr>
        <w:pStyle w:val="Level4"/>
        <w:numPr>
          <w:ilvl w:val="2"/>
          <w:numId w:val="46"/>
        </w:numPr>
        <w:ind w:left="1701" w:hanging="850"/>
      </w:pPr>
      <w:r w:rsidRPr="003D5131">
        <w:t xml:space="preserve">A neutral adviser or mediator ("the Mediator") shall be chosen by </w:t>
      </w:r>
      <w:r w:rsidR="003D348B" w:rsidRPr="003D5131">
        <w:tab/>
      </w:r>
      <w:r w:rsidRPr="003D5131">
        <w:t xml:space="preserve">agreement between the Parties or, if they are unable to agree upon </w:t>
      </w:r>
      <w:r w:rsidR="003D348B" w:rsidRPr="003D5131">
        <w:tab/>
      </w:r>
      <w:r w:rsidRPr="003D5131">
        <w:t>a Mediator within 10 Working Days after a request by one Party to the other or if the Mediator</w:t>
      </w:r>
      <w:r w:rsidR="004A452E" w:rsidRPr="003D5131">
        <w:t xml:space="preserve"> </w:t>
      </w:r>
      <w:r w:rsidRPr="003D5131">
        <w:t xml:space="preserve">agreed upon is unable or unwilling to act, either Party shall within 10 Working Days from the date of the </w:t>
      </w:r>
      <w:r w:rsidR="003D348B" w:rsidRPr="003D5131">
        <w:tab/>
      </w:r>
      <w:r w:rsidRPr="003D5131">
        <w:t xml:space="preserve">proposal to </w:t>
      </w:r>
      <w:r w:rsidRPr="003D5131">
        <w:lastRenderedPageBreak/>
        <w:t xml:space="preserve">appoint a Mediator or within 10 Working Days of notice </w:t>
      </w:r>
      <w:r w:rsidR="003D348B" w:rsidRPr="003D5131">
        <w:tab/>
      </w:r>
      <w:r w:rsidRPr="003D5131">
        <w:t xml:space="preserve">to either Party that he is unable or unwilling to act, apply to [specify relevant mediation </w:t>
      </w:r>
      <w:r w:rsidR="00621AF4" w:rsidRPr="003D5131">
        <w:t>Provider</w:t>
      </w:r>
      <w:r w:rsidRPr="003D5131">
        <w:t>] to appoint a Mediator;</w:t>
      </w:r>
    </w:p>
    <w:p w:rsidR="00AF76FF" w:rsidRPr="003D5131" w:rsidRDefault="00AF76FF" w:rsidP="004A452E">
      <w:pPr>
        <w:pStyle w:val="Level4"/>
        <w:numPr>
          <w:ilvl w:val="2"/>
          <w:numId w:val="46"/>
        </w:numPr>
        <w:ind w:left="1701" w:hanging="850"/>
      </w:pPr>
      <w:r w:rsidRPr="003D5131">
        <w:t>The Parties shall within 10 Working Days of the appointment of the</w:t>
      </w:r>
      <w:r w:rsidR="004A452E" w:rsidRPr="003D5131">
        <w:t xml:space="preserve"> </w:t>
      </w:r>
      <w:r w:rsidRPr="003D5131">
        <w:t xml:space="preserve">Mediator meet with him in order to agree a programme for the exchange of all relevant information </w:t>
      </w:r>
      <w:r w:rsidR="00E63037" w:rsidRPr="003D5131">
        <w:t xml:space="preserve">and the structure to be adopted </w:t>
      </w:r>
      <w:r w:rsidRPr="003D5131">
        <w:t>for negotiations to be held. If considered appropriate, the Parties</w:t>
      </w:r>
      <w:r w:rsidR="004A452E" w:rsidRPr="003D5131">
        <w:t xml:space="preserve"> </w:t>
      </w:r>
      <w:r w:rsidRPr="003D5131">
        <w:t xml:space="preserve">may at any stage seek assistance from [specify relevant mediation </w:t>
      </w:r>
      <w:r w:rsidR="003D348B" w:rsidRPr="003D5131">
        <w:tab/>
      </w:r>
      <w:r w:rsidR="00621AF4" w:rsidRPr="003D5131">
        <w:t>Provider</w:t>
      </w:r>
      <w:r w:rsidRPr="003D5131">
        <w:t>] to provide guidance on a suitable procedure;</w:t>
      </w:r>
    </w:p>
    <w:p w:rsidR="00AF76FF" w:rsidRPr="003D5131" w:rsidRDefault="00AF76FF" w:rsidP="004A452E">
      <w:pPr>
        <w:pStyle w:val="Level4"/>
        <w:numPr>
          <w:ilvl w:val="2"/>
          <w:numId w:val="46"/>
        </w:numPr>
        <w:ind w:left="1701" w:hanging="850"/>
      </w:pPr>
      <w:r w:rsidRPr="003D5131">
        <w:t>Unless otherwise agreed, all negotiations connected with the dispute</w:t>
      </w:r>
      <w:r w:rsidR="004A452E" w:rsidRPr="003D5131">
        <w:t xml:space="preserve"> </w:t>
      </w:r>
      <w:r w:rsidRPr="003D5131">
        <w:t xml:space="preserve">and any settlement agreement relating to it shall be conducted in </w:t>
      </w:r>
      <w:r w:rsidR="003D348B" w:rsidRPr="003D5131">
        <w:tab/>
      </w:r>
      <w:r w:rsidRPr="003D5131">
        <w:t>confidence and without prejudice to the rights of the Parties in any future proceedings;</w:t>
      </w:r>
    </w:p>
    <w:p w:rsidR="00AF76FF" w:rsidRPr="003D5131" w:rsidRDefault="00AF76FF" w:rsidP="004A452E">
      <w:pPr>
        <w:pStyle w:val="Level4"/>
        <w:numPr>
          <w:ilvl w:val="2"/>
          <w:numId w:val="46"/>
        </w:numPr>
        <w:ind w:left="1701" w:hanging="850"/>
      </w:pPr>
      <w:r w:rsidRPr="003D5131">
        <w:t xml:space="preserve">If the Parties reach agreement on the resolution of the dispute, the </w:t>
      </w:r>
      <w:r w:rsidR="003D348B" w:rsidRPr="003D5131">
        <w:tab/>
      </w:r>
      <w:r w:rsidRPr="003D5131">
        <w:t xml:space="preserve">agreement shall be reduced to writing and shall be binding on the </w:t>
      </w:r>
      <w:r w:rsidR="003D348B" w:rsidRPr="003D5131">
        <w:tab/>
      </w:r>
      <w:r w:rsidRPr="003D5131">
        <w:t>Parties once it is</w:t>
      </w:r>
      <w:r w:rsidR="004A452E" w:rsidRPr="003D5131">
        <w:t xml:space="preserve"> </w:t>
      </w:r>
      <w:r w:rsidRPr="003D5131">
        <w:t>signed by their duly authorised representatives;</w:t>
      </w:r>
    </w:p>
    <w:p w:rsidR="00AF76FF" w:rsidRPr="003D5131" w:rsidRDefault="00AF76FF" w:rsidP="004A452E">
      <w:pPr>
        <w:pStyle w:val="Level4"/>
        <w:numPr>
          <w:ilvl w:val="2"/>
          <w:numId w:val="46"/>
        </w:numPr>
        <w:ind w:left="1701" w:hanging="850"/>
        <w:jc w:val="left"/>
      </w:pPr>
      <w:r w:rsidRPr="003D5131">
        <w:t xml:space="preserve">Failing agreement, either of the Parties may invite the Mediator to </w:t>
      </w:r>
      <w:r w:rsidR="003D348B" w:rsidRPr="003D5131">
        <w:tab/>
      </w:r>
      <w:r w:rsidRPr="003D5131">
        <w:t>provide</w:t>
      </w:r>
      <w:r w:rsidR="004A452E" w:rsidRPr="003D5131">
        <w:t xml:space="preserve"> </w:t>
      </w:r>
      <w:r w:rsidRPr="003D5131">
        <w:t>a non-binding but informative opinion in writing. Such an</w:t>
      </w:r>
      <w:r w:rsidR="004A452E" w:rsidRPr="003D5131">
        <w:t xml:space="preserve"> </w:t>
      </w:r>
      <w:r w:rsidRPr="003D5131">
        <w:t>opinion shall be provided on a without prejudice basis and shall not be used in evidence in any proceedings relating to the Contract without the prior written consent of both Parties; and</w:t>
      </w:r>
    </w:p>
    <w:p w:rsidR="00AF76FF" w:rsidRPr="003D5131" w:rsidRDefault="00AF76FF" w:rsidP="004A452E">
      <w:pPr>
        <w:pStyle w:val="Level4"/>
        <w:numPr>
          <w:ilvl w:val="2"/>
          <w:numId w:val="46"/>
        </w:numPr>
        <w:ind w:left="1701" w:hanging="850"/>
      </w:pPr>
      <w:r w:rsidRPr="003D5131">
        <w:t>If the Parties fail to reach agreement in the structured negotiations</w:t>
      </w:r>
      <w:r w:rsidR="004A452E" w:rsidRPr="003D5131">
        <w:t xml:space="preserve"> </w:t>
      </w:r>
      <w:r w:rsidR="003D348B" w:rsidRPr="003D5131">
        <w:tab/>
      </w:r>
      <w:r w:rsidR="00A61EDC">
        <w:t xml:space="preserve">within </w:t>
      </w:r>
      <w:r w:rsidRPr="003D5131">
        <w:t xml:space="preserve">sixty (60) Working Days of the Mediator being appointed, or such </w:t>
      </w:r>
      <w:r w:rsidR="00E63037" w:rsidRPr="003D5131">
        <w:tab/>
      </w:r>
      <w:r w:rsidRPr="003D5131">
        <w:t>longer period as may be agreed by the Parties, then any dispute or difference</w:t>
      </w:r>
      <w:r w:rsidR="004A452E" w:rsidRPr="003D5131">
        <w:t xml:space="preserve"> </w:t>
      </w:r>
      <w:r w:rsidRPr="003D5131">
        <w:t>between them may be referred to the courts.</w:t>
      </w:r>
    </w:p>
    <w:p w:rsidR="005F4576" w:rsidRPr="003D5131" w:rsidRDefault="00404845" w:rsidP="007A33D6">
      <w:pPr>
        <w:pStyle w:val="Level4"/>
        <w:numPr>
          <w:ilvl w:val="0"/>
          <w:numId w:val="0"/>
        </w:numPr>
        <w:ind w:left="540"/>
        <w:jc w:val="center"/>
        <w:rPr>
          <w:b/>
          <w:bCs/>
        </w:rPr>
      </w:pPr>
      <w:r w:rsidRPr="003D5131">
        <w:br w:type="page"/>
      </w:r>
      <w:r w:rsidR="005F4576" w:rsidRPr="003D5131">
        <w:rPr>
          <w:b/>
          <w:bCs/>
        </w:rPr>
        <w:lastRenderedPageBreak/>
        <w:t>APPENDIX 1</w:t>
      </w:r>
    </w:p>
    <w:p w:rsidR="005F4576" w:rsidRPr="003D5131" w:rsidRDefault="005F4576" w:rsidP="005F4576">
      <w:pPr>
        <w:keepLines/>
        <w:overflowPunct w:val="0"/>
        <w:autoSpaceDE w:val="0"/>
        <w:autoSpaceDN w:val="0"/>
        <w:adjustRightInd w:val="0"/>
        <w:spacing w:before="120" w:after="120"/>
        <w:jc w:val="center"/>
        <w:textAlignment w:val="baseline"/>
        <w:rPr>
          <w:b/>
          <w:bCs/>
        </w:rPr>
      </w:pPr>
      <w:r w:rsidRPr="003D5131">
        <w:rPr>
          <w:b/>
          <w:bCs/>
        </w:rPr>
        <w:t>ORDER FORM</w:t>
      </w:r>
    </w:p>
    <w:p w:rsidR="005F4576" w:rsidRPr="003D5131" w:rsidRDefault="00E637FA" w:rsidP="005F4576">
      <w:pPr>
        <w:keepLines/>
        <w:spacing w:before="120" w:after="120"/>
        <w:jc w:val="center"/>
        <w:rPr>
          <w:b/>
          <w:bCs/>
        </w:rPr>
      </w:pPr>
      <w:r w:rsidRPr="003D5131">
        <w:rPr>
          <w:b/>
          <w:bCs/>
        </w:rPr>
        <w:t>Dynamic Purchasing System</w:t>
      </w:r>
      <w:r w:rsidR="005F4576" w:rsidRPr="003D5131">
        <w:rPr>
          <w:b/>
          <w:bCs/>
        </w:rPr>
        <w:t xml:space="preserve"> </w:t>
      </w:r>
    </w:p>
    <w:p w:rsidR="004262FF" w:rsidRPr="003D5131" w:rsidRDefault="004262FF" w:rsidP="004262FF">
      <w:pPr>
        <w:widowControl w:val="0"/>
        <w:shd w:val="clear" w:color="auto" w:fill="92D050"/>
        <w:rPr>
          <w:i/>
        </w:rPr>
      </w:pPr>
      <w:r w:rsidRPr="003D5131">
        <w:rPr>
          <w:i/>
        </w:rPr>
        <w:t>[</w:t>
      </w:r>
      <w:r w:rsidRPr="003D5131">
        <w:rPr>
          <w:b/>
          <w:i/>
        </w:rPr>
        <w:t>Guidance Note</w:t>
      </w:r>
      <w:r w:rsidRPr="003D5131">
        <w:rPr>
          <w:i/>
        </w:rPr>
        <w:t>: Guidance Notes are highlighted in green shading.  The Customer should read the Guidance Notes and consider the information contained within them and insert details as appropriate to the requirement within this</w:t>
      </w:r>
      <w:r w:rsidR="002B3B93">
        <w:rPr>
          <w:i/>
        </w:rPr>
        <w:t xml:space="preserve"> Order Form</w:t>
      </w:r>
      <w:r w:rsidRPr="003D5131">
        <w:rPr>
          <w:b/>
          <w:i/>
        </w:rPr>
        <w:t>.</w:t>
      </w:r>
    </w:p>
    <w:p w:rsidR="004262FF" w:rsidRPr="003D5131" w:rsidRDefault="004262FF" w:rsidP="004262FF">
      <w:pPr>
        <w:widowControl w:val="0"/>
        <w:shd w:val="clear" w:color="auto" w:fill="92D050"/>
        <w:tabs>
          <w:tab w:val="left" w:pos="3075"/>
        </w:tabs>
        <w:ind w:left="720"/>
        <w:rPr>
          <w:i/>
        </w:rPr>
      </w:pPr>
      <w:r w:rsidRPr="003D5131">
        <w:rPr>
          <w:i/>
        </w:rPr>
        <w:tab/>
      </w:r>
    </w:p>
    <w:p w:rsidR="004262FF" w:rsidRPr="003D5131" w:rsidRDefault="004262FF" w:rsidP="004262FF">
      <w:pPr>
        <w:widowControl w:val="0"/>
        <w:shd w:val="clear" w:color="auto" w:fill="92D050"/>
        <w:rPr>
          <w:i/>
          <w:szCs w:val="22"/>
        </w:rPr>
      </w:pPr>
      <w:r w:rsidRPr="003D5131">
        <w:rPr>
          <w:i/>
          <w:shd w:val="clear" w:color="auto" w:fill="92D050"/>
        </w:rPr>
        <w:t>Before signing, the Customer should ensure that all Guidance Notes have been deleted before issu</w:t>
      </w:r>
      <w:r w:rsidR="002B3B93">
        <w:rPr>
          <w:i/>
          <w:shd w:val="clear" w:color="auto" w:fill="92D050"/>
        </w:rPr>
        <w:t>ing the Contract to the Provider</w:t>
      </w:r>
      <w:r w:rsidRPr="003D5131">
        <w:rPr>
          <w:i/>
          <w:shd w:val="clear" w:color="auto" w:fill="92D050"/>
        </w:rPr>
        <w:t>.</w:t>
      </w:r>
      <w:r w:rsidRPr="003D5131">
        <w:rPr>
          <w:i/>
          <w:szCs w:val="22"/>
          <w:shd w:val="clear" w:color="auto" w:fill="92D050"/>
        </w:rPr>
        <w:t xml:space="preserve"> </w:t>
      </w:r>
    </w:p>
    <w:p w:rsidR="004262FF" w:rsidRPr="003D5131" w:rsidRDefault="004262FF" w:rsidP="004262FF">
      <w:pPr>
        <w:widowControl w:val="0"/>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02"/>
        <w:gridCol w:w="1646"/>
        <w:gridCol w:w="3815"/>
      </w:tblGrid>
      <w:tr w:rsidR="00BF487B" w:rsidRPr="00636FA4" w:rsidTr="007A33D6">
        <w:trPr>
          <w:trHeight w:val="217"/>
        </w:trPr>
        <w:tc>
          <w:tcPr>
            <w:tcW w:w="1418" w:type="dxa"/>
            <w:shd w:val="clear" w:color="auto" w:fill="E6E6E6"/>
          </w:tcPr>
          <w:p w:rsidR="00BF487B" w:rsidRPr="00636FA4" w:rsidRDefault="00BF487B" w:rsidP="007A33D6">
            <w:pPr>
              <w:jc w:val="left"/>
              <w:rPr>
                <w:b/>
              </w:rPr>
            </w:pPr>
            <w:r w:rsidRPr="00636FA4">
              <w:rPr>
                <w:b/>
              </w:rPr>
              <w:t>Date</w:t>
            </w:r>
            <w:r>
              <w:rPr>
                <w:b/>
              </w:rPr>
              <w:t xml:space="preserve">   of Order</w:t>
            </w:r>
          </w:p>
        </w:tc>
        <w:tc>
          <w:tcPr>
            <w:tcW w:w="2902" w:type="dxa"/>
          </w:tcPr>
          <w:p w:rsidR="00BF487B" w:rsidRPr="00216F3D" w:rsidRDefault="00BF487B" w:rsidP="00E5508E"/>
        </w:tc>
        <w:tc>
          <w:tcPr>
            <w:tcW w:w="1646" w:type="dxa"/>
            <w:shd w:val="clear" w:color="auto" w:fill="E6E6E6"/>
          </w:tcPr>
          <w:p w:rsidR="00BF487B" w:rsidRPr="00636FA4" w:rsidRDefault="00BF487B" w:rsidP="00E5508E">
            <w:pPr>
              <w:rPr>
                <w:b/>
              </w:rPr>
            </w:pPr>
            <w:r w:rsidRPr="00636FA4">
              <w:rPr>
                <w:b/>
              </w:rPr>
              <w:t>Order Reference</w:t>
            </w:r>
            <w:r>
              <w:rPr>
                <w:b/>
              </w:rPr>
              <w:t xml:space="preserve"> Number</w:t>
            </w:r>
          </w:p>
        </w:tc>
        <w:tc>
          <w:tcPr>
            <w:tcW w:w="3815" w:type="dxa"/>
          </w:tcPr>
          <w:p w:rsidR="00BF487B" w:rsidRPr="00636FA4" w:rsidRDefault="00BF487B" w:rsidP="00E5508E">
            <w:pPr>
              <w:rPr>
                <w:b/>
              </w:rPr>
            </w:pPr>
            <w:r w:rsidRPr="00636FA4">
              <w:rPr>
                <w:b/>
              </w:rPr>
              <w:br/>
            </w:r>
          </w:p>
        </w:tc>
      </w:tr>
    </w:tbl>
    <w:p w:rsidR="00BF487B" w:rsidRDefault="00BF487B" w:rsidP="004262FF">
      <w:pPr>
        <w:widowControl w:val="0"/>
        <w:rPr>
          <w:b/>
          <w:bCs/>
        </w:rPr>
      </w:pPr>
    </w:p>
    <w:p w:rsidR="005F4576" w:rsidRPr="003D5131" w:rsidRDefault="005F4576" w:rsidP="004262FF">
      <w:pPr>
        <w:widowControl w:val="0"/>
        <w:rPr>
          <w:i/>
          <w:szCs w:val="22"/>
        </w:rPr>
      </w:pPr>
      <w:r w:rsidRPr="003D5131">
        <w:rPr>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653"/>
      </w:tblGrid>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71309A" w:rsidP="00BF5E39">
            <w:pPr>
              <w:keepLines/>
              <w:overflowPunct w:val="0"/>
              <w:autoSpaceDE w:val="0"/>
              <w:autoSpaceDN w:val="0"/>
              <w:adjustRightInd w:val="0"/>
              <w:spacing w:before="120" w:after="120"/>
              <w:textAlignment w:val="baseline"/>
              <w:rPr>
                <w:b/>
                <w:bCs/>
              </w:rPr>
            </w:pPr>
            <w:r w:rsidRPr="003D5131">
              <w:rPr>
                <w:b/>
                <w:bCs/>
              </w:rPr>
              <w:t>Contracting Authority</w:t>
            </w:r>
            <w:r w:rsidR="004262FF" w:rsidRPr="003D5131">
              <w:rPr>
                <w:b/>
                <w:bCs/>
              </w:rPr>
              <w:t>/Customer</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r w:rsidRPr="003D5131">
              <w:rPr>
                <w:b/>
                <w:bCs/>
              </w:rPr>
              <w:t>Address</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r w:rsidRPr="003D5131">
              <w:rPr>
                <w:b/>
                <w:bCs/>
              </w:rPr>
              <w:t>Invoice Address</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7A33D6" w:rsidP="00BF5E39">
            <w:pPr>
              <w:keepLines/>
              <w:spacing w:before="120" w:after="120"/>
              <w:rPr>
                <w:b/>
                <w:bCs/>
              </w:rPr>
            </w:pPr>
            <w:r>
              <w:rPr>
                <w:b/>
                <w:bCs/>
              </w:rPr>
              <w:t>Contract Manager</w:t>
            </w:r>
          </w:p>
        </w:tc>
        <w:tc>
          <w:tcPr>
            <w:tcW w:w="7653" w:type="dxa"/>
            <w:tcBorders>
              <w:top w:val="single" w:sz="4" w:space="0" w:color="auto"/>
              <w:left w:val="single" w:sz="4" w:space="0" w:color="auto"/>
              <w:bottom w:val="single" w:sz="4" w:space="0" w:color="auto"/>
              <w:right w:val="single" w:sz="4" w:space="0" w:color="auto"/>
            </w:tcBorders>
          </w:tcPr>
          <w:p w:rsidR="007A33D6" w:rsidRDefault="004262FF" w:rsidP="00BF5E39">
            <w:pPr>
              <w:keepLines/>
              <w:spacing w:before="120" w:after="120"/>
            </w:pPr>
            <w:r w:rsidRPr="003D5131">
              <w:t>Name</w:t>
            </w:r>
            <w:r w:rsidR="007A33D6">
              <w:t xml:space="preserve"> </w:t>
            </w:r>
          </w:p>
          <w:p w:rsidR="004262FF" w:rsidRPr="003D5131" w:rsidRDefault="007A33D6" w:rsidP="00BF5E39">
            <w:pPr>
              <w:keepLines/>
              <w:spacing w:before="120" w:after="120"/>
            </w:pPr>
            <w:r>
              <w:t>Address</w:t>
            </w:r>
            <w:r w:rsidRPr="003D5131">
              <w:t xml:space="preserve">:      </w:t>
            </w:r>
            <w:r w:rsidR="005F4576" w:rsidRPr="003D5131">
              <w:t xml:space="preserve">                            </w:t>
            </w:r>
          </w:p>
          <w:p w:rsidR="004262FF" w:rsidRPr="003D5131" w:rsidRDefault="005F4576" w:rsidP="00BF5E39">
            <w:pPr>
              <w:keepLines/>
              <w:spacing w:before="120" w:after="120"/>
            </w:pPr>
            <w:r w:rsidRPr="003D5131">
              <w:t xml:space="preserve">Phone:                                    </w:t>
            </w:r>
          </w:p>
          <w:p w:rsidR="005F4576" w:rsidRPr="003D5131" w:rsidRDefault="005F4576" w:rsidP="00BF5E39">
            <w:pPr>
              <w:keepLines/>
              <w:spacing w:before="120" w:after="120"/>
            </w:pPr>
            <w:r w:rsidRPr="003D5131">
              <w:t>e-mail:</w:t>
            </w:r>
          </w:p>
          <w:p w:rsidR="005F4576" w:rsidRPr="003D5131" w:rsidRDefault="005F4576" w:rsidP="00BF5E39">
            <w:pPr>
              <w:keepLines/>
              <w:spacing w:before="120" w:after="120"/>
            </w:pPr>
          </w:p>
        </w:tc>
      </w:tr>
    </w:tbl>
    <w:p w:rsidR="005F4576" w:rsidRPr="003D5131" w:rsidRDefault="005F4576" w:rsidP="005F4576">
      <w:pPr>
        <w:keepLines/>
        <w:spacing w:before="120" w:after="120"/>
        <w:rPr>
          <w:b/>
          <w:bCs/>
        </w:rPr>
      </w:pPr>
    </w:p>
    <w:p w:rsidR="005F4576" w:rsidRPr="003D5131" w:rsidRDefault="005F4576" w:rsidP="005F4576">
      <w:pPr>
        <w:keepLines/>
        <w:spacing w:before="120" w:after="120"/>
        <w:rPr>
          <w:b/>
          <w:bCs/>
        </w:rPr>
      </w:pPr>
      <w:r w:rsidRPr="003D5131">
        <w:rPr>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659"/>
      </w:tblGrid>
      <w:tr w:rsidR="005F4576" w:rsidRPr="003D5131" w:rsidTr="00BF487B">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621AF4" w:rsidP="00BF5E39">
            <w:pPr>
              <w:keepLines/>
              <w:overflowPunct w:val="0"/>
              <w:autoSpaceDE w:val="0"/>
              <w:autoSpaceDN w:val="0"/>
              <w:adjustRightInd w:val="0"/>
              <w:spacing w:before="120" w:after="120"/>
              <w:textAlignment w:val="baseline"/>
              <w:rPr>
                <w:b/>
                <w:bCs/>
              </w:rPr>
            </w:pPr>
            <w:r w:rsidRPr="003D5131">
              <w:rPr>
                <w:b/>
                <w:bCs/>
              </w:rPr>
              <w:t>Provider</w:t>
            </w:r>
            <w:r w:rsidR="005F4576" w:rsidRPr="003D5131">
              <w:rPr>
                <w:b/>
                <w:bCs/>
              </w:rPr>
              <w:t>:</w:t>
            </w:r>
          </w:p>
        </w:tc>
        <w:tc>
          <w:tcPr>
            <w:tcW w:w="7659"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4262FF" w:rsidP="00BF5E39">
            <w:pPr>
              <w:keepLines/>
              <w:spacing w:before="120" w:after="120"/>
              <w:rPr>
                <w:b/>
                <w:bCs/>
              </w:rPr>
            </w:pPr>
            <w:r w:rsidRPr="003D5131">
              <w:rPr>
                <w:b/>
                <w:bCs/>
              </w:rPr>
              <w:t>Address:</w:t>
            </w:r>
          </w:p>
        </w:tc>
        <w:tc>
          <w:tcPr>
            <w:tcW w:w="7659"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tc>
      </w:tr>
      <w:tr w:rsidR="005F4576" w:rsidRPr="003D5131" w:rsidTr="00BF487B">
        <w:trPr>
          <w:trHeight w:val="962"/>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p>
          <w:p w:rsidR="005F4576" w:rsidRPr="003D5131" w:rsidRDefault="004262FF" w:rsidP="00BF5E39">
            <w:pPr>
              <w:keepLines/>
              <w:spacing w:before="120" w:after="120"/>
              <w:rPr>
                <w:b/>
                <w:bCs/>
              </w:rPr>
            </w:pPr>
            <w:r w:rsidRPr="003D5131">
              <w:rPr>
                <w:b/>
                <w:bCs/>
              </w:rPr>
              <w:t>Con</w:t>
            </w:r>
            <w:r w:rsidR="007A33D6">
              <w:rPr>
                <w:b/>
                <w:bCs/>
              </w:rPr>
              <w:t>tract Manager</w:t>
            </w:r>
          </w:p>
        </w:tc>
        <w:tc>
          <w:tcPr>
            <w:tcW w:w="7659" w:type="dxa"/>
            <w:tcBorders>
              <w:top w:val="single" w:sz="4" w:space="0" w:color="auto"/>
              <w:left w:val="single" w:sz="4" w:space="0" w:color="auto"/>
              <w:bottom w:val="single" w:sz="4" w:space="0" w:color="auto"/>
              <w:right w:val="single" w:sz="4" w:space="0" w:color="auto"/>
            </w:tcBorders>
          </w:tcPr>
          <w:p w:rsidR="007A33D6" w:rsidRDefault="007A33D6" w:rsidP="007A33D6">
            <w:pPr>
              <w:keepLines/>
              <w:spacing w:before="120" w:after="120"/>
            </w:pPr>
            <w:r w:rsidRPr="003D5131">
              <w:t>Name</w:t>
            </w:r>
            <w:r>
              <w:t xml:space="preserve"> </w:t>
            </w:r>
          </w:p>
          <w:p w:rsidR="007A33D6" w:rsidRPr="003D5131" w:rsidRDefault="007A33D6" w:rsidP="007A33D6">
            <w:pPr>
              <w:keepLines/>
              <w:spacing w:before="120" w:after="120"/>
            </w:pPr>
            <w:r>
              <w:t>Address</w:t>
            </w:r>
            <w:r w:rsidRPr="003D5131">
              <w:t xml:space="preserve">:                                  </w:t>
            </w:r>
          </w:p>
          <w:p w:rsidR="007A33D6" w:rsidRPr="003D5131" w:rsidRDefault="007A33D6" w:rsidP="007A33D6">
            <w:pPr>
              <w:keepLines/>
              <w:spacing w:before="120" w:after="120"/>
            </w:pPr>
            <w:r w:rsidRPr="003D5131">
              <w:t xml:space="preserve">Phone:                                    </w:t>
            </w:r>
          </w:p>
          <w:p w:rsidR="007A33D6" w:rsidRPr="003D5131" w:rsidRDefault="007A33D6" w:rsidP="007A33D6">
            <w:pPr>
              <w:keepLines/>
              <w:spacing w:before="120" w:after="120"/>
            </w:pPr>
            <w:r w:rsidRPr="003D5131">
              <w:t>e-mail:</w:t>
            </w:r>
          </w:p>
          <w:p w:rsidR="005F4576" w:rsidRPr="003D5131" w:rsidRDefault="005F4576" w:rsidP="007A33D6">
            <w:pPr>
              <w:keepLines/>
              <w:spacing w:before="120" w:after="120"/>
            </w:pPr>
          </w:p>
        </w:tc>
      </w:tr>
    </w:tbl>
    <w:p w:rsidR="005F4576" w:rsidRPr="003D5131" w:rsidRDefault="005F4576" w:rsidP="005F4576">
      <w:pPr>
        <w:keepLines/>
        <w:spacing w:before="120" w:after="120"/>
      </w:pPr>
    </w:p>
    <w:p w:rsidR="004262FF" w:rsidRPr="003D5131" w:rsidRDefault="004262FF" w:rsidP="005F4576">
      <w:pPr>
        <w:keepLines/>
        <w:spacing w:before="120" w:after="120"/>
      </w:pPr>
    </w:p>
    <w:p w:rsidR="004262FF" w:rsidRDefault="004262FF" w:rsidP="005F4576">
      <w:pPr>
        <w:keepLines/>
        <w:spacing w:before="120" w:after="120"/>
      </w:pPr>
    </w:p>
    <w:p w:rsidR="00D50320" w:rsidRDefault="00D50320" w:rsidP="00D50320">
      <w:pPr>
        <w:rPr>
          <w:rStyle w:val="GuidanceNote"/>
          <w:i/>
        </w:rPr>
      </w:pPr>
      <w:r w:rsidRPr="00636FA4">
        <w:rPr>
          <w:rStyle w:val="GuidanceNote"/>
        </w:rPr>
        <w:t>[</w:t>
      </w:r>
      <w:r w:rsidRPr="00D50320">
        <w:rPr>
          <w:rStyle w:val="GuidanceNote"/>
          <w:i/>
        </w:rPr>
        <w:t xml:space="preserve">Guidance Note: Where a parent company guarantee is required, include the wording below and populate the box below with the parent company's details. Where a parent company guarantee is not required then the section below and other references to the guarantee should be deleted.] </w:t>
      </w:r>
    </w:p>
    <w:p w:rsidR="00D50320" w:rsidRPr="00D50320" w:rsidRDefault="00D50320" w:rsidP="00D50320">
      <w:pPr>
        <w:rPr>
          <w:rStyle w:val="GuidanceNote"/>
          <w:i/>
        </w:rPr>
      </w:pPr>
    </w:p>
    <w:p w:rsidR="00D50320" w:rsidRDefault="00D50320" w:rsidP="00D50320">
      <w:pPr>
        <w:ind w:left="60"/>
        <w:rPr>
          <w:b/>
        </w:rPr>
      </w:pPr>
      <w:r w:rsidRPr="00636FA4">
        <w:rPr>
          <w:b/>
        </w:rPr>
        <w:t>[PARENT COMPANY</w:t>
      </w:r>
    </w:p>
    <w:p w:rsidR="00D50320" w:rsidRPr="00636FA4" w:rsidRDefault="00D50320" w:rsidP="00D50320">
      <w:pPr>
        <w:ind w:left="60"/>
        <w:rPr>
          <w:b/>
        </w:rPr>
      </w:pPr>
    </w:p>
    <w:p w:rsidR="00D50320" w:rsidRDefault="00D50320" w:rsidP="00D50320">
      <w:pPr>
        <w:ind w:left="60"/>
      </w:pPr>
      <w:r>
        <w:t>This Call-Off Contract</w:t>
      </w:r>
      <w:r w:rsidRPr="00636FA4">
        <w:t xml:space="preserve"> is conditional upon the provisio</w:t>
      </w:r>
      <w:r>
        <w:t xml:space="preserve">n of a Guarantee to the Contracting Authority </w:t>
      </w:r>
      <w:r w:rsidRPr="00636FA4">
        <w:t>from the Guar</w:t>
      </w:r>
      <w:r>
        <w:t>antor in respect of the Provider.</w:t>
      </w:r>
    </w:p>
    <w:p w:rsidR="00D50320" w:rsidRPr="00636FA4" w:rsidRDefault="00D50320" w:rsidP="00D50320">
      <w:pPr>
        <w:ind w:left="60"/>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530"/>
        <w:gridCol w:w="2517"/>
        <w:gridCol w:w="3369"/>
      </w:tblGrid>
      <w:tr w:rsidR="00D50320" w:rsidRPr="00636FA4" w:rsidTr="00E5508E">
        <w:tc>
          <w:tcPr>
            <w:tcW w:w="2190" w:type="dxa"/>
            <w:shd w:val="clear" w:color="auto" w:fill="D9D9D9"/>
          </w:tcPr>
          <w:p w:rsidR="00D50320" w:rsidRPr="00636FA4" w:rsidRDefault="00D50320" w:rsidP="00E5508E">
            <w:pPr>
              <w:ind w:left="60"/>
              <w:rPr>
                <w:b/>
              </w:rPr>
            </w:pPr>
            <w:r w:rsidRPr="00636FA4">
              <w:rPr>
                <w:b/>
              </w:rPr>
              <w:t>Parent Company</w:t>
            </w:r>
          </w:p>
        </w:tc>
        <w:tc>
          <w:tcPr>
            <w:tcW w:w="4047" w:type="dxa"/>
            <w:gridSpan w:val="2"/>
            <w:tcBorders>
              <w:right w:val="nil"/>
            </w:tcBorders>
            <w:shd w:val="clear" w:color="auto" w:fill="auto"/>
          </w:tcPr>
          <w:p w:rsidR="00D50320" w:rsidRPr="00636FA4" w:rsidRDefault="00D50320" w:rsidP="00E5508E">
            <w:pPr>
              <w:ind w:left="60"/>
              <w:rPr>
                <w:b/>
              </w:rPr>
            </w:pPr>
            <w:r w:rsidRPr="00636FA4">
              <w:rPr>
                <w:b/>
              </w:rPr>
              <w:t>[</w:t>
            </w:r>
            <w:r w:rsidRPr="00636FA4">
              <w:rPr>
                <w:rStyle w:val="InfillNote"/>
              </w:rPr>
              <w:t>Company Name</w:t>
            </w:r>
            <w:r w:rsidRPr="00636FA4">
              <w:rPr>
                <w:b/>
              </w:rPr>
              <w:t>]</w:t>
            </w:r>
          </w:p>
        </w:tc>
        <w:tc>
          <w:tcPr>
            <w:tcW w:w="3369" w:type="dxa"/>
            <w:tcBorders>
              <w:left w:val="nil"/>
            </w:tcBorders>
            <w:shd w:val="clear" w:color="auto" w:fill="auto"/>
          </w:tcPr>
          <w:p w:rsidR="00D50320" w:rsidRPr="00636FA4" w:rsidRDefault="00D50320" w:rsidP="00E5508E">
            <w:r w:rsidRPr="00636FA4">
              <w:t>"</w:t>
            </w:r>
            <w:r w:rsidRPr="00636FA4">
              <w:rPr>
                <w:rStyle w:val="DefinedTerm"/>
              </w:rPr>
              <w:t>Guarantor</w:t>
            </w:r>
            <w:r w:rsidRPr="00636FA4">
              <w:t>"</w:t>
            </w:r>
          </w:p>
        </w:tc>
      </w:tr>
      <w:tr w:rsidR="00D50320" w:rsidRPr="00636FA4" w:rsidTr="00E5508E">
        <w:tc>
          <w:tcPr>
            <w:tcW w:w="2190" w:type="dxa"/>
            <w:shd w:val="clear" w:color="auto" w:fill="D9D9D9"/>
          </w:tcPr>
          <w:p w:rsidR="00D50320" w:rsidRPr="00636FA4" w:rsidRDefault="00D50320" w:rsidP="00E5508E">
            <w:pPr>
              <w:ind w:left="60"/>
              <w:rPr>
                <w:b/>
              </w:rPr>
            </w:pPr>
            <w:r w:rsidRPr="00636FA4">
              <w:rPr>
                <w:b/>
              </w:rPr>
              <w:t>Parent Company Address</w:t>
            </w:r>
          </w:p>
        </w:tc>
        <w:tc>
          <w:tcPr>
            <w:tcW w:w="7416" w:type="dxa"/>
            <w:gridSpan w:val="3"/>
            <w:shd w:val="clear" w:color="auto" w:fill="auto"/>
          </w:tcPr>
          <w:p w:rsidR="00D50320" w:rsidRPr="00636FA4" w:rsidRDefault="00D50320" w:rsidP="00E5508E">
            <w:pPr>
              <w:ind w:left="60"/>
              <w:rPr>
                <w:b/>
              </w:rPr>
            </w:pPr>
            <w:r w:rsidRPr="00636FA4">
              <w:rPr>
                <w:b/>
              </w:rPr>
              <w:t>[</w:t>
            </w:r>
            <w:r w:rsidRPr="00636FA4">
              <w:rPr>
                <w:rStyle w:val="InfillNote"/>
              </w:rPr>
              <w:t>Company Address</w:t>
            </w:r>
            <w:r w:rsidRPr="00636FA4">
              <w:rPr>
                <w:b/>
              </w:rPr>
              <w:t>]</w:t>
            </w:r>
          </w:p>
        </w:tc>
      </w:tr>
      <w:tr w:rsidR="00D50320" w:rsidRPr="00636FA4" w:rsidTr="00E5508E">
        <w:tc>
          <w:tcPr>
            <w:tcW w:w="2190" w:type="dxa"/>
            <w:tcBorders>
              <w:bottom w:val="nil"/>
            </w:tcBorders>
            <w:shd w:val="clear" w:color="auto" w:fill="D9D9D9"/>
          </w:tcPr>
          <w:p w:rsidR="00D50320" w:rsidRPr="00636FA4" w:rsidRDefault="00D50320" w:rsidP="00E5508E">
            <w:pPr>
              <w:ind w:left="60"/>
              <w:rPr>
                <w:b/>
              </w:rPr>
            </w:pPr>
            <w:r w:rsidRPr="00636FA4">
              <w:rPr>
                <w:b/>
              </w:rPr>
              <w:t>Account Manager:</w:t>
            </w:r>
          </w:p>
        </w:tc>
        <w:tc>
          <w:tcPr>
            <w:tcW w:w="1530" w:type="dxa"/>
            <w:tcBorders>
              <w:bottom w:val="nil"/>
            </w:tcBorders>
            <w:shd w:val="clear" w:color="auto" w:fill="auto"/>
          </w:tcPr>
          <w:p w:rsidR="00D50320" w:rsidRPr="00636FA4" w:rsidRDefault="00D50320" w:rsidP="00E5508E">
            <w:pPr>
              <w:ind w:left="60"/>
              <w:rPr>
                <w:b/>
              </w:rPr>
            </w:pPr>
            <w:r w:rsidRPr="00636FA4">
              <w:rPr>
                <w:b/>
              </w:rPr>
              <w:t>Name:</w:t>
            </w:r>
          </w:p>
        </w:tc>
        <w:tc>
          <w:tcPr>
            <w:tcW w:w="5886" w:type="dxa"/>
            <w:gridSpan w:val="2"/>
            <w:tcBorders>
              <w:bottom w:val="nil"/>
            </w:tcBorders>
            <w:shd w:val="clear" w:color="auto" w:fill="auto"/>
          </w:tcPr>
          <w:p w:rsidR="00D50320" w:rsidRPr="00636FA4" w:rsidRDefault="00D50320" w:rsidP="00E5508E">
            <w:pPr>
              <w:ind w:left="60"/>
            </w:pPr>
            <w:r w:rsidRPr="00636FA4">
              <w:t>[</w:t>
            </w:r>
            <w:r w:rsidRPr="00636FA4">
              <w:rPr>
                <w:rStyle w:val="InfillNote"/>
              </w:rPr>
              <w:t>Account Manager Name</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Address:</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Address</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Phone:</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Address</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Email:</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email</w:t>
            </w:r>
            <w:r w:rsidRPr="00636FA4">
              <w:t>]</w:t>
            </w:r>
          </w:p>
        </w:tc>
      </w:tr>
      <w:tr w:rsidR="00D50320" w:rsidRPr="00636FA4" w:rsidTr="00E5508E">
        <w:tc>
          <w:tcPr>
            <w:tcW w:w="2190" w:type="dxa"/>
            <w:tcBorders>
              <w:top w:val="nil"/>
            </w:tcBorders>
            <w:shd w:val="clear" w:color="auto" w:fill="D9D9D9"/>
          </w:tcPr>
          <w:p w:rsidR="00D50320" w:rsidRPr="00636FA4" w:rsidRDefault="00D50320" w:rsidP="00E5508E">
            <w:pPr>
              <w:ind w:left="60"/>
              <w:rPr>
                <w:b/>
              </w:rPr>
            </w:pPr>
          </w:p>
        </w:tc>
        <w:tc>
          <w:tcPr>
            <w:tcW w:w="1530" w:type="dxa"/>
            <w:tcBorders>
              <w:top w:val="nil"/>
            </w:tcBorders>
            <w:shd w:val="clear" w:color="auto" w:fill="auto"/>
          </w:tcPr>
          <w:p w:rsidR="00D50320" w:rsidRPr="00636FA4" w:rsidRDefault="00D50320" w:rsidP="00E5508E">
            <w:pPr>
              <w:ind w:left="60"/>
              <w:rPr>
                <w:b/>
              </w:rPr>
            </w:pPr>
            <w:r w:rsidRPr="00636FA4">
              <w:rPr>
                <w:b/>
              </w:rPr>
              <w:t>Fax:</w:t>
            </w:r>
          </w:p>
        </w:tc>
        <w:tc>
          <w:tcPr>
            <w:tcW w:w="5886" w:type="dxa"/>
            <w:gridSpan w:val="2"/>
            <w:tcBorders>
              <w:top w:val="nil"/>
            </w:tcBorders>
            <w:shd w:val="clear" w:color="auto" w:fill="auto"/>
          </w:tcPr>
          <w:p w:rsidR="00D50320" w:rsidRPr="00636FA4" w:rsidRDefault="00D50320" w:rsidP="00E5508E">
            <w:pPr>
              <w:ind w:left="60"/>
            </w:pPr>
            <w:r w:rsidRPr="00636FA4">
              <w:t>[</w:t>
            </w:r>
            <w:r w:rsidRPr="00636FA4">
              <w:rPr>
                <w:rStyle w:val="InfillNote"/>
              </w:rPr>
              <w:t>Account Manger Fax (if applicable)</w:t>
            </w:r>
            <w:r w:rsidRPr="00636FA4">
              <w:t>]</w:t>
            </w:r>
          </w:p>
        </w:tc>
      </w:tr>
    </w:tbl>
    <w:p w:rsidR="00D50320" w:rsidRDefault="00D50320" w:rsidP="005F4576">
      <w:pPr>
        <w:keepLines/>
        <w:spacing w:before="120" w:after="120"/>
      </w:pPr>
    </w:p>
    <w:p w:rsidR="00D50320" w:rsidRPr="003D5131" w:rsidRDefault="00D50320"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4262FF" w:rsidRPr="003D5131" w:rsidTr="00BF487B">
        <w:tc>
          <w:tcPr>
            <w:tcW w:w="9747" w:type="dxa"/>
            <w:shd w:val="clear" w:color="auto" w:fill="D9D9D9"/>
          </w:tcPr>
          <w:p w:rsidR="00BF4EFF" w:rsidRPr="003D5131" w:rsidRDefault="00BF4EFF" w:rsidP="004262FF">
            <w:pPr>
              <w:pStyle w:val="ListParagraph"/>
              <w:keepNext/>
              <w:widowControl w:val="0"/>
              <w:ind w:left="1440"/>
              <w:rPr>
                <w:b/>
              </w:rPr>
            </w:pPr>
          </w:p>
          <w:p w:rsidR="004262FF" w:rsidRPr="00E93806" w:rsidRDefault="004262FF" w:rsidP="00E93806">
            <w:pPr>
              <w:keepNext/>
              <w:widowControl w:val="0"/>
              <w:rPr>
                <w:b/>
              </w:rPr>
            </w:pPr>
            <w:r w:rsidRPr="00E93806">
              <w:rPr>
                <w:b/>
              </w:rPr>
              <w:t>TERM</w:t>
            </w:r>
          </w:p>
          <w:p w:rsidR="004262FF" w:rsidRPr="003D5131" w:rsidRDefault="004262FF" w:rsidP="004262FF">
            <w:pPr>
              <w:keepNext/>
              <w:widowControl w:val="0"/>
              <w:rPr>
                <w:b/>
              </w:rPr>
            </w:pPr>
          </w:p>
        </w:tc>
      </w:tr>
      <w:tr w:rsidR="004262FF" w:rsidRPr="003D5131" w:rsidTr="00BF487B">
        <w:tc>
          <w:tcPr>
            <w:tcW w:w="9747" w:type="dxa"/>
          </w:tcPr>
          <w:p w:rsidR="004262FF" w:rsidRPr="003D5131" w:rsidRDefault="004262FF" w:rsidP="00BF4EFF">
            <w:pPr>
              <w:widowControl w:val="0"/>
              <w:numPr>
                <w:ilvl w:val="1"/>
                <w:numId w:val="47"/>
              </w:numPr>
              <w:overflowPunct w:val="0"/>
              <w:autoSpaceDE w:val="0"/>
              <w:autoSpaceDN w:val="0"/>
              <w:adjustRightInd w:val="0"/>
              <w:spacing w:after="240"/>
              <w:textAlignment w:val="baseline"/>
              <w:rPr>
                <w:b/>
              </w:rPr>
            </w:pPr>
            <w:r w:rsidRPr="003D5131">
              <w:rPr>
                <w:b/>
              </w:rPr>
              <w:t>Effective Date</w:t>
            </w:r>
          </w:p>
          <w:p w:rsidR="004262FF" w:rsidRDefault="004262FF" w:rsidP="004262FF">
            <w:pPr>
              <w:widowControl w:val="0"/>
              <w:rPr>
                <w:b/>
              </w:rPr>
            </w:pPr>
            <w:r w:rsidRPr="003D5131">
              <w:t>1.1.1</w:t>
            </w:r>
            <w:r w:rsidRPr="003D5131">
              <w:rPr>
                <w:b/>
              </w:rPr>
              <w:t xml:space="preserve">  </w:t>
            </w:r>
            <w:r w:rsidRPr="003D5131">
              <w:t xml:space="preserve">This Contract shall commence on </w:t>
            </w:r>
            <w:r w:rsidRPr="003D5131">
              <w:rPr>
                <w:b/>
                <w:shd w:val="clear" w:color="auto" w:fill="FFFF00"/>
              </w:rPr>
              <w:t>[dd/mm/yyyy]</w:t>
            </w:r>
            <w:r w:rsidRPr="003D5131">
              <w:rPr>
                <w:b/>
              </w:rPr>
              <w:t>.</w:t>
            </w:r>
          </w:p>
          <w:p w:rsidR="00D50320" w:rsidRPr="003D5131" w:rsidRDefault="00D50320" w:rsidP="004262FF">
            <w:pPr>
              <w:widowControl w:val="0"/>
            </w:pPr>
          </w:p>
          <w:p w:rsidR="004262FF" w:rsidRPr="003D5131" w:rsidRDefault="004262FF" w:rsidP="004262FF">
            <w:pPr>
              <w:widowControl w:val="0"/>
              <w:rPr>
                <w:shd w:val="clear" w:color="auto" w:fill="92D050"/>
              </w:rPr>
            </w:pPr>
            <w:r w:rsidRPr="003D5131">
              <w:rPr>
                <w:shd w:val="clear" w:color="auto" w:fill="92D050"/>
              </w:rPr>
              <w:t>[</w:t>
            </w:r>
            <w:r w:rsidRPr="003D5131">
              <w:rPr>
                <w:b/>
                <w:i/>
                <w:shd w:val="clear" w:color="auto" w:fill="92D050"/>
              </w:rPr>
              <w:t>Guidance Note:</w:t>
            </w:r>
            <w:r w:rsidRPr="003D5131">
              <w:rPr>
                <w:i/>
                <w:shd w:val="clear" w:color="auto" w:fill="92D050"/>
              </w:rPr>
              <w:t xml:space="preserve"> The Customer should insert the date on which the Contract is to take effect.</w:t>
            </w:r>
            <w:r w:rsidRPr="003D5131">
              <w:rPr>
                <w:shd w:val="clear" w:color="auto" w:fill="92D050"/>
              </w:rPr>
              <w:t>]</w:t>
            </w:r>
          </w:p>
          <w:p w:rsidR="004262FF" w:rsidRPr="003D5131" w:rsidRDefault="004262FF" w:rsidP="004262FF">
            <w:pPr>
              <w:widowControl w:val="0"/>
            </w:pPr>
          </w:p>
        </w:tc>
      </w:tr>
      <w:tr w:rsidR="004262FF" w:rsidRPr="003D5131" w:rsidTr="00BF487B">
        <w:tc>
          <w:tcPr>
            <w:tcW w:w="9747" w:type="dxa"/>
          </w:tcPr>
          <w:p w:rsidR="00BF4EFF" w:rsidRPr="003D5131" w:rsidRDefault="00BF4EFF" w:rsidP="004262FF">
            <w:pPr>
              <w:widowControl w:val="0"/>
              <w:rPr>
                <w:b/>
              </w:rPr>
            </w:pPr>
          </w:p>
          <w:p w:rsidR="004262FF" w:rsidRPr="003D5131" w:rsidRDefault="004262FF" w:rsidP="004262FF">
            <w:pPr>
              <w:widowControl w:val="0"/>
              <w:rPr>
                <w:b/>
              </w:rPr>
            </w:pPr>
            <w:r w:rsidRPr="003D5131">
              <w:rPr>
                <w:b/>
              </w:rPr>
              <w:t>1.2 Expiry Date</w:t>
            </w:r>
          </w:p>
          <w:p w:rsidR="004262FF" w:rsidRPr="003D5131" w:rsidRDefault="004262FF" w:rsidP="004262FF">
            <w:pPr>
              <w:widowControl w:val="0"/>
            </w:pPr>
            <w:r w:rsidRPr="003D5131">
              <w:t>1.2.1 This Contract shall expire on:</w:t>
            </w:r>
          </w:p>
          <w:p w:rsidR="004262FF" w:rsidRPr="003D5131" w:rsidRDefault="004262FF" w:rsidP="004262FF">
            <w:pPr>
              <w:widowControl w:val="0"/>
              <w:shd w:val="clear" w:color="auto" w:fill="FFFF00"/>
              <w:ind w:left="720"/>
              <w:rPr>
                <w:b/>
              </w:rPr>
            </w:pPr>
            <w:r w:rsidRPr="003D5131">
              <w:t xml:space="preserve">1.2.1.1 </w:t>
            </w:r>
            <w:r w:rsidRPr="003D5131">
              <w:rPr>
                <w:shd w:val="clear" w:color="auto" w:fill="FFFF00"/>
              </w:rPr>
              <w:t>[</w:t>
            </w:r>
            <w:r w:rsidRPr="003D5131">
              <w:rPr>
                <w:b/>
                <w:shd w:val="clear" w:color="auto" w:fill="FFFF00"/>
              </w:rPr>
              <w:t>dd/mm/yyyy]</w:t>
            </w:r>
            <w:r w:rsidRPr="003D5131">
              <w:t xml:space="preserve">  unless extended at the Customer’s sole discretion for [</w:t>
            </w:r>
            <w:r w:rsidRPr="003D5131">
              <w:rPr>
                <w:b/>
              </w:rPr>
              <w:t>INSERT TIME PERIOD]</w:t>
            </w:r>
          </w:p>
          <w:p w:rsidR="004262FF" w:rsidRPr="003D5131" w:rsidRDefault="004262FF" w:rsidP="004262FF">
            <w:pPr>
              <w:widowControl w:val="0"/>
              <w:shd w:val="clear" w:color="auto" w:fill="FFFF00"/>
              <w:ind w:left="720"/>
            </w:pPr>
            <w:r w:rsidRPr="003D5131">
              <w:t>1.2.1.2 [Completion in accordance with the terms of the Contract, of the Contract Services specified in this Appendix 1]</w:t>
            </w:r>
          </w:p>
          <w:p w:rsidR="004262FF" w:rsidRPr="003D5131" w:rsidRDefault="004262FF" w:rsidP="004262FF">
            <w:pPr>
              <w:widowControl w:val="0"/>
              <w:ind w:left="720"/>
            </w:pPr>
            <w:r w:rsidRPr="003D5131">
              <w:rPr>
                <w:shd w:val="clear" w:color="auto" w:fill="FFFF00"/>
              </w:rPr>
              <w:t>whichever is the earlier,</w:t>
            </w:r>
            <w:r w:rsidRPr="003D5131">
              <w:t xml:space="preserve"> unless terminated earlier pursuant to this Contract.</w:t>
            </w:r>
          </w:p>
          <w:p w:rsidR="004262FF" w:rsidRPr="003D5131" w:rsidRDefault="004262FF" w:rsidP="004262FF">
            <w:pPr>
              <w:widowControl w:val="0"/>
              <w:ind w:left="720"/>
            </w:pPr>
          </w:p>
          <w:p w:rsidR="004262FF" w:rsidRPr="003D5131" w:rsidRDefault="004262FF" w:rsidP="004262FF">
            <w:pPr>
              <w:widowControl w:val="0"/>
              <w:jc w:val="left"/>
              <w:rPr>
                <w:i/>
                <w:shd w:val="clear" w:color="auto" w:fill="92D050"/>
              </w:rPr>
            </w:pPr>
            <w:r w:rsidRPr="003D5131">
              <w:rPr>
                <w:i/>
                <w:shd w:val="clear" w:color="auto" w:fill="92D050"/>
              </w:rPr>
              <w:t>[</w:t>
            </w:r>
            <w:r w:rsidRPr="003D5131">
              <w:rPr>
                <w:b/>
                <w:i/>
                <w:shd w:val="clear" w:color="auto" w:fill="92D050"/>
              </w:rPr>
              <w:t xml:space="preserve">Guidance Note:  </w:t>
            </w:r>
            <w:r w:rsidRPr="003D5131">
              <w:rPr>
                <w:i/>
                <w:shd w:val="clear" w:color="auto" w:fill="92D050"/>
              </w:rPr>
              <w:t xml:space="preserve">The Customer should insert in sub-paragraph 1.2.1.1 the date on which the Contract is to expire or choose sub-paragraph 1.2.1.2; or insert a date in sub-paragraph 1.2.1.1 and retain both sub-paragraphs on a “whichever is the earlier” basis.  </w:t>
            </w:r>
          </w:p>
          <w:p w:rsidR="004262FF" w:rsidRPr="003D5131" w:rsidRDefault="004262FF" w:rsidP="004262FF">
            <w:pPr>
              <w:widowControl w:val="0"/>
              <w:jc w:val="left"/>
              <w:rPr>
                <w:i/>
                <w:shd w:val="clear" w:color="auto" w:fill="92D050"/>
              </w:rPr>
            </w:pPr>
            <w:r w:rsidRPr="003D5131">
              <w:rPr>
                <w:i/>
                <w:shd w:val="clear" w:color="auto" w:fill="92D050"/>
              </w:rPr>
              <w:t>If the Customer makes reference to an “Initial Period” this should be reflected above, but care should be taken to check the termination clause as termination is not normally permitted within an “Initial Period”]</w:t>
            </w:r>
          </w:p>
          <w:p w:rsidR="004262FF" w:rsidRPr="003D5131" w:rsidRDefault="004262FF" w:rsidP="004262FF">
            <w:pPr>
              <w:widowControl w:val="0"/>
              <w:ind w:left="720" w:hanging="720"/>
            </w:pPr>
          </w:p>
        </w:tc>
      </w:tr>
    </w:tbl>
    <w:p w:rsidR="004262FF" w:rsidRPr="003D5131" w:rsidRDefault="004262FF" w:rsidP="005F4576">
      <w:pPr>
        <w:keepLines/>
        <w:spacing w:before="120" w:after="120"/>
      </w:pPr>
    </w:p>
    <w:p w:rsidR="004262FF" w:rsidRPr="003D5131" w:rsidRDefault="004262FF" w:rsidP="004262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4262FF" w:rsidRPr="003D5131" w:rsidTr="00BF487B">
        <w:tc>
          <w:tcPr>
            <w:tcW w:w="9747" w:type="dxa"/>
            <w:shd w:val="clear" w:color="auto" w:fill="D9D9D9"/>
          </w:tcPr>
          <w:p w:rsidR="00BF4EFF" w:rsidRPr="003D5131" w:rsidRDefault="00BF4EFF" w:rsidP="004262FF">
            <w:pPr>
              <w:keepNext/>
              <w:widowControl w:val="0"/>
              <w:rPr>
                <w:b/>
              </w:rPr>
            </w:pPr>
          </w:p>
          <w:p w:rsidR="004262FF" w:rsidRPr="003D5131" w:rsidRDefault="004262FF" w:rsidP="004262FF">
            <w:pPr>
              <w:keepNext/>
              <w:widowControl w:val="0"/>
              <w:rPr>
                <w:b/>
              </w:rPr>
            </w:pPr>
            <w:r w:rsidRPr="003D5131">
              <w:rPr>
                <w:b/>
              </w:rPr>
              <w:t>GOODS, SERVICES AND/OR WORKS REQUIREMENTS</w:t>
            </w:r>
          </w:p>
          <w:p w:rsidR="00BF4EFF" w:rsidRPr="003D5131" w:rsidRDefault="00BF4EFF" w:rsidP="004262FF">
            <w:pPr>
              <w:keepNext/>
              <w:widowControl w:val="0"/>
              <w:rPr>
                <w:b/>
              </w:rPr>
            </w:pPr>
          </w:p>
        </w:tc>
      </w:tr>
      <w:tr w:rsidR="004262FF" w:rsidRPr="003D5131" w:rsidTr="00BF487B">
        <w:tc>
          <w:tcPr>
            <w:tcW w:w="9747" w:type="dxa"/>
            <w:shd w:val="clear" w:color="auto" w:fill="auto"/>
          </w:tcPr>
          <w:p w:rsidR="00BF4EFF" w:rsidRPr="003D5131" w:rsidRDefault="00BF4EFF" w:rsidP="004262FF">
            <w:pPr>
              <w:widowControl w:val="0"/>
              <w:rPr>
                <w:b/>
              </w:rPr>
            </w:pPr>
          </w:p>
          <w:p w:rsidR="004262FF" w:rsidRPr="003D5131" w:rsidRDefault="004262FF" w:rsidP="004262FF">
            <w:pPr>
              <w:widowControl w:val="0"/>
              <w:rPr>
                <w:b/>
              </w:rPr>
            </w:pPr>
            <w:r w:rsidRPr="003D5131">
              <w:rPr>
                <w:b/>
              </w:rPr>
              <w:t>2.1 Contract Goods, Services or Works Required</w:t>
            </w:r>
          </w:p>
          <w:p w:rsidR="004262FF" w:rsidRPr="003D5131" w:rsidRDefault="004262FF" w:rsidP="004262FF">
            <w:pPr>
              <w:widowControl w:val="0"/>
              <w:rPr>
                <w:b/>
              </w:rPr>
            </w:pPr>
          </w:p>
          <w:p w:rsidR="004262FF" w:rsidRPr="003D5131" w:rsidRDefault="004262FF" w:rsidP="004262FF">
            <w:pPr>
              <w:widowControl w:val="0"/>
              <w:rPr>
                <w:b/>
              </w:rPr>
            </w:pPr>
            <w:r w:rsidRPr="003D5131">
              <w:rPr>
                <w:b/>
              </w:rPr>
              <w:t>The Contract Goods, Services or Works required are as set out in the Specification attached at Appendix 1</w:t>
            </w:r>
          </w:p>
          <w:p w:rsidR="004262FF" w:rsidRPr="003D5131" w:rsidRDefault="004262FF" w:rsidP="004262FF">
            <w:pPr>
              <w:widowControl w:val="0"/>
              <w:rPr>
                <w:b/>
              </w:rPr>
            </w:pPr>
          </w:p>
          <w:p w:rsidR="004262FF" w:rsidRPr="003D5131" w:rsidRDefault="004262FF" w:rsidP="004262FF">
            <w:pPr>
              <w:widowControl w:val="0"/>
              <w:shd w:val="clear" w:color="auto" w:fill="92D050"/>
              <w:rPr>
                <w:i/>
                <w:shd w:val="clear" w:color="auto" w:fill="92D050"/>
              </w:rPr>
            </w:pPr>
            <w:r w:rsidRPr="003D5131">
              <w:rPr>
                <w:i/>
              </w:rPr>
              <w:t>[</w:t>
            </w:r>
            <w:r w:rsidRPr="003D5131">
              <w:rPr>
                <w:b/>
                <w:i/>
                <w:shd w:val="clear" w:color="auto" w:fill="92D050"/>
              </w:rPr>
              <w:t>Guidance Note</w:t>
            </w:r>
            <w:r w:rsidRPr="003D5131">
              <w:rPr>
                <w:i/>
                <w:shd w:val="clear" w:color="auto" w:fill="92D050"/>
              </w:rPr>
              <w:t xml:space="preserve">:  The Customer should include a description of the Contract Goods, Services and/or Works required, to include any Milestones and associated Deliverables.  Consider how requirements </w:t>
            </w:r>
            <w:r w:rsidRPr="003D5131">
              <w:rPr>
                <w:i/>
                <w:shd w:val="clear" w:color="auto" w:fill="92D050"/>
              </w:rPr>
              <w:lastRenderedPageBreak/>
              <w:t>specified in this section fit with milestones, key performance indicators and associated Deliverable which should be detailed in Section 3.1 below.</w:t>
            </w:r>
          </w:p>
          <w:p w:rsidR="004262FF" w:rsidRPr="003D5131" w:rsidRDefault="004262FF" w:rsidP="004262FF">
            <w:pPr>
              <w:widowControl w:val="0"/>
              <w:shd w:val="clear" w:color="auto" w:fill="92D050"/>
              <w:rPr>
                <w:i/>
                <w:shd w:val="clear" w:color="auto" w:fill="92D050"/>
              </w:rPr>
            </w:pPr>
          </w:p>
          <w:p w:rsidR="004262FF" w:rsidRPr="003D5131" w:rsidRDefault="004262FF" w:rsidP="004262FF">
            <w:pPr>
              <w:widowControl w:val="0"/>
              <w:shd w:val="clear" w:color="auto" w:fill="92D050"/>
              <w:rPr>
                <w:i/>
              </w:rPr>
            </w:pPr>
            <w:r w:rsidRPr="003D5131">
              <w:rPr>
                <w:i/>
              </w:rPr>
              <w:t xml:space="preserve">The Customer should also consider if there is a need to include any requirement for the following or whether this is something they wish to include in the Specification at Appendix 1: </w:t>
            </w:r>
          </w:p>
          <w:p w:rsidR="004262FF" w:rsidRPr="003D5131" w:rsidRDefault="004262FF" w:rsidP="004262FF">
            <w:pPr>
              <w:widowControl w:val="0"/>
              <w:shd w:val="clear" w:color="auto" w:fill="92D050"/>
              <w:rPr>
                <w:i/>
              </w:rPr>
            </w:pP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 xml:space="preserve">compliance with internal policies and procedures and/or Government code and practices (e.g. relating to, but not limited to,  staff vetting, security, equality and diversity, confidentiality undertakings and sustainability etc.  </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jc w:val="left"/>
              <w:textAlignment w:val="baseline"/>
              <w:rPr>
                <w:i/>
              </w:rPr>
            </w:pPr>
            <w:r w:rsidRPr="003D5131">
              <w:rPr>
                <w:i/>
              </w:rPr>
              <w:t>training / skills transfer that the Customer requires the Supplier to provide to the Customer’s personnel;.</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jc w:val="left"/>
              <w:textAlignment w:val="baseline"/>
              <w:rPr>
                <w:i/>
              </w:rPr>
            </w:pPr>
            <w:r w:rsidRPr="003D5131">
              <w:rPr>
                <w:i/>
              </w:rPr>
              <w:t>Accreditation of either the Services being delivered/ the Supplier or accredited outcome following training</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disclosure of Relevant Convictions (e.g. where the Contract Services are being prov</w:t>
            </w:r>
            <w:r w:rsidR="00BB2A3F">
              <w:rPr>
                <w:i/>
              </w:rPr>
              <w:t>ided -for example at hospitals</w:t>
            </w:r>
            <w:r w:rsidRPr="003D5131">
              <w:rPr>
                <w:i/>
              </w:rPr>
              <w:t>- it may be necessary to b</w:t>
            </w:r>
            <w:r w:rsidR="00BB2A3F">
              <w:rPr>
                <w:i/>
              </w:rPr>
              <w:t>ar certain staff of the Provider</w:t>
            </w:r>
            <w:r w:rsidRPr="003D5131">
              <w:rPr>
                <w:i/>
              </w:rPr>
              <w:t xml:space="preserve"> who have particular convictions and include details of such convictions in this section.  If Relevant Convictions are not required</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adherence to relevant quality / technical standards that apply to the Contract Services to be delivered.</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The need to name any specific Key Personnel for delivery of the Contract Services</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Timescales for delivery</w:t>
            </w:r>
          </w:p>
          <w:p w:rsidR="00013DA3" w:rsidRPr="003D5131" w:rsidRDefault="00013DA3"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Do you need an exit strategy? Disaster Recovery Plan? Any information for compensation events as may be included in the NEC 3 Suite of Contracts?</w:t>
            </w:r>
          </w:p>
          <w:p w:rsidR="004262FF" w:rsidRPr="003D5131" w:rsidRDefault="004262FF" w:rsidP="004262FF">
            <w:pPr>
              <w:widowControl w:val="0"/>
              <w:shd w:val="clear" w:color="auto" w:fill="92D050"/>
              <w:overflowPunct w:val="0"/>
              <w:autoSpaceDE w:val="0"/>
              <w:autoSpaceDN w:val="0"/>
              <w:adjustRightInd w:val="0"/>
              <w:spacing w:after="240"/>
              <w:ind w:left="360"/>
              <w:textAlignment w:val="baseline"/>
              <w:rPr>
                <w:i/>
              </w:rPr>
            </w:pPr>
          </w:p>
          <w:p w:rsidR="004262FF" w:rsidRPr="003D5131" w:rsidRDefault="004262FF" w:rsidP="004262FF">
            <w:pPr>
              <w:widowControl w:val="0"/>
              <w:rPr>
                <w:b/>
                <w:i/>
              </w:rPr>
            </w:pPr>
          </w:p>
        </w:tc>
      </w:tr>
    </w:tbl>
    <w:p w:rsidR="004262FF" w:rsidRPr="003D5131" w:rsidRDefault="004262FF" w:rsidP="004262FF"/>
    <w:p w:rsidR="004262FF" w:rsidRPr="003D5131" w:rsidRDefault="004262FF" w:rsidP="004262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262FF" w:rsidRPr="003D5131" w:rsidTr="00BF487B">
        <w:tc>
          <w:tcPr>
            <w:tcW w:w="9747" w:type="dxa"/>
            <w:shd w:val="clear" w:color="auto" w:fill="D9D9D9"/>
          </w:tcPr>
          <w:p w:rsidR="004262FF" w:rsidRPr="003D5131" w:rsidRDefault="004262FF" w:rsidP="004262FF">
            <w:pPr>
              <w:pStyle w:val="ListParagraph"/>
              <w:keepNext/>
              <w:widowControl w:val="0"/>
              <w:ind w:left="1440"/>
              <w:rPr>
                <w:b/>
              </w:rPr>
            </w:pPr>
          </w:p>
          <w:p w:rsidR="004262FF" w:rsidRPr="003D5131" w:rsidRDefault="004262FF" w:rsidP="004262FF">
            <w:pPr>
              <w:pStyle w:val="ListParagraph"/>
              <w:keepNext/>
              <w:widowControl w:val="0"/>
              <w:ind w:left="1440"/>
              <w:rPr>
                <w:b/>
              </w:rPr>
            </w:pPr>
            <w:r w:rsidRPr="003D5131">
              <w:rPr>
                <w:b/>
              </w:rPr>
              <w:t>PERFORMANCE OF THE CONTRACT SERVICES AND DELIVERABLES</w:t>
            </w:r>
          </w:p>
          <w:p w:rsidR="004262FF" w:rsidRPr="003D5131" w:rsidRDefault="004262FF" w:rsidP="004262FF">
            <w:pPr>
              <w:pStyle w:val="ListParagraph"/>
              <w:keepNext/>
              <w:widowControl w:val="0"/>
              <w:ind w:left="1440"/>
              <w:rPr>
                <w:b/>
              </w:rPr>
            </w:pPr>
          </w:p>
        </w:tc>
      </w:tr>
      <w:tr w:rsidR="004262FF" w:rsidRPr="003D5131" w:rsidTr="00BF487B">
        <w:trPr>
          <w:trHeight w:val="2117"/>
        </w:trPr>
        <w:tc>
          <w:tcPr>
            <w:tcW w:w="9747" w:type="dxa"/>
            <w:shd w:val="clear" w:color="auto" w:fill="auto"/>
          </w:tcPr>
          <w:p w:rsidR="004262FF" w:rsidRPr="003D5131" w:rsidRDefault="004262FF" w:rsidP="004262FF">
            <w:pPr>
              <w:widowControl w:val="0"/>
              <w:rPr>
                <w:b/>
              </w:rPr>
            </w:pPr>
          </w:p>
          <w:p w:rsidR="004262FF" w:rsidRPr="003D5131" w:rsidRDefault="004262FF" w:rsidP="004262FF">
            <w:pPr>
              <w:widowControl w:val="0"/>
              <w:rPr>
                <w:b/>
              </w:rPr>
            </w:pPr>
            <w:r w:rsidRPr="003D5131">
              <w:rPr>
                <w:b/>
              </w:rPr>
              <w:t>3.1 Implementation Plan and Milestones (including dates for completion)</w:t>
            </w:r>
          </w:p>
          <w:p w:rsidR="004262FF" w:rsidRPr="003D5131" w:rsidRDefault="004262FF" w:rsidP="004262FF">
            <w:pPr>
              <w:widowControl w:val="0"/>
              <w:rPr>
                <w:b/>
              </w:rPr>
            </w:pPr>
          </w:p>
          <w:p w:rsidR="004262FF" w:rsidRPr="003D5131" w:rsidRDefault="004262FF" w:rsidP="004262FF">
            <w:pPr>
              <w:widowControl w:val="0"/>
            </w:pPr>
            <w:r w:rsidRPr="003D5131">
              <w:t>*The customer requires an implementation plan to be either *</w:t>
            </w:r>
            <w:r w:rsidR="00BB2A3F">
              <w:t>(a) submitted with the Providers</w:t>
            </w:r>
            <w:r w:rsidRPr="003D5131">
              <w:t xml:space="preserve"> bid submission; or *(b) submitted within 14 days of the commencement of the contract.</w:t>
            </w:r>
          </w:p>
          <w:p w:rsidR="004262FF" w:rsidRPr="003D5131" w:rsidRDefault="004262FF" w:rsidP="004262FF">
            <w:pPr>
              <w:widowControl w:val="0"/>
            </w:pPr>
            <w:r w:rsidRPr="003D5131">
              <w:t>*Such milestones/key performance indicators below shall be applicable in addition to any milestones/key performance indicators mutually agreed between the parties and set out in the implementation plan.</w:t>
            </w:r>
          </w:p>
          <w:p w:rsidR="004262FF" w:rsidRPr="003D5131" w:rsidRDefault="004262FF" w:rsidP="004262FF">
            <w:pPr>
              <w:widowControl w:val="0"/>
              <w:rPr>
                <w:b/>
              </w:rPr>
            </w:pPr>
            <w:r w:rsidRPr="003D5131">
              <w:rPr>
                <w:b/>
              </w:rPr>
              <w:t>*Once agreed the Implementation Plan will form part of the contractual documents and failure to meet the milestones/key performance indicators by the stipulated dates may be enforced as a breach of contract.</w:t>
            </w:r>
          </w:p>
          <w:p w:rsidR="004262FF" w:rsidRPr="003D5131" w:rsidRDefault="004262FF" w:rsidP="004262FF">
            <w:pPr>
              <w:widowControl w:val="0"/>
              <w:rPr>
                <w:b/>
              </w:rPr>
            </w:pPr>
            <w:r w:rsidRPr="003D5131">
              <w:rPr>
                <w:b/>
              </w:rPr>
              <w:t>*TIME IS OF THE ESSENCE FOR DELIVERY OF THE MILESTONES/KEY PERFORMANCE INDICATORS.</w:t>
            </w:r>
          </w:p>
          <w:p w:rsidR="004262FF" w:rsidRPr="003D5131" w:rsidRDefault="004262FF" w:rsidP="004262FF">
            <w:pPr>
              <w:pStyle w:val="MarginText"/>
              <w:keepNext/>
              <w:shd w:val="clear" w:color="auto" w:fill="92D050"/>
              <w:rPr>
                <w:rFonts w:cs="Arial"/>
                <w:i/>
                <w:sz w:val="20"/>
                <w:shd w:val="clear" w:color="auto" w:fill="92D050"/>
              </w:rPr>
            </w:pPr>
            <w:r w:rsidRPr="003D5131">
              <w:rPr>
                <w:rFonts w:cs="Arial"/>
                <w:b/>
                <w:i/>
                <w:sz w:val="20"/>
                <w:shd w:val="clear" w:color="auto" w:fill="92D050"/>
              </w:rPr>
              <w:t xml:space="preserve">[Guidance Note: </w:t>
            </w:r>
            <w:r w:rsidRPr="003D5131">
              <w:rPr>
                <w:rFonts w:cs="Arial"/>
                <w:i/>
                <w:sz w:val="20"/>
                <w:shd w:val="clear" w:color="auto" w:fill="92D050"/>
              </w:rPr>
              <w:t xml:space="preserve">The Customer should consider which Milestones/KPI’s should be inserted into the table below, together with associated Deliverables]. </w:t>
            </w:r>
          </w:p>
          <w:p w:rsidR="004262FF" w:rsidRPr="003D5131" w:rsidRDefault="004262FF" w:rsidP="004262FF">
            <w:pPr>
              <w:pStyle w:val="MarginText"/>
              <w:keepNext/>
              <w:shd w:val="clear" w:color="auto" w:fill="92D050"/>
              <w:rPr>
                <w:rFonts w:cs="Arial"/>
                <w:b/>
                <w:i/>
                <w:sz w:val="20"/>
              </w:rPr>
            </w:pPr>
            <w:r w:rsidRPr="003D5131">
              <w:rPr>
                <w:rFonts w:cs="Arial"/>
                <w:i/>
                <w:sz w:val="20"/>
                <w:shd w:val="clear" w:color="auto" w:fill="92D050"/>
              </w:rPr>
              <w:t>* Delete if not appropriate</w:t>
            </w:r>
          </w:p>
          <w:p w:rsidR="004262FF" w:rsidRPr="003D5131" w:rsidRDefault="004262FF" w:rsidP="004262FF">
            <w:pPr>
              <w:pStyle w:val="MarginText"/>
              <w:rPr>
                <w:rFonts w:cs="Arial"/>
                <w:sz w:val="20"/>
              </w:rPr>
            </w:pPr>
            <w:r w:rsidRPr="003D5131">
              <w:rPr>
                <w:rFonts w:cs="Arial"/>
                <w:sz w:val="20"/>
              </w:rPr>
              <w:t>(i)</w:t>
            </w:r>
            <w:r w:rsidRPr="003D5131">
              <w:rPr>
                <w:rFonts w:cs="Arial"/>
                <w:sz w:val="20"/>
              </w:rPr>
              <w:tab/>
              <w:t>The Implementation Plan as at the Effective Date is set out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2523"/>
              <w:gridCol w:w="1134"/>
              <w:gridCol w:w="1417"/>
              <w:gridCol w:w="2835"/>
            </w:tblGrid>
            <w:tr w:rsidR="004262FF" w:rsidRPr="003D5131" w:rsidTr="004262FF">
              <w:trPr>
                <w:tblHeader/>
              </w:trPr>
              <w:tc>
                <w:tcPr>
                  <w:tcW w:w="1158" w:type="dxa"/>
                </w:tcPr>
                <w:p w:rsidR="004262FF" w:rsidRPr="003D5131" w:rsidRDefault="004262FF" w:rsidP="004262FF">
                  <w:pPr>
                    <w:pStyle w:val="MarginText"/>
                    <w:rPr>
                      <w:rFonts w:cs="Arial"/>
                      <w:sz w:val="20"/>
                    </w:rPr>
                  </w:pPr>
                  <w:r w:rsidRPr="003D5131">
                    <w:rPr>
                      <w:rFonts w:cs="Arial"/>
                      <w:sz w:val="20"/>
                    </w:rPr>
                    <w:lastRenderedPageBreak/>
                    <w:t>Milestone</w:t>
                  </w:r>
                </w:p>
              </w:tc>
              <w:tc>
                <w:tcPr>
                  <w:tcW w:w="2523" w:type="dxa"/>
                </w:tcPr>
                <w:p w:rsidR="004262FF" w:rsidRPr="003D5131" w:rsidRDefault="004262FF" w:rsidP="004262FF">
                  <w:pPr>
                    <w:pStyle w:val="MarginText"/>
                    <w:rPr>
                      <w:rFonts w:cs="Arial"/>
                      <w:sz w:val="20"/>
                    </w:rPr>
                  </w:pPr>
                  <w:r w:rsidRPr="003D5131">
                    <w:rPr>
                      <w:rFonts w:cs="Arial"/>
                      <w:sz w:val="20"/>
                    </w:rPr>
                    <w:t>Deliverables</w:t>
                  </w:r>
                </w:p>
                <w:p w:rsidR="004262FF" w:rsidRPr="003D5131" w:rsidRDefault="004262FF" w:rsidP="004262FF">
                  <w:pPr>
                    <w:pStyle w:val="MarginText"/>
                    <w:jc w:val="left"/>
                    <w:rPr>
                      <w:rFonts w:cs="Arial"/>
                      <w:sz w:val="20"/>
                    </w:rPr>
                  </w:pPr>
                  <w:r w:rsidRPr="003D5131">
                    <w:rPr>
                      <w:rFonts w:cs="Arial"/>
                      <w:sz w:val="20"/>
                    </w:rPr>
                    <w:t>(bulleted list showing all Deliverables (and associated tasks) required for each Milestone)</w:t>
                  </w:r>
                </w:p>
              </w:tc>
              <w:tc>
                <w:tcPr>
                  <w:tcW w:w="1134" w:type="dxa"/>
                </w:tcPr>
                <w:p w:rsidR="004262FF" w:rsidRPr="003D5131" w:rsidRDefault="004262FF" w:rsidP="004262FF">
                  <w:pPr>
                    <w:pStyle w:val="MarginText"/>
                    <w:rPr>
                      <w:rFonts w:cs="Arial"/>
                      <w:sz w:val="20"/>
                    </w:rPr>
                  </w:pPr>
                  <w:r w:rsidRPr="003D5131">
                    <w:rPr>
                      <w:rFonts w:cs="Arial"/>
                      <w:sz w:val="20"/>
                    </w:rPr>
                    <w:t>Duration</w:t>
                  </w:r>
                </w:p>
                <w:p w:rsidR="004262FF" w:rsidRPr="003D5131" w:rsidRDefault="004262FF" w:rsidP="004262FF">
                  <w:pPr>
                    <w:pStyle w:val="MarginText"/>
                    <w:rPr>
                      <w:rFonts w:cs="Arial"/>
                      <w:sz w:val="20"/>
                    </w:rPr>
                  </w:pPr>
                  <w:r w:rsidRPr="003D5131">
                    <w:rPr>
                      <w:rFonts w:cs="Arial"/>
                      <w:sz w:val="20"/>
                    </w:rPr>
                    <w:t>(Working Days)</w:t>
                  </w:r>
                </w:p>
              </w:tc>
              <w:tc>
                <w:tcPr>
                  <w:tcW w:w="1417" w:type="dxa"/>
                </w:tcPr>
                <w:p w:rsidR="004262FF" w:rsidRPr="003D5131" w:rsidRDefault="004262FF" w:rsidP="004262FF">
                  <w:pPr>
                    <w:pStyle w:val="MarginText"/>
                    <w:rPr>
                      <w:rFonts w:cs="Arial"/>
                      <w:sz w:val="20"/>
                    </w:rPr>
                  </w:pPr>
                  <w:r w:rsidRPr="003D5131">
                    <w:rPr>
                      <w:rFonts w:cs="Arial"/>
                      <w:sz w:val="20"/>
                    </w:rPr>
                    <w:t>Milestone Date</w:t>
                  </w:r>
                </w:p>
              </w:tc>
              <w:tc>
                <w:tcPr>
                  <w:tcW w:w="2835" w:type="dxa"/>
                </w:tcPr>
                <w:p w:rsidR="004262FF" w:rsidRPr="003D5131" w:rsidRDefault="004262FF" w:rsidP="004262FF">
                  <w:pPr>
                    <w:pStyle w:val="MarginText"/>
                    <w:rPr>
                      <w:rFonts w:cs="Arial"/>
                      <w:sz w:val="20"/>
                    </w:rPr>
                  </w:pPr>
                  <w:r w:rsidRPr="003D5131">
                    <w:rPr>
                      <w:rFonts w:cs="Arial"/>
                      <w:sz w:val="20"/>
                    </w:rPr>
                    <w:t>Customer Responsibilities (if applicable)</w:t>
                  </w:r>
                </w:p>
              </w:tc>
            </w:tr>
            <w:tr w:rsidR="004262FF" w:rsidRPr="003D5131" w:rsidTr="004262FF">
              <w:trPr>
                <w:tblHeader/>
              </w:trPr>
              <w:tc>
                <w:tcPr>
                  <w:tcW w:w="1158" w:type="dxa"/>
                  <w:shd w:val="clear" w:color="auto" w:fill="FFFF00"/>
                </w:tcPr>
                <w:p w:rsidR="004262FF" w:rsidRPr="00391CBB" w:rsidRDefault="004262FF" w:rsidP="00BB2A3F">
                  <w:pPr>
                    <w:pStyle w:val="MarginText"/>
                    <w:jc w:val="left"/>
                    <w:rPr>
                      <w:rFonts w:cs="Arial"/>
                      <w:sz w:val="20"/>
                    </w:rPr>
                  </w:pPr>
                  <w:r w:rsidRPr="00391CBB">
                    <w:rPr>
                      <w:rFonts w:cs="Arial"/>
                      <w:sz w:val="20"/>
                    </w:rPr>
                    <w:t>*Provide an Implementation Plan</w:t>
                  </w:r>
                </w:p>
              </w:tc>
              <w:tc>
                <w:tcPr>
                  <w:tcW w:w="2523" w:type="dxa"/>
                  <w:shd w:val="clear" w:color="auto" w:fill="FFFF00"/>
                </w:tcPr>
                <w:p w:rsidR="004262FF" w:rsidRPr="00391CBB" w:rsidRDefault="004262FF" w:rsidP="00BB2A3F">
                  <w:pPr>
                    <w:pStyle w:val="MarginText"/>
                    <w:jc w:val="left"/>
                    <w:rPr>
                      <w:rFonts w:cs="Arial"/>
                      <w:sz w:val="20"/>
                    </w:rPr>
                  </w:pPr>
                  <w:r w:rsidRPr="00391CBB">
                    <w:rPr>
                      <w:rFonts w:cs="Arial"/>
                      <w:sz w:val="20"/>
                    </w:rPr>
                    <w:t>Parties to agree a mutually acceptable Implementation Plan that must include:-</w:t>
                  </w:r>
                </w:p>
                <w:p w:rsidR="004262FF" w:rsidRPr="00391CBB" w:rsidRDefault="004262FF" w:rsidP="00BB2A3F">
                  <w:pPr>
                    <w:pStyle w:val="MarginText"/>
                    <w:jc w:val="left"/>
                    <w:rPr>
                      <w:rFonts w:cs="Arial"/>
                      <w:sz w:val="20"/>
                    </w:rPr>
                  </w:pPr>
                  <w:r w:rsidRPr="00391CBB">
                    <w:rPr>
                      <w:rFonts w:cs="Arial"/>
                      <w:sz w:val="20"/>
                    </w:rPr>
                    <w:t>*Particular milestones</w:t>
                  </w:r>
                </w:p>
                <w:p w:rsidR="004262FF" w:rsidRPr="00391CBB" w:rsidRDefault="004262FF" w:rsidP="00BB2A3F">
                  <w:pPr>
                    <w:pStyle w:val="MarginText"/>
                    <w:jc w:val="left"/>
                    <w:rPr>
                      <w:rFonts w:cs="Arial"/>
                      <w:sz w:val="20"/>
                    </w:rPr>
                  </w:pPr>
                  <w:r w:rsidRPr="00391CBB">
                    <w:rPr>
                      <w:rFonts w:cs="Arial"/>
                      <w:sz w:val="20"/>
                    </w:rPr>
                    <w:t>* deadlines for completing the milestones</w:t>
                  </w:r>
                </w:p>
              </w:tc>
              <w:tc>
                <w:tcPr>
                  <w:tcW w:w="1134" w:type="dxa"/>
                  <w:shd w:val="clear" w:color="auto" w:fill="FFFF00"/>
                </w:tcPr>
                <w:p w:rsidR="004262FF" w:rsidRPr="00391CBB" w:rsidRDefault="004262FF" w:rsidP="004262FF">
                  <w:pPr>
                    <w:pStyle w:val="MarginText"/>
                    <w:rPr>
                      <w:rFonts w:cs="Arial"/>
                      <w:sz w:val="20"/>
                    </w:rPr>
                  </w:pPr>
                  <w:r w:rsidRPr="00391CBB">
                    <w:rPr>
                      <w:rFonts w:cs="Arial"/>
                      <w:sz w:val="20"/>
                    </w:rPr>
                    <w:t>*14</w:t>
                  </w:r>
                </w:p>
              </w:tc>
              <w:tc>
                <w:tcPr>
                  <w:tcW w:w="1417" w:type="dxa"/>
                  <w:shd w:val="clear" w:color="auto" w:fill="FFFF00"/>
                </w:tcPr>
                <w:p w:rsidR="004262FF" w:rsidRPr="00391CBB" w:rsidRDefault="004262FF" w:rsidP="00BB2A3F">
                  <w:pPr>
                    <w:pStyle w:val="MarginText"/>
                    <w:jc w:val="left"/>
                    <w:rPr>
                      <w:rFonts w:cs="Arial"/>
                      <w:sz w:val="20"/>
                    </w:rPr>
                  </w:pPr>
                  <w:r w:rsidRPr="00391CBB">
                    <w:rPr>
                      <w:rFonts w:cs="Arial"/>
                      <w:sz w:val="20"/>
                    </w:rPr>
                    <w:t>*If not submitted with bid within 14 days of contract commencement</w:t>
                  </w:r>
                </w:p>
              </w:tc>
              <w:tc>
                <w:tcPr>
                  <w:tcW w:w="2835" w:type="dxa"/>
                  <w:shd w:val="clear" w:color="auto" w:fill="FFFF00"/>
                </w:tcPr>
                <w:p w:rsidR="004262FF" w:rsidRPr="00391CBB" w:rsidRDefault="004262FF" w:rsidP="00BB2A3F">
                  <w:pPr>
                    <w:pStyle w:val="MarginText"/>
                    <w:jc w:val="left"/>
                    <w:rPr>
                      <w:rFonts w:cs="Arial"/>
                      <w:sz w:val="20"/>
                    </w:rPr>
                  </w:pPr>
                  <w:r w:rsidRPr="00391CBB">
                    <w:rPr>
                      <w:rFonts w:cs="Arial"/>
                      <w:sz w:val="20"/>
                    </w:rPr>
                    <w:t xml:space="preserve">To mutually agree the Implementation Plan with the Supplier </w:t>
                  </w:r>
                </w:p>
              </w:tc>
            </w:tr>
            <w:tr w:rsidR="004262FF" w:rsidRPr="003D5131" w:rsidTr="004262FF">
              <w:trPr>
                <w:tblHeader/>
              </w:trPr>
              <w:tc>
                <w:tcPr>
                  <w:tcW w:w="1158" w:type="dxa"/>
                  <w:shd w:val="clear" w:color="auto" w:fill="FFFF00"/>
                </w:tcPr>
                <w:p w:rsidR="004262FF" w:rsidRPr="00391CBB" w:rsidRDefault="004262FF" w:rsidP="004262FF">
                  <w:pPr>
                    <w:pStyle w:val="MarginText"/>
                    <w:rPr>
                      <w:rFonts w:cs="Arial"/>
                      <w:sz w:val="20"/>
                    </w:rPr>
                  </w:pPr>
                  <w:r w:rsidRPr="00391CBB">
                    <w:rPr>
                      <w:rFonts w:cs="Arial"/>
                      <w:sz w:val="20"/>
                    </w:rPr>
                    <w:t>*Various</w:t>
                  </w:r>
                </w:p>
              </w:tc>
              <w:tc>
                <w:tcPr>
                  <w:tcW w:w="2523" w:type="dxa"/>
                  <w:shd w:val="clear" w:color="auto" w:fill="FFFF00"/>
                </w:tcPr>
                <w:p w:rsidR="004262FF" w:rsidRPr="00391CBB" w:rsidRDefault="004262FF" w:rsidP="006967A7">
                  <w:pPr>
                    <w:pStyle w:val="MarginText"/>
                    <w:jc w:val="left"/>
                    <w:rPr>
                      <w:rFonts w:cs="Arial"/>
                      <w:b/>
                      <w:i/>
                      <w:color w:val="FFFF00"/>
                      <w:sz w:val="20"/>
                    </w:rPr>
                  </w:pPr>
                  <w:r w:rsidRPr="00391CBB">
                    <w:rPr>
                      <w:rFonts w:cs="Arial"/>
                      <w:i/>
                      <w:sz w:val="20"/>
                    </w:rPr>
                    <w:t>Any other milestones or Key Performance indicators as set out in the Implementation Plan</w:t>
                  </w:r>
                  <w:r w:rsidRPr="00391CBB">
                    <w:rPr>
                      <w:rFonts w:cs="Arial"/>
                      <w:b/>
                      <w:i/>
                      <w:color w:val="FFFF00"/>
                      <w:sz w:val="20"/>
                    </w:rPr>
                    <w:t xml:space="preserve"> extra lines as required]</w:t>
                  </w:r>
                </w:p>
              </w:tc>
              <w:tc>
                <w:tcPr>
                  <w:tcW w:w="1134" w:type="dxa"/>
                  <w:shd w:val="clear" w:color="auto" w:fill="FFFF00"/>
                </w:tcPr>
                <w:p w:rsidR="004262FF" w:rsidRPr="00391CBB" w:rsidRDefault="004262FF" w:rsidP="004262FF">
                  <w:pPr>
                    <w:pStyle w:val="MarginText"/>
                    <w:rPr>
                      <w:rFonts w:cs="Arial"/>
                      <w:sz w:val="20"/>
                    </w:rPr>
                  </w:pPr>
                </w:p>
              </w:tc>
              <w:tc>
                <w:tcPr>
                  <w:tcW w:w="1417" w:type="dxa"/>
                  <w:shd w:val="clear" w:color="auto" w:fill="FFFF00"/>
                </w:tcPr>
                <w:p w:rsidR="004262FF" w:rsidRPr="00391CBB" w:rsidRDefault="004262FF" w:rsidP="006967A7">
                  <w:pPr>
                    <w:pStyle w:val="MarginText"/>
                    <w:jc w:val="left"/>
                    <w:rPr>
                      <w:rFonts w:cs="Arial"/>
                      <w:sz w:val="20"/>
                    </w:rPr>
                  </w:pPr>
                  <w:r w:rsidRPr="00391CBB">
                    <w:rPr>
                      <w:rFonts w:cs="Arial"/>
                      <w:sz w:val="20"/>
                    </w:rPr>
                    <w:t>As indicated in the Implementation Plan</w:t>
                  </w:r>
                </w:p>
              </w:tc>
              <w:tc>
                <w:tcPr>
                  <w:tcW w:w="2835" w:type="dxa"/>
                  <w:shd w:val="clear" w:color="auto" w:fill="FFFF00"/>
                </w:tcPr>
                <w:p w:rsidR="004262FF" w:rsidRPr="00391CBB" w:rsidRDefault="004262FF" w:rsidP="004262FF">
                  <w:pPr>
                    <w:pStyle w:val="MarginText"/>
                    <w:rPr>
                      <w:rFonts w:cs="Arial"/>
                      <w:sz w:val="20"/>
                    </w:rPr>
                  </w:pPr>
                </w:p>
              </w:tc>
            </w:tr>
          </w:tbl>
          <w:p w:rsidR="004262FF" w:rsidRPr="003D5131" w:rsidRDefault="004262FF" w:rsidP="004262FF">
            <w:pPr>
              <w:pStyle w:val="MarginText"/>
              <w:ind w:left="720" w:hanging="720"/>
              <w:rPr>
                <w:rFonts w:cs="Arial"/>
                <w:b/>
                <w:i/>
                <w:sz w:val="20"/>
              </w:rPr>
            </w:pPr>
          </w:p>
          <w:p w:rsidR="004262FF" w:rsidRPr="003D5131" w:rsidRDefault="004262FF" w:rsidP="004262FF">
            <w:pPr>
              <w:pStyle w:val="MarginText"/>
              <w:ind w:left="720" w:hanging="720"/>
              <w:rPr>
                <w:rFonts w:cs="Arial"/>
                <w:sz w:val="20"/>
              </w:rPr>
            </w:pPr>
            <w:r w:rsidRPr="003D5131">
              <w:rPr>
                <w:rFonts w:cs="Arial"/>
                <w:sz w:val="20"/>
              </w:rPr>
              <w:t>(ii)</w:t>
            </w:r>
            <w:r w:rsidRPr="003D5131">
              <w:rPr>
                <w:rFonts w:cs="Arial"/>
                <w:sz w:val="20"/>
              </w:rPr>
              <w:tab/>
              <w:t>If so requir</w:t>
            </w:r>
            <w:r w:rsidR="006967A7">
              <w:rPr>
                <w:rFonts w:cs="Arial"/>
                <w:sz w:val="20"/>
              </w:rPr>
              <w:t>ed by the Customer, the Provider</w:t>
            </w:r>
            <w:r w:rsidRPr="003D5131">
              <w:rPr>
                <w:rFonts w:cs="Arial"/>
                <w:sz w:val="20"/>
              </w:rPr>
              <w:t xml:space="preserve"> shall produce a further version of the Implementation Plan (based on the above plan) in such further detail as the Customer may reasonably require.  </w:t>
            </w:r>
            <w:bookmarkStart w:id="424" w:name="_Ref33354369"/>
            <w:r w:rsidR="006967A7">
              <w:rPr>
                <w:rFonts w:cs="Arial"/>
                <w:sz w:val="20"/>
              </w:rPr>
              <w:t>The Provider</w:t>
            </w:r>
            <w:r w:rsidRPr="003D5131">
              <w:rPr>
                <w:rFonts w:cs="Arial"/>
                <w:sz w:val="20"/>
              </w:rPr>
              <w:t xml:space="preserve"> shall ensure that each version of the Implementation Plan is subject to approval. </w:t>
            </w:r>
            <w:bookmarkStart w:id="425" w:name="_Ref138744800"/>
            <w:bookmarkStart w:id="426" w:name="_Ref29018844"/>
            <w:bookmarkStart w:id="427" w:name="_Ref42497569"/>
            <w:r w:rsidR="006967A7">
              <w:rPr>
                <w:rFonts w:cs="Arial"/>
                <w:sz w:val="20"/>
              </w:rPr>
              <w:t xml:space="preserve"> The Provider </w:t>
            </w:r>
            <w:r w:rsidRPr="003D5131">
              <w:rPr>
                <w:rFonts w:cs="Arial"/>
                <w:sz w:val="20"/>
              </w:rPr>
              <w:t>shall ensure that the Implementation Plan is maintained and updated on a regular basis as may be necessary to reflect the then current state of the implementation of the Services.</w:t>
            </w:r>
          </w:p>
          <w:p w:rsidR="004262FF" w:rsidRPr="003D5131" w:rsidRDefault="004262FF" w:rsidP="004262FF">
            <w:pPr>
              <w:pStyle w:val="MarginText"/>
              <w:ind w:left="720" w:hanging="720"/>
              <w:rPr>
                <w:rFonts w:cs="Arial"/>
                <w:sz w:val="20"/>
              </w:rPr>
            </w:pPr>
            <w:r w:rsidRPr="003D5131">
              <w:rPr>
                <w:rFonts w:cs="Arial"/>
                <w:sz w:val="20"/>
              </w:rPr>
              <w:t>(iii)</w:t>
            </w:r>
            <w:r w:rsidRPr="003D5131">
              <w:rPr>
                <w:rFonts w:cs="Arial"/>
                <w:sz w:val="20"/>
              </w:rPr>
              <w:tab/>
              <w:t>The Customer shall have t</w:t>
            </w:r>
            <w:r w:rsidR="006967A7">
              <w:rPr>
                <w:rFonts w:cs="Arial"/>
                <w:sz w:val="20"/>
              </w:rPr>
              <w:t>he right to require the Provider</w:t>
            </w:r>
            <w:r w:rsidRPr="003D5131">
              <w:rPr>
                <w:rFonts w:cs="Arial"/>
                <w:sz w:val="20"/>
              </w:rPr>
              <w:t xml:space="preserve"> to include any reasonable changes or provisions in each version of the Implementation Plan.</w:t>
            </w:r>
            <w:bookmarkEnd w:id="425"/>
          </w:p>
          <w:bookmarkEnd w:id="424"/>
          <w:bookmarkEnd w:id="426"/>
          <w:bookmarkEnd w:id="427"/>
          <w:p w:rsidR="004262FF" w:rsidRPr="003D5131" w:rsidRDefault="006967A7" w:rsidP="004262FF">
            <w:pPr>
              <w:pStyle w:val="MarginText"/>
              <w:ind w:left="720" w:hanging="720"/>
              <w:rPr>
                <w:rFonts w:cs="Arial"/>
                <w:sz w:val="20"/>
              </w:rPr>
            </w:pPr>
            <w:r>
              <w:rPr>
                <w:rFonts w:cs="Arial"/>
                <w:sz w:val="20"/>
              </w:rPr>
              <w:t>(iv)</w:t>
            </w:r>
            <w:r>
              <w:rPr>
                <w:rFonts w:cs="Arial"/>
                <w:sz w:val="20"/>
              </w:rPr>
              <w:tab/>
              <w:t>The Provider</w:t>
            </w:r>
            <w:r w:rsidR="004262FF" w:rsidRPr="003D5131">
              <w:rPr>
                <w:rFonts w:cs="Arial"/>
                <w:sz w:val="20"/>
              </w:rPr>
              <w:t xml:space="preserve"> shall perform its obligations so as to achieve each Milestone by the Milestone Date.</w:t>
            </w:r>
          </w:p>
          <w:p w:rsidR="004262FF" w:rsidRPr="003D5131" w:rsidRDefault="004262FF" w:rsidP="004262FF">
            <w:pPr>
              <w:pStyle w:val="MarginText"/>
              <w:ind w:left="720" w:hanging="720"/>
              <w:rPr>
                <w:rFonts w:cs="Arial"/>
                <w:sz w:val="20"/>
              </w:rPr>
            </w:pPr>
            <w:r w:rsidRPr="003D5131">
              <w:rPr>
                <w:rFonts w:cs="Arial"/>
                <w:sz w:val="20"/>
              </w:rPr>
              <w:t>(v)</w:t>
            </w:r>
            <w:r w:rsidRPr="003D5131">
              <w:rPr>
                <w:rFonts w:cs="Arial"/>
                <w:sz w:val="20"/>
              </w:rPr>
              <w:tab/>
              <w:t>Changes to the Milestones shall only be made in accordance with the variation procedur</w:t>
            </w:r>
            <w:r w:rsidR="006967A7">
              <w:rPr>
                <w:rFonts w:cs="Arial"/>
                <w:sz w:val="20"/>
              </w:rPr>
              <w:t>e and provided that the Provider</w:t>
            </w:r>
            <w:r w:rsidRPr="003D5131">
              <w:rPr>
                <w:rFonts w:cs="Arial"/>
                <w:sz w:val="20"/>
              </w:rPr>
              <w:t xml:space="preserve"> shall not attempt to postpone any of the Milestones using the variation procedure or otherwise (except in the event of a Customer default which affects </w:t>
            </w:r>
            <w:r w:rsidR="006967A7">
              <w:rPr>
                <w:rFonts w:cs="Arial"/>
                <w:sz w:val="20"/>
              </w:rPr>
              <w:t>the Provider’s</w:t>
            </w:r>
            <w:r w:rsidRPr="003D5131">
              <w:rPr>
                <w:rFonts w:cs="Arial"/>
                <w:sz w:val="20"/>
              </w:rPr>
              <w:t xml:space="preserve"> ability to achieve a Milestone by the relevant Milestone Date).</w:t>
            </w:r>
          </w:p>
        </w:tc>
      </w:tr>
      <w:tr w:rsidR="004262FF" w:rsidRPr="003D5131" w:rsidTr="00BF487B">
        <w:tc>
          <w:tcPr>
            <w:tcW w:w="9747" w:type="dxa"/>
            <w:shd w:val="clear" w:color="auto" w:fill="auto"/>
          </w:tcPr>
          <w:p w:rsidR="004262FF" w:rsidRPr="003D5131" w:rsidRDefault="004262FF" w:rsidP="004262FF">
            <w:pPr>
              <w:keepNext/>
              <w:widowControl w:val="0"/>
              <w:rPr>
                <w:b/>
              </w:rPr>
            </w:pPr>
          </w:p>
          <w:p w:rsidR="004262FF" w:rsidRPr="003D5131" w:rsidRDefault="004262FF" w:rsidP="004262FF">
            <w:pPr>
              <w:keepNext/>
              <w:widowControl w:val="0"/>
              <w:rPr>
                <w:b/>
              </w:rPr>
            </w:pPr>
            <w:r w:rsidRPr="003D5131">
              <w:rPr>
                <w:b/>
              </w:rPr>
              <w:t>3.2 Performance Monitoring</w:t>
            </w:r>
          </w:p>
          <w:p w:rsidR="004262FF" w:rsidRPr="003D5131" w:rsidRDefault="004262FF" w:rsidP="004262FF">
            <w:pPr>
              <w:keepNext/>
              <w:widowControl w:val="0"/>
              <w:rPr>
                <w:b/>
              </w:rPr>
            </w:pPr>
            <w:r w:rsidRPr="003D5131">
              <w:rPr>
                <w:b/>
              </w:rPr>
              <w:t>*Performance will be monitored by the milestones/key performance indicators set out in *(a) The Specification *(B) the Implementation Plan; or *(c) Point 3.1 above or any combination of the above.</w:t>
            </w:r>
          </w:p>
          <w:p w:rsidR="004262FF" w:rsidRPr="003D5131" w:rsidRDefault="004262FF" w:rsidP="004262FF">
            <w:pPr>
              <w:keepNext/>
              <w:widowControl w:val="0"/>
              <w:shd w:val="clear" w:color="auto" w:fill="FFFF00"/>
              <w:rPr>
                <w:b/>
                <w:i/>
              </w:rPr>
            </w:pPr>
            <w:r w:rsidRPr="003D5131">
              <w:rPr>
                <w:b/>
                <w:i/>
              </w:rPr>
              <w:t>[Insert any additional details of how the Cu</w:t>
            </w:r>
            <w:r w:rsidR="006967A7">
              <w:rPr>
                <w:b/>
                <w:i/>
              </w:rPr>
              <w:t>stomer will monitor the Provider</w:t>
            </w:r>
            <w:r w:rsidRPr="003D5131">
              <w:rPr>
                <w:b/>
                <w:i/>
              </w:rPr>
              <w:t xml:space="preserve">’s performance]. </w:t>
            </w:r>
          </w:p>
          <w:p w:rsidR="004262FF" w:rsidRPr="003D5131" w:rsidRDefault="004262FF" w:rsidP="004262FF">
            <w:pPr>
              <w:pStyle w:val="ListParagraph"/>
              <w:keepNext/>
              <w:widowControl w:val="0"/>
              <w:shd w:val="clear" w:color="auto" w:fill="FFFF00"/>
              <w:rPr>
                <w:b/>
                <w:i/>
              </w:rPr>
            </w:pPr>
            <w:r w:rsidRPr="003D5131">
              <w:rPr>
                <w:b/>
                <w:i/>
              </w:rPr>
              <w:t xml:space="preserve">*Delete if not appropriate </w:t>
            </w:r>
          </w:p>
          <w:p w:rsidR="004262FF" w:rsidRPr="003D5131" w:rsidRDefault="004262FF" w:rsidP="004262FF">
            <w:pPr>
              <w:pStyle w:val="ListParagraph"/>
              <w:keepNext/>
              <w:widowControl w:val="0"/>
              <w:shd w:val="clear" w:color="auto" w:fill="FFFF00"/>
              <w:rPr>
                <w:b/>
                <w:i/>
              </w:rPr>
            </w:pPr>
          </w:p>
          <w:p w:rsidR="004262FF" w:rsidRPr="003D5131" w:rsidRDefault="004262FF" w:rsidP="00BF4EFF">
            <w:pPr>
              <w:keepNext/>
              <w:widowControl w:val="0"/>
              <w:rPr>
                <w:b/>
                <w:i/>
                <w:shd w:val="clear" w:color="auto" w:fill="92D050"/>
              </w:rPr>
            </w:pPr>
            <w:r w:rsidRPr="003D5131">
              <w:rPr>
                <w:b/>
                <w:i/>
                <w:shd w:val="clear" w:color="auto" w:fill="92D050"/>
              </w:rPr>
              <w:t xml:space="preserve">[Guidance Note: </w:t>
            </w:r>
            <w:r w:rsidRPr="003D5131">
              <w:rPr>
                <w:i/>
                <w:shd w:val="clear" w:color="auto" w:fill="92D050"/>
              </w:rPr>
              <w:t>The Customer should include details of how the Customer intends to m</w:t>
            </w:r>
            <w:r w:rsidR="006967A7">
              <w:rPr>
                <w:i/>
                <w:shd w:val="clear" w:color="auto" w:fill="92D050"/>
              </w:rPr>
              <w:t>onitor the Provider</w:t>
            </w:r>
            <w:r w:rsidRPr="003D5131">
              <w:rPr>
                <w:i/>
                <w:shd w:val="clear" w:color="auto" w:fill="92D050"/>
              </w:rPr>
              <w:t>’s performance, e.g. reporting, review meetings etc. including frequency of meetings. If a Post Contract Review is required by the Customer</w:t>
            </w:r>
            <w:r w:rsidR="00BF4EFF" w:rsidRPr="003D5131">
              <w:rPr>
                <w:i/>
                <w:shd w:val="clear" w:color="auto" w:fill="92D050"/>
              </w:rPr>
              <w:t xml:space="preserve"> </w:t>
            </w:r>
            <w:r w:rsidRPr="003D5131">
              <w:rPr>
                <w:i/>
                <w:shd w:val="clear" w:color="auto" w:fill="92D050"/>
              </w:rPr>
              <w:t>this should be stated here]</w:t>
            </w:r>
          </w:p>
        </w:tc>
      </w:tr>
    </w:tbl>
    <w:p w:rsidR="004262FF" w:rsidRPr="003D5131" w:rsidRDefault="004262FF" w:rsidP="004262FF">
      <w:pPr>
        <w:widowControl w:val="0"/>
      </w:pPr>
    </w:p>
    <w:p w:rsidR="004262FF" w:rsidRDefault="004262FF" w:rsidP="004262FF">
      <w:pPr>
        <w:widowControl w:val="0"/>
      </w:pPr>
    </w:p>
    <w:p w:rsidR="00E93806" w:rsidRDefault="00E93806" w:rsidP="004262FF">
      <w:pPr>
        <w:widowControl w:val="0"/>
      </w:pPr>
    </w:p>
    <w:p w:rsidR="00E93806" w:rsidRDefault="00E93806" w:rsidP="004262FF">
      <w:pPr>
        <w:widowControl w:val="0"/>
      </w:pPr>
    </w:p>
    <w:p w:rsidR="00E93806" w:rsidRDefault="00E93806" w:rsidP="004262FF">
      <w:pPr>
        <w:widowControl w:val="0"/>
      </w:pPr>
    </w:p>
    <w:p w:rsidR="00E93806" w:rsidRDefault="00E93806" w:rsidP="004262FF">
      <w:pPr>
        <w:widowControl w:val="0"/>
      </w:pPr>
    </w:p>
    <w:p w:rsidR="00E93806" w:rsidRPr="003D5131" w:rsidRDefault="00E93806" w:rsidP="004262FF">
      <w:pPr>
        <w:widowControl w:val="0"/>
      </w:pPr>
    </w:p>
    <w:p w:rsidR="004262FF" w:rsidRPr="003D5131" w:rsidRDefault="004262FF" w:rsidP="004262FF">
      <w:pPr>
        <w:widowContro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262FF" w:rsidRPr="003D5131" w:rsidTr="00BF487B">
        <w:tc>
          <w:tcPr>
            <w:tcW w:w="9747" w:type="dxa"/>
            <w:shd w:val="clear" w:color="auto" w:fill="BFBFBF" w:themeFill="background1" w:themeFillShade="BF"/>
          </w:tcPr>
          <w:p w:rsidR="00BF4EFF" w:rsidRPr="003D5131" w:rsidRDefault="00BF4EFF" w:rsidP="004262FF">
            <w:pPr>
              <w:widowControl w:val="0"/>
              <w:ind w:left="567" w:hanging="567"/>
              <w:rPr>
                <w:b/>
              </w:rPr>
            </w:pPr>
          </w:p>
          <w:p w:rsidR="004262FF" w:rsidRPr="003D5131" w:rsidRDefault="004262FF" w:rsidP="004262FF">
            <w:pPr>
              <w:widowControl w:val="0"/>
              <w:ind w:left="567" w:hanging="567"/>
              <w:rPr>
                <w:b/>
              </w:rPr>
            </w:pPr>
            <w:r w:rsidRPr="003D5131">
              <w:rPr>
                <w:b/>
              </w:rPr>
              <w:t>CALL-OFF TERMS AND CONDITIONS</w:t>
            </w:r>
            <w:r w:rsidR="004C1F36" w:rsidRPr="003D5131">
              <w:rPr>
                <w:b/>
              </w:rPr>
              <w:t xml:space="preserve"> </w:t>
            </w:r>
          </w:p>
          <w:p w:rsidR="00BF4EFF" w:rsidRPr="003D5131" w:rsidRDefault="00BF4EFF" w:rsidP="004262FF">
            <w:pPr>
              <w:widowControl w:val="0"/>
              <w:ind w:left="567" w:hanging="567"/>
              <w:rPr>
                <w:b/>
              </w:rPr>
            </w:pPr>
          </w:p>
        </w:tc>
      </w:tr>
      <w:tr w:rsidR="004262FF" w:rsidRPr="003D5131" w:rsidTr="00BF487B">
        <w:tc>
          <w:tcPr>
            <w:tcW w:w="9747" w:type="dxa"/>
            <w:shd w:val="clear" w:color="auto" w:fill="auto"/>
          </w:tcPr>
          <w:p w:rsidR="00BF4EFF" w:rsidRPr="003D5131" w:rsidRDefault="00BF4EFF" w:rsidP="004262FF">
            <w:pPr>
              <w:jc w:val="left"/>
              <w:rPr>
                <w:b/>
              </w:rPr>
            </w:pPr>
          </w:p>
          <w:p w:rsidR="004262FF" w:rsidRPr="003D5131" w:rsidRDefault="00BF4EFF" w:rsidP="004262FF">
            <w:pPr>
              <w:jc w:val="left"/>
            </w:pPr>
            <w:r w:rsidRPr="003D5131">
              <w:rPr>
                <w:b/>
              </w:rPr>
              <w:t>4</w:t>
            </w:r>
            <w:r w:rsidR="004262FF" w:rsidRPr="003D5131">
              <w:rPr>
                <w:b/>
              </w:rPr>
              <w:t xml:space="preserve">.1 </w:t>
            </w:r>
            <w:r w:rsidR="004262FF" w:rsidRPr="003D5131">
              <w:t xml:space="preserve">Customers </w:t>
            </w:r>
            <w:r w:rsidR="004262FF" w:rsidRPr="003D5131">
              <w:rPr>
                <w:b/>
                <w:u w:val="single"/>
              </w:rPr>
              <w:t>must state</w:t>
            </w:r>
            <w:r w:rsidR="004262FF" w:rsidRPr="003D5131">
              <w:t xml:space="preserve"> which set of call-off terms and conditions they will be adopting in relation to the provision of these contract </w:t>
            </w:r>
            <w:r w:rsidR="006967A7">
              <w:t xml:space="preserve">works, goods or </w:t>
            </w:r>
            <w:r w:rsidR="004262FF" w:rsidRPr="003D5131">
              <w:t xml:space="preserve">services.  </w:t>
            </w:r>
          </w:p>
          <w:p w:rsidR="00BF4EFF" w:rsidRPr="003D5131" w:rsidRDefault="00BF4EFF" w:rsidP="004262FF">
            <w:pPr>
              <w:jc w:val="left"/>
            </w:pPr>
          </w:p>
          <w:p w:rsidR="004262FF" w:rsidRPr="003D5131" w:rsidRDefault="004262FF" w:rsidP="004262FF">
            <w:pPr>
              <w:jc w:val="left"/>
            </w:pPr>
          </w:p>
          <w:p w:rsidR="004262FF" w:rsidRPr="003D5131" w:rsidRDefault="004262FF" w:rsidP="004262FF">
            <w:pPr>
              <w:pStyle w:val="ListParagraph"/>
              <w:numPr>
                <w:ilvl w:val="0"/>
                <w:numId w:val="49"/>
              </w:numPr>
              <w:jc w:val="left"/>
            </w:pPr>
            <w:r w:rsidRPr="003D5131">
              <w:t>T</w:t>
            </w:r>
            <w:r w:rsidR="00BF4EFF" w:rsidRPr="003D5131">
              <w:t>hese call off terms and conditions</w:t>
            </w:r>
          </w:p>
          <w:p w:rsidR="004262FF" w:rsidRPr="003D5131" w:rsidRDefault="00BF4EFF" w:rsidP="004262FF">
            <w:pPr>
              <w:pStyle w:val="ListParagraph"/>
              <w:numPr>
                <w:ilvl w:val="0"/>
                <w:numId w:val="49"/>
              </w:numPr>
              <w:jc w:val="left"/>
            </w:pPr>
            <w:r w:rsidRPr="003D5131">
              <w:t>The Customers own terms and conditions</w:t>
            </w:r>
          </w:p>
          <w:p w:rsidR="00BF4EFF" w:rsidRPr="003D5131" w:rsidRDefault="006967A7" w:rsidP="004262FF">
            <w:pPr>
              <w:pStyle w:val="ListParagraph"/>
              <w:numPr>
                <w:ilvl w:val="0"/>
                <w:numId w:val="49"/>
              </w:numPr>
              <w:jc w:val="left"/>
            </w:pPr>
            <w:r>
              <w:t xml:space="preserve">Industry standard </w:t>
            </w:r>
            <w:r w:rsidR="004262FF" w:rsidRPr="003D5131">
              <w:t xml:space="preserve"> terms and conditions i.e. the NEC 3</w:t>
            </w:r>
            <w:r w:rsidR="00BF4EFF" w:rsidRPr="003D5131">
              <w:t>suite of contracts</w:t>
            </w:r>
            <w:r>
              <w:t xml:space="preserve">, JCT or other nationally recognised suite of contracts for </w:t>
            </w:r>
            <w:r w:rsidR="002F010F">
              <w:t>estates professional services.</w:t>
            </w:r>
          </w:p>
          <w:p w:rsidR="006967A7" w:rsidRDefault="006967A7" w:rsidP="006967A7">
            <w:pPr>
              <w:jc w:val="left"/>
            </w:pPr>
            <w:r>
              <w:t xml:space="preserve">       </w:t>
            </w:r>
          </w:p>
          <w:p w:rsidR="006967A7" w:rsidRPr="003D5131" w:rsidRDefault="006967A7" w:rsidP="006967A7">
            <w:pPr>
              <w:jc w:val="left"/>
            </w:pPr>
          </w:p>
          <w:p w:rsidR="0009160F" w:rsidRPr="003D5131" w:rsidRDefault="0009160F" w:rsidP="004C1F36">
            <w:pPr>
              <w:jc w:val="left"/>
            </w:pPr>
          </w:p>
          <w:p w:rsidR="0009160F" w:rsidRPr="003D5131" w:rsidRDefault="0009160F" w:rsidP="00BF4EFF">
            <w:pPr>
              <w:pStyle w:val="ListParagraph"/>
              <w:jc w:val="left"/>
            </w:pPr>
          </w:p>
          <w:p w:rsidR="004C1F36" w:rsidRPr="003D5131" w:rsidRDefault="004C1F36" w:rsidP="00BF4EFF">
            <w:pPr>
              <w:pStyle w:val="ListParagraph"/>
              <w:jc w:val="left"/>
            </w:pPr>
          </w:p>
          <w:p w:rsidR="0009160F" w:rsidRPr="003D5131" w:rsidRDefault="0009160F" w:rsidP="00BF4EFF">
            <w:pPr>
              <w:pStyle w:val="ListParagraph"/>
              <w:jc w:val="left"/>
            </w:pPr>
          </w:p>
          <w:p w:rsidR="00BF4EFF" w:rsidRPr="003D5131" w:rsidRDefault="00BF4EFF"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2F6782">
            <w:pPr>
              <w:pStyle w:val="ListParagraph"/>
              <w:jc w:val="left"/>
              <w:rPr>
                <w:b/>
              </w:rPr>
            </w:pPr>
          </w:p>
        </w:tc>
      </w:tr>
      <w:tr w:rsidR="004C1F36" w:rsidRPr="003D5131" w:rsidTr="00BF487B">
        <w:tc>
          <w:tcPr>
            <w:tcW w:w="9747" w:type="dxa"/>
            <w:shd w:val="clear" w:color="auto" w:fill="auto"/>
          </w:tcPr>
          <w:p w:rsidR="002F6782" w:rsidRPr="002F6782" w:rsidRDefault="002F6782" w:rsidP="002F6782">
            <w:pPr>
              <w:jc w:val="left"/>
              <w:rPr>
                <w:b/>
              </w:rPr>
            </w:pPr>
            <w:r w:rsidRPr="002F6782">
              <w:rPr>
                <w:b/>
              </w:rPr>
              <w:t>SPECIAL TERMS AND CONDITIONS</w:t>
            </w:r>
          </w:p>
          <w:p w:rsidR="004C1F36" w:rsidRPr="003D5131" w:rsidRDefault="004C1F36" w:rsidP="004262FF">
            <w:pPr>
              <w:jc w:val="left"/>
              <w:rPr>
                <w:b/>
              </w:rPr>
            </w:pPr>
          </w:p>
          <w:p w:rsidR="004C1F36" w:rsidRPr="003D5131" w:rsidRDefault="004C1F36" w:rsidP="004C1F36">
            <w:pPr>
              <w:jc w:val="left"/>
              <w:rPr>
                <w:b/>
              </w:rPr>
            </w:pPr>
            <w:r w:rsidRPr="003D5131">
              <w:rPr>
                <w:b/>
              </w:rPr>
              <w:t>5.1</w:t>
            </w:r>
            <w:r w:rsidRPr="003D5131">
              <w:t xml:space="preserve"> </w:t>
            </w:r>
            <w:r w:rsidRPr="003D5131">
              <w:rPr>
                <w:b/>
              </w:rPr>
              <w:t>GRANT FUNDING MONIES SHOULD ONLY BE USED FOR THE PROVISION OF THE GOODS, SERVICES AND WORKS THEY HAVE BEING APPLIED FOR (Provide further details eg sustainability, environmental, goods being made from renewable sources etc) (Delete if not applicab</w:t>
            </w:r>
            <w:r w:rsidR="006967A7">
              <w:rPr>
                <w:b/>
              </w:rPr>
              <w:t>le</w:t>
            </w:r>
            <w:r w:rsidRPr="003D5131">
              <w:rPr>
                <w:b/>
              </w:rPr>
              <w:t>)</w:t>
            </w: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5.2 CLAWBACK: Please include any details here where the costs of the Goods, Services and Works can be clawed back in whole or in part from the Provider) (Delete if not applicab</w:t>
            </w:r>
            <w:r w:rsidR="006967A7">
              <w:rPr>
                <w:b/>
              </w:rPr>
              <w:t xml:space="preserve">le </w:t>
            </w:r>
            <w:r w:rsidRPr="003D5131">
              <w:rPr>
                <w:b/>
              </w:rPr>
              <w:t>)</w:t>
            </w: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5.3 DEADLINES:  Please insert the date when the Goods, Services and/or Wo</w:t>
            </w:r>
            <w:r w:rsidR="00C01BB5">
              <w:rPr>
                <w:b/>
              </w:rPr>
              <w:t xml:space="preserve">rks should be provided </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r w:rsidRPr="003D5131">
              <w:rPr>
                <w:b/>
              </w:rPr>
              <w:t xml:space="preserve"> </w:t>
            </w: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5.4 KEY PERFORMANCE INDICATORS: (Please indicate all KPI’s linked to compliance of funding terms and conditions (Delete if not applicab</w:t>
            </w:r>
            <w:r w:rsidR="006967A7">
              <w:rPr>
                <w:b/>
              </w:rPr>
              <w:t>le</w:t>
            </w:r>
            <w:r w:rsidRPr="003D5131">
              <w:rPr>
                <w:b/>
              </w:rPr>
              <w:t>)</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5.5 PROVISION OF MANAGEMENT, MONITORING AND REPORTING INFORMATION (Please indicate the documentation required from the Provider including invoicing provisions to enable compliance with grant funding terms and conditions) (Delete if not applicable</w:t>
            </w:r>
            <w:r w:rsidR="006967A7">
              <w:rPr>
                <w:b/>
              </w:rPr>
              <w:t xml:space="preserve">) </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C1F36">
            <w:pPr>
              <w:pStyle w:val="ListParagraph"/>
              <w:shd w:val="clear" w:color="auto" w:fill="00B050"/>
              <w:jc w:val="left"/>
              <w:rPr>
                <w:i/>
              </w:rPr>
            </w:pPr>
            <w:r w:rsidRPr="003D5131">
              <w:rPr>
                <w:i/>
              </w:rPr>
              <w:t>PLEASE NOTE THAT CUSTOMERS SHOULD NOT JUST INCLUDE THE FUNDING TERMS AND CONDITIONS AS A SCHEDULE WITHOUT FIRST GETTING APPROVAL FROM THE FUNDING STREAM UNDER THE CONFIDENTIALITY TERM.</w:t>
            </w:r>
          </w:p>
          <w:p w:rsidR="004C1F36" w:rsidRPr="003D5131" w:rsidRDefault="004C1F36" w:rsidP="004C1F36">
            <w:pPr>
              <w:pStyle w:val="ListParagraph"/>
              <w:shd w:val="clear" w:color="auto" w:fill="00B050"/>
              <w:jc w:val="left"/>
              <w:rPr>
                <w:i/>
              </w:rPr>
            </w:pPr>
          </w:p>
          <w:p w:rsidR="004C1F36" w:rsidRPr="003D5131" w:rsidRDefault="004C1F36" w:rsidP="004C1F36">
            <w:pPr>
              <w:pStyle w:val="ListParagraph"/>
              <w:shd w:val="clear" w:color="auto" w:fill="00B050"/>
              <w:jc w:val="left"/>
              <w:rPr>
                <w:i/>
              </w:rPr>
            </w:pPr>
            <w:r w:rsidRPr="003D5131">
              <w:rPr>
                <w:i/>
              </w:rPr>
              <w:t xml:space="preserve">[Guidance note:  Customers </w:t>
            </w:r>
            <w:r w:rsidRPr="003D5131">
              <w:rPr>
                <w:b/>
                <w:i/>
                <w:u w:val="single"/>
              </w:rPr>
              <w:t>must also include any SPECIAL TERMS AND CONDITIONS</w:t>
            </w:r>
            <w:r w:rsidRPr="003D5131">
              <w:rPr>
                <w:i/>
              </w:rPr>
              <w:t xml:space="preserve"> they </w:t>
            </w:r>
            <w:r w:rsidRPr="003D5131">
              <w:rPr>
                <w:i/>
              </w:rPr>
              <w:lastRenderedPageBreak/>
              <w:t>need to incorporate into their call-off to comply with any funding requirements]</w:t>
            </w:r>
          </w:p>
          <w:p w:rsidR="004C1F36" w:rsidRPr="003D5131" w:rsidRDefault="004C1F36" w:rsidP="004262FF">
            <w:pPr>
              <w:jc w:val="left"/>
              <w:rPr>
                <w:b/>
              </w:rPr>
            </w:pPr>
          </w:p>
        </w:tc>
      </w:tr>
    </w:tbl>
    <w:p w:rsidR="00BF4EFF" w:rsidRPr="003D5131" w:rsidRDefault="00BF4EFF" w:rsidP="00BF4EFF">
      <w:pPr>
        <w:keepLines/>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tblGrid>
      <w:tr w:rsidR="00BF4EFF" w:rsidRPr="003D5131" w:rsidTr="00BF4EFF">
        <w:tc>
          <w:tcPr>
            <w:tcW w:w="9508" w:type="dxa"/>
            <w:tcBorders>
              <w:top w:val="single" w:sz="4" w:space="0" w:color="auto"/>
              <w:left w:val="single" w:sz="4" w:space="0" w:color="auto"/>
              <w:bottom w:val="single" w:sz="4" w:space="0" w:color="auto"/>
              <w:right w:val="single" w:sz="4" w:space="0" w:color="auto"/>
            </w:tcBorders>
            <w:shd w:val="clear" w:color="auto" w:fill="E6E6E6"/>
          </w:tcPr>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r w:rsidRPr="003D5131">
              <w:rPr>
                <w:b/>
                <w:bCs/>
              </w:rPr>
              <w:t>CONFIDENTIAL INFORMATION</w:t>
            </w:r>
          </w:p>
          <w:p w:rsidR="00BF4EFF" w:rsidRPr="003D5131" w:rsidRDefault="00BF4EFF" w:rsidP="00BF4EFF">
            <w:pPr>
              <w:keepLines/>
              <w:spacing w:before="120" w:after="120"/>
              <w:rPr>
                <w:b/>
                <w:bCs/>
              </w:rPr>
            </w:pPr>
          </w:p>
        </w:tc>
      </w:tr>
      <w:tr w:rsidR="00BF4EFF" w:rsidRPr="003D5131" w:rsidTr="00BF4EFF">
        <w:tc>
          <w:tcPr>
            <w:tcW w:w="9508" w:type="dxa"/>
            <w:tcBorders>
              <w:top w:val="single" w:sz="4" w:space="0" w:color="auto"/>
              <w:left w:val="single" w:sz="4" w:space="0" w:color="auto"/>
              <w:bottom w:val="single" w:sz="4" w:space="0" w:color="auto"/>
              <w:right w:val="single" w:sz="4" w:space="0" w:color="auto"/>
            </w:tcBorders>
          </w:tcPr>
          <w:p w:rsidR="00BF4EFF" w:rsidRPr="003D5131" w:rsidRDefault="00BF4EFF" w:rsidP="00BF4EFF">
            <w:pPr>
              <w:keepLines/>
              <w:spacing w:before="120" w:after="120"/>
              <w:rPr>
                <w:b/>
                <w:bCs/>
              </w:rPr>
            </w:pPr>
          </w:p>
          <w:p w:rsidR="00BF4EFF" w:rsidRPr="003D5131" w:rsidRDefault="004C1F36" w:rsidP="00BF4EFF">
            <w:pPr>
              <w:keepLines/>
              <w:spacing w:before="120" w:after="120"/>
              <w:rPr>
                <w:b/>
                <w:bCs/>
              </w:rPr>
            </w:pPr>
            <w:r w:rsidRPr="003D5131">
              <w:rPr>
                <w:b/>
                <w:bCs/>
              </w:rPr>
              <w:t>6</w:t>
            </w:r>
            <w:r w:rsidR="00BF4EFF" w:rsidRPr="003D5131">
              <w:rPr>
                <w:b/>
                <w:bCs/>
              </w:rPr>
              <w:t>.1 The following information shall be deemed Commercially Sensitive Information or Confidential Information:</w:t>
            </w: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4C1F36" w:rsidP="00BF4EFF">
            <w:pPr>
              <w:pStyle w:val="CommentSubject"/>
              <w:keepLines/>
              <w:spacing w:before="120" w:after="120"/>
            </w:pPr>
            <w:r w:rsidRPr="003D5131">
              <w:t>6</w:t>
            </w:r>
            <w:r w:rsidR="00BF4EFF" w:rsidRPr="003D5131">
              <w:t>.2 Duration that the information shall be deemed Commercially Sensitive Information or Confidential Information</w:t>
            </w:r>
          </w:p>
          <w:p w:rsidR="00BF4EFF" w:rsidRPr="003D5131" w:rsidRDefault="00BF4EFF" w:rsidP="00BF4EFF">
            <w:pPr>
              <w:pStyle w:val="CommentText"/>
            </w:pPr>
          </w:p>
          <w:p w:rsidR="00BF4EFF" w:rsidRPr="003D5131" w:rsidRDefault="00BF4EFF" w:rsidP="00BF4EFF">
            <w:pPr>
              <w:pStyle w:val="CommentText"/>
            </w:pPr>
          </w:p>
          <w:p w:rsidR="00BF4EFF" w:rsidRPr="003D5131" w:rsidRDefault="00BF4EFF" w:rsidP="00BF4EFF">
            <w:pPr>
              <w:pStyle w:val="CommentText"/>
            </w:pPr>
          </w:p>
          <w:p w:rsidR="00BF4EFF" w:rsidRPr="003D5131" w:rsidRDefault="00BF4EFF" w:rsidP="00BF4EFF">
            <w:pPr>
              <w:keepLines/>
              <w:spacing w:before="120" w:after="120"/>
              <w:rPr>
                <w:b/>
                <w:bCs/>
              </w:rPr>
            </w:pPr>
          </w:p>
        </w:tc>
      </w:tr>
    </w:tbl>
    <w:p w:rsidR="00BF4EFF" w:rsidRPr="003D5131" w:rsidRDefault="00BF4EFF" w:rsidP="00BF4EFF">
      <w:pPr>
        <w:jc w:val="left"/>
        <w:rPr>
          <w:b/>
          <w:szCs w:val="22"/>
        </w:rPr>
      </w:pPr>
    </w:p>
    <w:p w:rsidR="00BF4EFF" w:rsidRPr="003D5131" w:rsidRDefault="00BF4EFF" w:rsidP="00BF4EFF">
      <w:pPr>
        <w:jc w:val="left"/>
        <w:rPr>
          <w:b/>
          <w:szCs w:val="22"/>
        </w:rPr>
      </w:pPr>
    </w:p>
    <w:p w:rsidR="0009160F" w:rsidRPr="003D5131" w:rsidRDefault="00BF4EFF" w:rsidP="00BF4EFF">
      <w:pPr>
        <w:jc w:val="left"/>
        <w:rPr>
          <w:b/>
          <w:szCs w:val="22"/>
        </w:rPr>
      </w:pPr>
      <w:r w:rsidRPr="003D5131">
        <w:rPr>
          <w:b/>
          <w:szCs w:val="22"/>
        </w:rPr>
        <w:t>Appendix 2:</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CHARGES FOR GOODS</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AS DETAILED IN THE ATTACHED PRICING SCHEDULE</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CHARGES FOR SERVICES</w:t>
      </w:r>
    </w:p>
    <w:p w:rsidR="0009160F" w:rsidRPr="003D5131" w:rsidRDefault="0009160F" w:rsidP="00BF4EFF">
      <w:pPr>
        <w:jc w:val="left"/>
        <w:rPr>
          <w:b/>
          <w:szCs w:val="22"/>
        </w:rPr>
      </w:pPr>
    </w:p>
    <w:p w:rsidR="00BF4EFF" w:rsidRPr="003D5131" w:rsidRDefault="00BF4EFF" w:rsidP="00BF4EFF">
      <w:pPr>
        <w:jc w:val="left"/>
        <w:rPr>
          <w:b/>
          <w:szCs w:val="22"/>
        </w:rPr>
      </w:pPr>
      <w:r w:rsidRPr="003D5131">
        <w:rPr>
          <w:b/>
          <w:szCs w:val="22"/>
        </w:rPr>
        <w:t>Contract Charges / Daily Rates / Fees</w:t>
      </w:r>
    </w:p>
    <w:p w:rsidR="00BF4EFF" w:rsidRPr="003D5131" w:rsidRDefault="00BF4EFF" w:rsidP="00BF4EFF">
      <w:pPr>
        <w:jc w:val="left"/>
        <w:rPr>
          <w:b/>
        </w:rPr>
      </w:pPr>
    </w:p>
    <w:p w:rsidR="00BF4EFF" w:rsidRPr="003D5131" w:rsidRDefault="00BF4EFF" w:rsidP="00BF4EFF">
      <w:pPr>
        <w:jc w:val="left"/>
        <w:rPr>
          <w:b/>
        </w:rPr>
      </w:pPr>
    </w:p>
    <w:p w:rsidR="00BF4EFF" w:rsidRPr="003D5131" w:rsidRDefault="00BF4EFF" w:rsidP="00BF4EFF">
      <w:pPr>
        <w:rPr>
          <w:b/>
          <w:i/>
        </w:rPr>
      </w:pPr>
      <w:r w:rsidRPr="003D5131">
        <w:rPr>
          <w:b/>
          <w:i/>
          <w:shd w:val="clear" w:color="auto" w:fill="92D050"/>
        </w:rPr>
        <w:t xml:space="preserve">[Guidance Note: </w:t>
      </w:r>
      <w:r w:rsidRPr="003D5131">
        <w:rPr>
          <w:i/>
          <w:shd w:val="clear" w:color="auto" w:fill="92D050"/>
        </w:rPr>
        <w:t>Customers should consider if it is sufficient to incorporate the pricing elements in the form</w:t>
      </w:r>
      <w:r w:rsidR="00B267CE">
        <w:rPr>
          <w:i/>
          <w:shd w:val="clear" w:color="auto" w:fill="92D050"/>
        </w:rPr>
        <w:t>at presented within the Provider’</w:t>
      </w:r>
      <w:r w:rsidRPr="003D5131">
        <w:rPr>
          <w:i/>
          <w:shd w:val="clear" w:color="auto" w:fill="92D050"/>
        </w:rPr>
        <w:t xml:space="preserve">s </w:t>
      </w:r>
      <w:r w:rsidR="00B267CE">
        <w:rPr>
          <w:i/>
          <w:shd w:val="clear" w:color="auto" w:fill="92D050"/>
        </w:rPr>
        <w:t xml:space="preserve">tender </w:t>
      </w:r>
      <w:r w:rsidRPr="003D5131">
        <w:rPr>
          <w:i/>
          <w:shd w:val="clear" w:color="auto" w:fill="92D050"/>
        </w:rPr>
        <w:t>proposal.  If not, Customers should include the following informatio</w:t>
      </w:r>
      <w:r w:rsidR="00B267CE">
        <w:rPr>
          <w:i/>
          <w:shd w:val="clear" w:color="auto" w:fill="92D050"/>
        </w:rPr>
        <w:t>n as obtained from the Provider’</w:t>
      </w:r>
      <w:r w:rsidRPr="003D5131">
        <w:rPr>
          <w:i/>
          <w:shd w:val="clear" w:color="auto" w:fill="92D050"/>
        </w:rPr>
        <w:t>s proposal in tabular or similar format.]</w:t>
      </w:r>
    </w:p>
    <w:p w:rsidR="00BF4EFF" w:rsidRPr="003D5131" w:rsidRDefault="00BF4EFF" w:rsidP="00BF4EFF">
      <w:pPr>
        <w:jc w:val="left"/>
      </w:pPr>
    </w:p>
    <w:tbl>
      <w:tblPr>
        <w:tblStyle w:val="TableGrid"/>
        <w:tblW w:w="0" w:type="auto"/>
        <w:tblLook w:val="04A0" w:firstRow="1" w:lastRow="0" w:firstColumn="1" w:lastColumn="0" w:noHBand="0" w:noVBand="1"/>
      </w:tblPr>
      <w:tblGrid>
        <w:gridCol w:w="3080"/>
        <w:gridCol w:w="6384"/>
      </w:tblGrid>
      <w:tr w:rsidR="00BF4EFF" w:rsidRPr="003D5131" w:rsidTr="00BF487B">
        <w:trPr>
          <w:trHeight w:val="2660"/>
        </w:trPr>
        <w:tc>
          <w:tcPr>
            <w:tcW w:w="3080" w:type="dxa"/>
          </w:tcPr>
          <w:p w:rsidR="00BF4EFF" w:rsidRPr="003D5131" w:rsidRDefault="00BF4EFF" w:rsidP="00BF4EFF">
            <w:pPr>
              <w:rPr>
                <w:b/>
                <w:sz w:val="20"/>
              </w:rPr>
            </w:pPr>
            <w:r w:rsidRPr="003D5131">
              <w:rPr>
                <w:b/>
                <w:sz w:val="20"/>
              </w:rPr>
              <w:t xml:space="preserve">Charging mechanism, price and Day Rates </w:t>
            </w:r>
          </w:p>
        </w:tc>
        <w:tc>
          <w:tcPr>
            <w:tcW w:w="6384" w:type="dxa"/>
          </w:tcPr>
          <w:p w:rsidR="00BF4EFF" w:rsidRPr="003D5131" w:rsidRDefault="00BF4EFF" w:rsidP="00BF4EFF">
            <w:pPr>
              <w:shd w:val="clear" w:color="auto" w:fill="92D050"/>
              <w:rPr>
                <w:i/>
                <w:sz w:val="20"/>
              </w:rPr>
            </w:pPr>
            <w:r w:rsidRPr="003D5131">
              <w:rPr>
                <w:sz w:val="20"/>
              </w:rPr>
              <w:t>[</w:t>
            </w:r>
            <w:r w:rsidRPr="003D5131">
              <w:rPr>
                <w:b/>
                <w:i/>
                <w:sz w:val="20"/>
              </w:rPr>
              <w:t xml:space="preserve">Guidance Note: </w:t>
            </w:r>
            <w:r w:rsidRPr="003D5131">
              <w:rPr>
                <w:i/>
                <w:sz w:val="20"/>
              </w:rPr>
              <w:t>This may be:</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 xml:space="preserve">Day Rates </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 xml:space="preserve">fixed price </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Day Rates, capped</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other mechanism, as agreed</w:t>
            </w:r>
          </w:p>
          <w:p w:rsidR="00BF4EFF" w:rsidRPr="003D5131" w:rsidRDefault="00BF4EFF" w:rsidP="00BF4EFF">
            <w:pPr>
              <w:pStyle w:val="ListParagraph"/>
              <w:shd w:val="clear" w:color="auto" w:fill="92D050"/>
              <w:contextualSpacing/>
              <w:jc w:val="left"/>
              <w:rPr>
                <w:i/>
                <w:sz w:val="20"/>
              </w:rPr>
            </w:pPr>
          </w:p>
          <w:p w:rsidR="00BF4EFF" w:rsidRPr="003D5131" w:rsidRDefault="00BF4EFF" w:rsidP="00BF4EFF">
            <w:pPr>
              <w:shd w:val="clear" w:color="auto" w:fill="92D050"/>
              <w:rPr>
                <w:i/>
                <w:sz w:val="20"/>
              </w:rPr>
            </w:pPr>
            <w:r w:rsidRPr="003D5131">
              <w:rPr>
                <w:i/>
                <w:sz w:val="20"/>
              </w:rPr>
              <w:t>Where this is a fixed or capped price, state the price. Where this is Day Rates, include a table of agreed rates by grade – or by named individual if relevant.]</w:t>
            </w:r>
          </w:p>
          <w:p w:rsidR="00BF4EFF" w:rsidRPr="003D5131" w:rsidRDefault="00BF4EFF" w:rsidP="00BF4EFF">
            <w:pPr>
              <w:rPr>
                <w:sz w:val="20"/>
              </w:rPr>
            </w:pPr>
            <w:r w:rsidRPr="003D5131">
              <w:rPr>
                <w:sz w:val="20"/>
              </w:rPr>
              <w:t xml:space="preserve">As detailed in the </w:t>
            </w:r>
            <w:r w:rsidRPr="003D5131">
              <w:rPr>
                <w:b/>
                <w:sz w:val="20"/>
              </w:rPr>
              <w:t>Pricing Sc</w:t>
            </w:r>
            <w:r w:rsidR="00B267CE">
              <w:rPr>
                <w:b/>
                <w:sz w:val="20"/>
              </w:rPr>
              <w:t>hedule submitted by the Provider</w:t>
            </w:r>
            <w:r w:rsidRPr="003D5131">
              <w:rPr>
                <w:b/>
                <w:sz w:val="20"/>
              </w:rPr>
              <w:t xml:space="preserve"> in support of their bid.</w:t>
            </w:r>
          </w:p>
        </w:tc>
      </w:tr>
      <w:tr w:rsidR="00BF4EFF" w:rsidRPr="003D5131" w:rsidTr="00BF487B">
        <w:tc>
          <w:tcPr>
            <w:tcW w:w="3080" w:type="dxa"/>
          </w:tcPr>
          <w:p w:rsidR="00BF4EFF" w:rsidRPr="003D5131" w:rsidRDefault="00BF4EFF" w:rsidP="00BF4EFF">
            <w:pPr>
              <w:rPr>
                <w:b/>
                <w:sz w:val="20"/>
              </w:rPr>
            </w:pPr>
            <w:r w:rsidRPr="003D5131">
              <w:rPr>
                <w:b/>
                <w:sz w:val="20"/>
              </w:rPr>
              <w:t>Invoicing arrangements</w:t>
            </w:r>
          </w:p>
        </w:tc>
        <w:tc>
          <w:tcPr>
            <w:tcW w:w="6384" w:type="dxa"/>
            <w:shd w:val="clear" w:color="auto" w:fill="92D050"/>
          </w:tcPr>
          <w:p w:rsidR="00BF4EFF" w:rsidRPr="003D5131" w:rsidRDefault="00BF4EFF" w:rsidP="00BF4EFF">
            <w:pPr>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This may include monthly invoicing; invoicing on Milestones etc. If Milestone payments, these should be specified, including sign-off arrangements for satisfactory completion]</w:t>
            </w:r>
          </w:p>
          <w:p w:rsidR="00BF4EFF" w:rsidRPr="003D5131" w:rsidRDefault="00BF4EFF" w:rsidP="00BF4EFF">
            <w:pPr>
              <w:rPr>
                <w:sz w:val="20"/>
                <w:shd w:val="clear" w:color="auto" w:fill="92D050"/>
              </w:rPr>
            </w:pPr>
          </w:p>
          <w:p w:rsidR="00BF4EFF" w:rsidRPr="003D5131" w:rsidRDefault="00B267CE" w:rsidP="00BF4EFF">
            <w:pPr>
              <w:rPr>
                <w:sz w:val="20"/>
                <w:shd w:val="clear" w:color="auto" w:fill="92D050"/>
              </w:rPr>
            </w:pPr>
            <w:r>
              <w:rPr>
                <w:sz w:val="20"/>
                <w:shd w:val="clear" w:color="auto" w:fill="92D050"/>
              </w:rPr>
              <w:lastRenderedPageBreak/>
              <w:t>The Provider</w:t>
            </w:r>
            <w:r w:rsidR="00BF4EFF" w:rsidRPr="003D5131">
              <w:rPr>
                <w:sz w:val="20"/>
                <w:shd w:val="clear" w:color="auto" w:fill="92D050"/>
              </w:rPr>
              <w:t xml:space="preserve"> is to invoice the Customer on a monthly basis providing an invoice that contains a breakdown of:</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*Dates worked</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*Hours worked per day</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*Name of individual</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*Charging Rate</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*Purchase Order Number</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*Timesheets</w:t>
            </w:r>
          </w:p>
          <w:p w:rsidR="00BF4EFF" w:rsidRPr="003D5131" w:rsidRDefault="00BF4EFF" w:rsidP="00BF4EFF">
            <w:pPr>
              <w:rPr>
                <w:sz w:val="20"/>
                <w:shd w:val="clear" w:color="auto" w:fill="92D050"/>
              </w:rPr>
            </w:pPr>
          </w:p>
          <w:p w:rsidR="00BF4EFF" w:rsidRPr="003D5131" w:rsidRDefault="00BF4EFF" w:rsidP="00BF4EFF">
            <w:pPr>
              <w:rPr>
                <w:sz w:val="20"/>
                <w:shd w:val="clear" w:color="auto" w:fill="92D050"/>
              </w:rPr>
            </w:pPr>
            <w:r w:rsidRPr="003D5131">
              <w:rPr>
                <w:sz w:val="20"/>
                <w:shd w:val="clear" w:color="auto" w:fill="92D050"/>
              </w:rPr>
              <w:t>On a receipt of a valid Invoice payment will be made to the Supplier within 30 days of the date of the invoice.</w:t>
            </w:r>
          </w:p>
          <w:p w:rsidR="00BF4EFF" w:rsidRPr="003D5131" w:rsidRDefault="00BF4EFF" w:rsidP="00BF4EFF">
            <w:pPr>
              <w:rPr>
                <w:sz w:val="20"/>
                <w:shd w:val="clear" w:color="auto" w:fill="92D050"/>
              </w:rPr>
            </w:pPr>
          </w:p>
          <w:p w:rsidR="00BF4EFF" w:rsidRPr="003D5131" w:rsidRDefault="00BF4EFF" w:rsidP="00BF4EFF">
            <w:pPr>
              <w:rPr>
                <w:sz w:val="20"/>
                <w:shd w:val="clear" w:color="auto" w:fill="92D050"/>
              </w:rPr>
            </w:pPr>
            <w:r w:rsidRPr="003D5131">
              <w:rPr>
                <w:sz w:val="20"/>
                <w:shd w:val="clear" w:color="auto" w:fill="92D050"/>
              </w:rPr>
              <w:t xml:space="preserve">If an invoice is disputed it </w:t>
            </w:r>
            <w:r w:rsidR="00B267CE">
              <w:rPr>
                <w:sz w:val="20"/>
                <w:shd w:val="clear" w:color="auto" w:fill="92D050"/>
              </w:rPr>
              <w:t>will be returned to the Provider</w:t>
            </w:r>
            <w:r w:rsidRPr="003D5131">
              <w:rPr>
                <w:sz w:val="20"/>
                <w:shd w:val="clear" w:color="auto" w:fill="92D050"/>
              </w:rPr>
              <w:t xml:space="preserve"> with details on why the invoice cannot be processed for payment.</w:t>
            </w:r>
          </w:p>
          <w:p w:rsidR="00BF4EFF" w:rsidRPr="003D5131" w:rsidRDefault="00BF4EFF" w:rsidP="00BF4EFF">
            <w:pPr>
              <w:rPr>
                <w:sz w:val="20"/>
                <w:shd w:val="clear" w:color="auto" w:fill="92D050"/>
              </w:rPr>
            </w:pPr>
          </w:p>
          <w:p w:rsidR="00BF4EFF" w:rsidRPr="003D5131" w:rsidRDefault="00BF4EFF" w:rsidP="00BF4EFF">
            <w:pPr>
              <w:rPr>
                <w:b/>
                <w:sz w:val="20"/>
                <w:shd w:val="clear" w:color="auto" w:fill="92D050"/>
              </w:rPr>
            </w:pPr>
            <w:r w:rsidRPr="003D5131">
              <w:rPr>
                <w:b/>
                <w:sz w:val="20"/>
                <w:shd w:val="clear" w:color="auto" w:fill="92D050"/>
              </w:rPr>
              <w:t>Any changes to this standard requirement will need to be set out in the Specification</w:t>
            </w:r>
          </w:p>
          <w:p w:rsidR="00BF4EFF" w:rsidRPr="003D5131" w:rsidRDefault="00BF4EFF" w:rsidP="00BF4EFF">
            <w:pPr>
              <w:rPr>
                <w:b/>
                <w:i/>
                <w:sz w:val="20"/>
              </w:rPr>
            </w:pPr>
          </w:p>
        </w:tc>
      </w:tr>
      <w:tr w:rsidR="00BF4EFF" w:rsidRPr="003D5131" w:rsidTr="00BF487B">
        <w:tc>
          <w:tcPr>
            <w:tcW w:w="3080" w:type="dxa"/>
          </w:tcPr>
          <w:p w:rsidR="00BF4EFF" w:rsidRPr="003D5131" w:rsidRDefault="00BF4EFF" w:rsidP="00BF4EFF">
            <w:pPr>
              <w:rPr>
                <w:b/>
                <w:sz w:val="20"/>
              </w:rPr>
            </w:pPr>
            <w:r w:rsidRPr="003D5131">
              <w:rPr>
                <w:b/>
                <w:sz w:val="20"/>
              </w:rPr>
              <w:lastRenderedPageBreak/>
              <w:t>Performance-related  payment</w:t>
            </w:r>
          </w:p>
        </w:tc>
        <w:tc>
          <w:tcPr>
            <w:tcW w:w="6384" w:type="dxa"/>
          </w:tcPr>
          <w:p w:rsidR="00BF4EFF" w:rsidRPr="003D5131" w:rsidRDefault="00BF4EFF" w:rsidP="00BF4EFF">
            <w:pPr>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Detail any performance-related payment arrangements which may have been agreed.]</w:t>
            </w:r>
          </w:p>
          <w:p w:rsidR="00BF4EFF" w:rsidRPr="003D5131" w:rsidRDefault="00BF4EFF" w:rsidP="00BF4EFF">
            <w:pPr>
              <w:rPr>
                <w:i/>
                <w:sz w:val="20"/>
                <w:shd w:val="clear" w:color="auto" w:fill="92D050"/>
              </w:rPr>
            </w:pPr>
          </w:p>
          <w:p w:rsidR="00BF4EFF" w:rsidRPr="003D5131" w:rsidRDefault="00BF4EFF" w:rsidP="00BF4EFF">
            <w:pPr>
              <w:rPr>
                <w:b/>
                <w:i/>
                <w:sz w:val="20"/>
                <w:shd w:val="clear" w:color="auto" w:fill="92D050"/>
              </w:rPr>
            </w:pPr>
            <w:r w:rsidRPr="003D5131">
              <w:rPr>
                <w:b/>
                <w:i/>
                <w:sz w:val="20"/>
                <w:shd w:val="clear" w:color="auto" w:fill="92D050"/>
              </w:rPr>
              <w:t xml:space="preserve">Not applicable unless stated in the Specification or agreed and confirmed in writing and signed by both Parties.  </w:t>
            </w:r>
          </w:p>
          <w:p w:rsidR="00BF4EFF" w:rsidRPr="003D5131" w:rsidRDefault="00BF4EFF" w:rsidP="00BF4EFF">
            <w:pPr>
              <w:rPr>
                <w:b/>
                <w:i/>
                <w:sz w:val="20"/>
                <w:shd w:val="clear" w:color="auto" w:fill="92D050"/>
              </w:rPr>
            </w:pPr>
          </w:p>
          <w:p w:rsidR="00BF4EFF" w:rsidRPr="003D5131" w:rsidRDefault="00BF4EFF" w:rsidP="00BF4EFF">
            <w:pPr>
              <w:rPr>
                <w:b/>
                <w:i/>
                <w:sz w:val="20"/>
                <w:shd w:val="clear" w:color="auto" w:fill="92D050"/>
              </w:rPr>
            </w:pPr>
            <w:r w:rsidRPr="003D5131">
              <w:rPr>
                <w:b/>
                <w:i/>
                <w:sz w:val="20"/>
                <w:shd w:val="clear" w:color="auto" w:fill="92D050"/>
              </w:rPr>
              <w:t>IF this is used you will need to ensure that it has been robustly addressed in all documentation</w:t>
            </w:r>
          </w:p>
          <w:p w:rsidR="00BF4EFF" w:rsidRPr="003D5131" w:rsidRDefault="00BF4EFF" w:rsidP="00BF4EFF">
            <w:pPr>
              <w:rPr>
                <w:b/>
                <w:i/>
                <w:color w:val="FF0000"/>
                <w:sz w:val="20"/>
              </w:rPr>
            </w:pPr>
          </w:p>
        </w:tc>
      </w:tr>
      <w:tr w:rsidR="00BF4EFF" w:rsidRPr="003D5131" w:rsidTr="00BF487B">
        <w:tc>
          <w:tcPr>
            <w:tcW w:w="3080" w:type="dxa"/>
          </w:tcPr>
          <w:p w:rsidR="00BF4EFF" w:rsidRPr="003D5131" w:rsidRDefault="00BF4EFF" w:rsidP="00BF4EFF">
            <w:pPr>
              <w:rPr>
                <w:b/>
                <w:sz w:val="20"/>
              </w:rPr>
            </w:pPr>
            <w:r w:rsidRPr="003D5131">
              <w:rPr>
                <w:b/>
                <w:sz w:val="20"/>
              </w:rPr>
              <w:t>Travel and Subsistence</w:t>
            </w:r>
          </w:p>
        </w:tc>
        <w:tc>
          <w:tcPr>
            <w:tcW w:w="6384" w:type="dxa"/>
            <w:shd w:val="clear" w:color="auto" w:fill="92D050"/>
          </w:tcPr>
          <w:p w:rsidR="00BF4EFF" w:rsidRPr="003D5131" w:rsidRDefault="00BF4EFF" w:rsidP="00BF4EFF">
            <w:pPr>
              <w:jc w:val="left"/>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 xml:space="preserve">Insert details of any applicable rates and conditions.] </w:t>
            </w:r>
          </w:p>
          <w:p w:rsidR="00BF4EFF" w:rsidRPr="003D5131" w:rsidRDefault="00BF4EFF" w:rsidP="00BF4EFF">
            <w:pPr>
              <w:jc w:val="left"/>
              <w:rPr>
                <w:i/>
                <w:sz w:val="20"/>
                <w:shd w:val="clear" w:color="auto" w:fill="92D050"/>
              </w:rPr>
            </w:pPr>
          </w:p>
          <w:p w:rsidR="00BF4EFF" w:rsidRPr="003D5131" w:rsidRDefault="00BF4EFF" w:rsidP="00BF4EFF">
            <w:pPr>
              <w:jc w:val="left"/>
              <w:rPr>
                <w:b/>
                <w:i/>
                <w:sz w:val="20"/>
                <w:shd w:val="clear" w:color="auto" w:fill="92D050"/>
              </w:rPr>
            </w:pPr>
            <w:r w:rsidRPr="003D5131">
              <w:rPr>
                <w:b/>
                <w:i/>
                <w:sz w:val="20"/>
                <w:shd w:val="clear" w:color="auto" w:fill="92D050"/>
              </w:rPr>
              <w:t>May Not be applicable – depends on how you structure the pricing schedule whether you ask for them to be included within the price or you arrange for the pricing schedule to list them separately</w:t>
            </w:r>
          </w:p>
          <w:p w:rsidR="00BF4EFF" w:rsidRPr="003D5131" w:rsidRDefault="00BF4EFF" w:rsidP="00BF4EFF">
            <w:pPr>
              <w:jc w:val="left"/>
              <w:rPr>
                <w:i/>
                <w:sz w:val="20"/>
              </w:rPr>
            </w:pPr>
          </w:p>
        </w:tc>
      </w:tr>
    </w:tbl>
    <w:p w:rsidR="00BF4EFF" w:rsidRPr="003D5131" w:rsidRDefault="00BF4EFF" w:rsidP="00BF4EFF">
      <w:pPr>
        <w:jc w:val="center"/>
        <w:rPr>
          <w:b/>
          <w:i/>
          <w:sz w:val="28"/>
          <w:szCs w:val="28"/>
        </w:rPr>
      </w:pPr>
    </w:p>
    <w:p w:rsidR="00BF4EFF" w:rsidRPr="003D5131" w:rsidRDefault="00BF4EFF" w:rsidP="00BF4EFF">
      <w:pPr>
        <w:jc w:val="left"/>
      </w:pPr>
    </w:p>
    <w:p w:rsidR="0009160F" w:rsidRPr="003D5131" w:rsidRDefault="0009160F" w:rsidP="00BF4EFF">
      <w:pPr>
        <w:jc w:val="left"/>
        <w:rPr>
          <w:b/>
        </w:rPr>
      </w:pPr>
      <w:r w:rsidRPr="003D5131">
        <w:rPr>
          <w:b/>
        </w:rPr>
        <w:t xml:space="preserve">CHARGES IN RESPECT OF </w:t>
      </w:r>
      <w:r w:rsidR="002F010F">
        <w:rPr>
          <w:b/>
        </w:rPr>
        <w:t>SERVICES</w:t>
      </w:r>
    </w:p>
    <w:p w:rsidR="0009160F" w:rsidRPr="003D5131" w:rsidRDefault="0009160F" w:rsidP="00BF4EFF">
      <w:pPr>
        <w:jc w:val="left"/>
        <w:rPr>
          <w:b/>
        </w:rPr>
      </w:pPr>
    </w:p>
    <w:p w:rsidR="0009160F" w:rsidRPr="003D5131" w:rsidRDefault="0009160F" w:rsidP="00BF4EFF">
      <w:pPr>
        <w:jc w:val="left"/>
        <w:rPr>
          <w:b/>
        </w:rPr>
      </w:pPr>
      <w:r w:rsidRPr="003D5131">
        <w:rPr>
          <w:b/>
        </w:rPr>
        <w:t>AS DETAILED IN THE ATTACHED ACTIVITY SCHEDULE/BILL OF QUANTITIES</w:t>
      </w:r>
    </w:p>
    <w:p w:rsidR="0009160F" w:rsidRPr="003D5131" w:rsidRDefault="0009160F" w:rsidP="00BF4EFF">
      <w:pPr>
        <w:jc w:val="left"/>
      </w:pPr>
    </w:p>
    <w:p w:rsidR="0009160F" w:rsidRPr="003D5131" w:rsidRDefault="0009160F" w:rsidP="0009160F">
      <w:pPr>
        <w:shd w:val="clear" w:color="auto" w:fill="00B050"/>
        <w:jc w:val="left"/>
        <w:rPr>
          <w:i/>
        </w:rPr>
      </w:pPr>
      <w:r w:rsidRPr="003D5131">
        <w:t>[</w:t>
      </w:r>
      <w:r w:rsidRPr="003D5131">
        <w:rPr>
          <w:i/>
        </w:rPr>
        <w:t>Guidance Note:  If using NEC 3 Suite of Contracts will need to amend above and also request that the Provider Completes and Returns Contract Data Part 2 (if applicable)]</w:t>
      </w:r>
    </w:p>
    <w:p w:rsidR="0009160F" w:rsidRPr="003D5131" w:rsidRDefault="0009160F" w:rsidP="00BF4EFF">
      <w:pPr>
        <w:jc w:val="left"/>
      </w:pPr>
    </w:p>
    <w:p w:rsidR="0009160F" w:rsidRPr="003D5131" w:rsidRDefault="0009160F" w:rsidP="00BF4EFF">
      <w:pPr>
        <w:jc w:val="left"/>
        <w:rPr>
          <w:rFonts w:eastAsia="STZhongsong"/>
          <w:lang w:eastAsia="zh-CN"/>
        </w:rPr>
      </w:pPr>
    </w:p>
    <w:p w:rsidR="00BF4EFF" w:rsidRPr="003D5131" w:rsidRDefault="00BF4EFF" w:rsidP="00BF4EFF">
      <w:pPr>
        <w:jc w:val="left"/>
        <w:rPr>
          <w:szCs w:val="22"/>
        </w:rPr>
      </w:pPr>
      <w:r w:rsidRPr="003D5131">
        <w:rPr>
          <w:b/>
          <w:szCs w:val="22"/>
        </w:rPr>
        <w:t>Appendix 3: (Variations and/or supplements to the Call-Off Terms)</w:t>
      </w:r>
    </w:p>
    <w:p w:rsidR="00BF4EFF" w:rsidRPr="003D5131" w:rsidRDefault="00BF4EFF" w:rsidP="00BF4EFF">
      <w:pPr>
        <w:jc w:val="left"/>
        <w:rPr>
          <w:b/>
        </w:rPr>
      </w:pPr>
      <w:r w:rsidRPr="003D5131">
        <w:rPr>
          <w:b/>
        </w:rPr>
        <w:br/>
        <w:t xml:space="preserve">THIS WILL HAVE TO BE CONSIDERED WITH </w:t>
      </w:r>
      <w:r w:rsidR="0009160F" w:rsidRPr="003D5131">
        <w:rPr>
          <w:b/>
        </w:rPr>
        <w:t xml:space="preserve">YOUR </w:t>
      </w:r>
      <w:r w:rsidRPr="003D5131">
        <w:rPr>
          <w:b/>
        </w:rPr>
        <w:t>LEGAL</w:t>
      </w:r>
      <w:r w:rsidR="0009160F" w:rsidRPr="003D5131">
        <w:rPr>
          <w:b/>
        </w:rPr>
        <w:t xml:space="preserve"> DEPARTMENT</w:t>
      </w:r>
      <w:r w:rsidRPr="003D5131">
        <w:rPr>
          <w:b/>
        </w:rPr>
        <w:t xml:space="preserve"> AS TO WHETHER OR NOT ANY OF THE CALL-OFF TERMS AND CONDITIONS NEED TO BE AMENDED.  </w:t>
      </w:r>
    </w:p>
    <w:p w:rsidR="00BF4EFF" w:rsidRPr="003D5131" w:rsidRDefault="00BF4EFF" w:rsidP="00BF4EFF">
      <w:pPr>
        <w:jc w:val="left"/>
        <w:rPr>
          <w:b/>
        </w:rPr>
      </w:pPr>
    </w:p>
    <w:p w:rsidR="00BF4EFF" w:rsidRPr="003D5131" w:rsidRDefault="00BF4EFF" w:rsidP="00BF4EFF">
      <w:pPr>
        <w:jc w:val="left"/>
        <w:rPr>
          <w:b/>
        </w:rPr>
      </w:pPr>
      <w:r w:rsidRPr="003D5131">
        <w:rPr>
          <w:b/>
        </w:rPr>
        <w:t xml:space="preserve">CUSTOMERS WILL NEED TO TAKE THEIR OWN INDEPENDENT LEGAL ADVICE IN RELATION TO </w:t>
      </w:r>
      <w:r w:rsidR="0009160F" w:rsidRPr="003D5131">
        <w:rPr>
          <w:b/>
        </w:rPr>
        <w:t>COMPLETION</w:t>
      </w:r>
      <w:r w:rsidRPr="003D5131">
        <w:rPr>
          <w:b/>
        </w:rPr>
        <w:t xml:space="preserve"> OF THIS SCHEDULE</w:t>
      </w:r>
    </w:p>
    <w:p w:rsidR="00BF4EFF" w:rsidRPr="003D5131" w:rsidRDefault="00BF4EFF" w:rsidP="00BF4EFF">
      <w:pPr>
        <w:jc w:val="left"/>
      </w:pPr>
    </w:p>
    <w:p w:rsidR="00BF4EFF" w:rsidRPr="003D5131" w:rsidRDefault="0009160F" w:rsidP="0009160F">
      <w:pPr>
        <w:shd w:val="clear" w:color="auto" w:fill="00B050"/>
        <w:jc w:val="left"/>
        <w:rPr>
          <w:i/>
        </w:rPr>
      </w:pPr>
      <w:r w:rsidRPr="003D5131">
        <w:rPr>
          <w:i/>
        </w:rPr>
        <w:t xml:space="preserve">[Guidance Note: </w:t>
      </w:r>
      <w:r w:rsidR="00BF4EFF" w:rsidRPr="003D5131">
        <w:rPr>
          <w:i/>
        </w:rPr>
        <w:t xml:space="preserve">Customers </w:t>
      </w:r>
      <w:r w:rsidR="00BF4EFF" w:rsidRPr="003D5131">
        <w:rPr>
          <w:b/>
          <w:i/>
          <w:u w:val="single"/>
        </w:rPr>
        <w:t>must state</w:t>
      </w:r>
      <w:r w:rsidR="00BF4EFF" w:rsidRPr="003D5131">
        <w:rPr>
          <w:i/>
        </w:rPr>
        <w:t xml:space="preserve"> which set of call-off terms and conditions they will be adopting in relation to the provision of these contract services.  </w:t>
      </w:r>
      <w:r w:rsidRPr="003D5131">
        <w:rPr>
          <w:i/>
        </w:rPr>
        <w:t>Consider a contract precedence clause]</w:t>
      </w:r>
    </w:p>
    <w:p w:rsidR="00BF4EFF" w:rsidRPr="003D5131" w:rsidRDefault="00BF4EFF" w:rsidP="00BF4EFF">
      <w:pPr>
        <w:jc w:val="left"/>
        <w:rPr>
          <w:b/>
        </w:rPr>
      </w:pPr>
    </w:p>
    <w:p w:rsidR="00BF4EFF" w:rsidRPr="003D5131" w:rsidRDefault="00BF4EFF" w:rsidP="00BF4EFF">
      <w:pPr>
        <w:jc w:val="left"/>
      </w:pPr>
    </w:p>
    <w:p w:rsidR="00BF4EFF" w:rsidRPr="003D5131" w:rsidRDefault="00BF4EFF" w:rsidP="00BF4EFF">
      <w:pPr>
        <w:shd w:val="clear" w:color="auto" w:fill="92D050"/>
        <w:jc w:val="left"/>
        <w:rPr>
          <w:b/>
          <w:i/>
          <w:color w:val="FF0000"/>
        </w:rPr>
      </w:pPr>
      <w:r w:rsidRPr="003D5131">
        <w:rPr>
          <w:b/>
          <w:i/>
        </w:rPr>
        <w:t xml:space="preserve">[Guidance Note: </w:t>
      </w:r>
      <w:r w:rsidRPr="003D5131">
        <w:rPr>
          <w:i/>
        </w:rPr>
        <w:t xml:space="preserve">Please insert variations and / or supplements to the Call-Off Terms as required by the Customer (for example, a variation to the standard aggregate limit of liability </w:t>
      </w:r>
      <w:r w:rsidR="0009160F" w:rsidRPr="003D5131">
        <w:rPr>
          <w:i/>
        </w:rPr>
        <w:t>)</w:t>
      </w:r>
    </w:p>
    <w:p w:rsidR="00B267CE" w:rsidRDefault="00B267CE" w:rsidP="00B267CE">
      <w:pPr>
        <w:rPr>
          <w:b/>
        </w:rPr>
      </w:pPr>
      <w:bookmarkStart w:id="428" w:name="LASTCURSORPOSITION"/>
      <w:bookmarkEnd w:id="428"/>
    </w:p>
    <w:p w:rsidR="005F4576" w:rsidRPr="00B267CE" w:rsidRDefault="005F4576" w:rsidP="00B267CE">
      <w:pPr>
        <w:rPr>
          <w:b/>
        </w:rPr>
      </w:pPr>
      <w:r w:rsidRPr="003D5131">
        <w:rPr>
          <w:b/>
          <w:bCs/>
          <w:caps/>
        </w:rPr>
        <w:t xml:space="preserve">By signing and returning this Order Form the </w:t>
      </w:r>
      <w:r w:rsidR="00621AF4" w:rsidRPr="003D5131">
        <w:rPr>
          <w:b/>
          <w:bCs/>
          <w:caps/>
        </w:rPr>
        <w:t>Provider</w:t>
      </w:r>
      <w:r w:rsidRPr="003D5131">
        <w:rPr>
          <w:b/>
          <w:bCs/>
          <w:caps/>
        </w:rPr>
        <w:t xml:space="preserve"> agrees</w:t>
      </w:r>
      <w:r w:rsidRPr="003D5131">
        <w:rPr>
          <w:caps/>
        </w:rPr>
        <w:t xml:space="preserve"> </w:t>
      </w:r>
      <w:r w:rsidRPr="003D5131">
        <w:t xml:space="preserve">to enter a legally binding contract with the </w:t>
      </w:r>
      <w:r w:rsidR="00BF4EFF" w:rsidRPr="003D5131">
        <w:t>Customer</w:t>
      </w:r>
      <w:r w:rsidRPr="003D5131">
        <w:t xml:space="preserve"> to provide to the </w:t>
      </w:r>
      <w:r w:rsidR="0071309A" w:rsidRPr="003D5131">
        <w:t>C</w:t>
      </w:r>
      <w:r w:rsidR="00BF4EFF" w:rsidRPr="003D5131">
        <w:t>ustomer</w:t>
      </w:r>
      <w:r w:rsidRPr="003D5131">
        <w:t xml:space="preserve"> the </w:t>
      </w:r>
      <w:r w:rsidR="00621AF4" w:rsidRPr="003D5131">
        <w:t>Goods, Services and/or Works</w:t>
      </w:r>
      <w:r w:rsidR="0009160F" w:rsidRPr="003D5131">
        <w:t xml:space="preserve"> </w:t>
      </w:r>
      <w:r w:rsidRPr="003D5131">
        <w:t xml:space="preserve">specified in this Order Form (together with where completed and applicable, the </w:t>
      </w:r>
      <w:r w:rsidR="003961EA" w:rsidRPr="003D5131">
        <w:t>Call-Off</w:t>
      </w:r>
      <w:r w:rsidRPr="003D5131">
        <w:t xml:space="preserve"> order (addit</w:t>
      </w:r>
      <w:r w:rsidR="003961EA" w:rsidRPr="003D5131">
        <w:t xml:space="preserve">ional requirements) set out in </w:t>
      </w:r>
      <w:r w:rsidRPr="003D5131">
        <w:t xml:space="preserve">this Order Form) incorporating the rights and obligations in the Call-Off Terms and Conditions set out in the </w:t>
      </w:r>
      <w:r w:rsidR="003961EA" w:rsidRPr="003D5131">
        <w:t>Agreement</w:t>
      </w:r>
      <w:r w:rsidRPr="003D5131">
        <w:t xml:space="preserve"> entered into by the </w:t>
      </w:r>
      <w:r w:rsidR="00621AF4" w:rsidRPr="003D5131">
        <w:t>Provider</w:t>
      </w:r>
      <w:r w:rsidR="00B267CE">
        <w:t xml:space="preserve"> and LPP</w:t>
      </w:r>
      <w:r w:rsidRPr="003D5131">
        <w:t xml:space="preserve"> on </w:t>
      </w:r>
      <w:r w:rsidRPr="00B267CE">
        <w:rPr>
          <w:highlight w:val="yellow"/>
        </w:rPr>
        <w:t>[                    ] 20</w:t>
      </w:r>
      <w:r w:rsidR="003961EA" w:rsidRPr="00B267CE">
        <w:rPr>
          <w:highlight w:val="yellow"/>
        </w:rPr>
        <w:t>1</w:t>
      </w:r>
      <w:r w:rsidRPr="00B267CE">
        <w:rPr>
          <w:highlight w:val="yellow"/>
        </w:rPr>
        <w:t>[ ].</w:t>
      </w:r>
      <w:r w:rsidRPr="003D5131">
        <w:t xml:space="preserve">  </w:t>
      </w:r>
    </w:p>
    <w:p w:rsidR="005F4576" w:rsidRPr="003D5131" w:rsidRDefault="005F4576"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5F4576" w:rsidRPr="003D5131" w:rsidTr="00BF5E39">
        <w:trPr>
          <w:cantSplit/>
        </w:trPr>
        <w:tc>
          <w:tcPr>
            <w:tcW w:w="8720" w:type="dxa"/>
            <w:gridSpan w:val="2"/>
            <w:tcBorders>
              <w:top w:val="nil"/>
              <w:left w:val="nil"/>
              <w:bottom w:val="single" w:sz="4" w:space="0" w:color="auto"/>
              <w:right w:val="nil"/>
            </w:tcBorders>
          </w:tcPr>
          <w:p w:rsidR="005F4576" w:rsidRPr="003D5131" w:rsidRDefault="005F4576" w:rsidP="00BF5E39">
            <w:pPr>
              <w:keepLines/>
              <w:spacing w:before="120" w:after="120"/>
            </w:pPr>
            <w:r w:rsidRPr="003D5131">
              <w:t xml:space="preserve">For and on behalf of the </w:t>
            </w:r>
            <w:r w:rsidR="00621AF4" w:rsidRPr="003D5131">
              <w:t>Provider</w:t>
            </w:r>
            <w:r w:rsidRPr="003D5131">
              <w:t>:</w:t>
            </w: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Name and Title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Signature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Date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bl>
    <w:p w:rsidR="005F4576" w:rsidRPr="003D5131" w:rsidRDefault="005F4576"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5F4576" w:rsidRPr="003D5131" w:rsidTr="00BF5E39">
        <w:trPr>
          <w:cantSplit/>
        </w:trPr>
        <w:tc>
          <w:tcPr>
            <w:tcW w:w="8720" w:type="dxa"/>
            <w:gridSpan w:val="2"/>
            <w:tcBorders>
              <w:top w:val="nil"/>
              <w:left w:val="nil"/>
              <w:bottom w:val="single" w:sz="4" w:space="0" w:color="auto"/>
              <w:right w:val="nil"/>
            </w:tcBorders>
          </w:tcPr>
          <w:p w:rsidR="005F4576" w:rsidRPr="003D5131" w:rsidRDefault="005F4576" w:rsidP="00BF4EFF">
            <w:pPr>
              <w:keepLines/>
              <w:spacing w:before="120" w:after="120"/>
            </w:pPr>
            <w:r w:rsidRPr="003D5131">
              <w:t xml:space="preserve">For and on behalf of the </w:t>
            </w:r>
            <w:r w:rsidR="00BF4EFF" w:rsidRPr="003D5131">
              <w:t>Customer</w:t>
            </w:r>
            <w:r w:rsidRPr="003D5131">
              <w:t>:</w:t>
            </w: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Name and Title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Signature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Date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bl>
    <w:p w:rsidR="005F4576" w:rsidRPr="003D5131" w:rsidRDefault="005F4576" w:rsidP="005F4576">
      <w:pPr>
        <w:spacing w:after="240"/>
        <w:jc w:val="left"/>
      </w:pPr>
    </w:p>
    <w:p w:rsidR="005F4576" w:rsidRPr="003D5131" w:rsidRDefault="005F4576" w:rsidP="005F4576">
      <w:pPr>
        <w:pStyle w:val="Body"/>
        <w:spacing w:after="0"/>
        <w:jc w:val="left"/>
        <w:rPr>
          <w:bCs/>
        </w:rPr>
      </w:pPr>
    </w:p>
    <w:p w:rsidR="005F11B6" w:rsidRPr="003D5131" w:rsidRDefault="005E0421" w:rsidP="00716439">
      <w:pPr>
        <w:pStyle w:val="Body"/>
        <w:spacing w:after="0"/>
        <w:jc w:val="center"/>
        <w:rPr>
          <w:bCs/>
        </w:rPr>
      </w:pPr>
      <w:r w:rsidRPr="003D5131">
        <w:rPr>
          <w:bCs/>
        </w:rPr>
        <w:br w:type="page"/>
      </w:r>
    </w:p>
    <w:p w:rsidR="005F11B6" w:rsidRPr="003D5131" w:rsidRDefault="00B267CE" w:rsidP="005F11B6">
      <w:pPr>
        <w:tabs>
          <w:tab w:val="left" w:pos="576"/>
        </w:tabs>
        <w:jc w:val="center"/>
        <w:rPr>
          <w:b/>
          <w:bCs/>
        </w:rPr>
      </w:pPr>
      <w:r>
        <w:rPr>
          <w:b/>
          <w:bCs/>
        </w:rPr>
        <w:lastRenderedPageBreak/>
        <w:t>APPENDIX 2</w:t>
      </w:r>
      <w:r w:rsidR="005F11B6" w:rsidRPr="003D5131">
        <w:rPr>
          <w:b/>
          <w:bCs/>
        </w:rPr>
        <w:t xml:space="preserve"> </w:t>
      </w:r>
    </w:p>
    <w:p w:rsidR="005F11B6" w:rsidRPr="003D5131" w:rsidRDefault="005F11B6" w:rsidP="005F11B6">
      <w:pPr>
        <w:tabs>
          <w:tab w:val="left" w:pos="576"/>
        </w:tabs>
        <w:jc w:val="center"/>
        <w:rPr>
          <w:b/>
          <w:sz w:val="22"/>
        </w:rPr>
      </w:pPr>
      <w:r w:rsidRPr="003D5131">
        <w:rPr>
          <w:b/>
          <w:sz w:val="22"/>
        </w:rPr>
        <w:t xml:space="preserve">CUSTOMER VARIATION FORM </w:t>
      </w:r>
    </w:p>
    <w:p w:rsidR="005F11B6" w:rsidRPr="003D5131" w:rsidRDefault="005F11B6" w:rsidP="005F11B6">
      <w:pPr>
        <w:tabs>
          <w:tab w:val="left" w:pos="576"/>
        </w:tabs>
        <w:jc w:val="center"/>
        <w:rPr>
          <w:b/>
          <w:sz w:val="22"/>
        </w:rPr>
      </w:pPr>
    </w:p>
    <w:p w:rsidR="005F11B6" w:rsidRPr="003D5131" w:rsidRDefault="005F11B6" w:rsidP="005F11B6">
      <w:pPr>
        <w:pStyle w:val="Heading1"/>
        <w:jc w:val="center"/>
      </w:pPr>
      <w:r w:rsidRPr="003D5131">
        <w:t>CALL-OFF TERMS AND CONDITIONS FOR GOODS, SERVICES AND/OR WORKS (IF APPLICABLE)</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r w:rsidRPr="003D5131">
        <w:rPr>
          <w:b/>
        </w:rPr>
        <w:t>No of Order Form being varied:………………………………………………………………………</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r w:rsidRPr="003D5131">
        <w:rPr>
          <w:b/>
        </w:rPr>
        <w:t>Variation Form No:………………………………………………………………………………………</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ind w:right="98"/>
        <w:rPr>
          <w:b/>
        </w:rPr>
      </w:pPr>
      <w:r w:rsidRPr="003D5131">
        <w:rPr>
          <w:b/>
        </w:rPr>
        <w:t>BETWEEN:</w:t>
      </w:r>
    </w:p>
    <w:p w:rsidR="005F11B6" w:rsidRPr="003D5131" w:rsidRDefault="005F11B6" w:rsidP="005F11B6">
      <w:pPr>
        <w:tabs>
          <w:tab w:val="left" w:pos="576"/>
          <w:tab w:val="left" w:pos="2880"/>
        </w:tabs>
        <w:ind w:right="98"/>
        <w:rPr>
          <w: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5F11B6" w:rsidRPr="003D5131" w:rsidTr="005F11B6">
        <w:trPr>
          <w:cantSplit/>
        </w:trPr>
        <w:tc>
          <w:tcPr>
            <w:tcW w:w="9531" w:type="dxa"/>
            <w:tcBorders>
              <w:top w:val="nil"/>
              <w:left w:val="nil"/>
              <w:bottom w:val="nil"/>
              <w:right w:val="nil"/>
            </w:tcBorders>
          </w:tcPr>
          <w:p w:rsidR="005F11B6" w:rsidRPr="003D5131" w:rsidRDefault="005F11B6" w:rsidP="005F11B6">
            <w:pPr>
              <w:keepNext/>
              <w:tabs>
                <w:tab w:val="left" w:pos="576"/>
                <w:tab w:val="left" w:pos="2880"/>
              </w:tabs>
            </w:pPr>
            <w:r w:rsidRPr="003D5131">
              <w:t xml:space="preserve"> [                             ]</w:t>
            </w:r>
            <w:r w:rsidRPr="003D5131">
              <w:rPr>
                <w:rStyle w:val="FootnoteReference"/>
              </w:rPr>
              <w:footnoteReference w:id="2"/>
            </w:r>
            <w:r w:rsidRPr="003D5131">
              <w:t xml:space="preserve"> ("</w:t>
            </w:r>
            <w:r w:rsidRPr="003D5131">
              <w:rPr>
                <w:b/>
                <w:bCs/>
              </w:rPr>
              <w:t>the Customer"</w:t>
            </w:r>
            <w:r w:rsidRPr="003D5131">
              <w:t>)</w:t>
            </w:r>
          </w:p>
          <w:p w:rsidR="005F11B6" w:rsidRPr="003D5131" w:rsidRDefault="005F11B6" w:rsidP="005F11B6">
            <w:pPr>
              <w:keepNext/>
              <w:tabs>
                <w:tab w:val="left" w:pos="576"/>
                <w:tab w:val="left" w:pos="2880"/>
              </w:tabs>
            </w:pPr>
          </w:p>
          <w:p w:rsidR="005F11B6" w:rsidRPr="003D5131" w:rsidRDefault="005F11B6" w:rsidP="005F11B6">
            <w:pPr>
              <w:keepNext/>
              <w:tabs>
                <w:tab w:val="left" w:pos="576"/>
                <w:tab w:val="left" w:pos="2880"/>
              </w:tabs>
            </w:pPr>
            <w:r w:rsidRPr="003D5131">
              <w:t>and</w:t>
            </w:r>
          </w:p>
          <w:p w:rsidR="005F11B6" w:rsidRPr="003D5131" w:rsidRDefault="005F11B6" w:rsidP="005F11B6">
            <w:pPr>
              <w:keepNext/>
              <w:tabs>
                <w:tab w:val="left" w:pos="576"/>
                <w:tab w:val="left" w:pos="2880"/>
              </w:tabs>
            </w:pPr>
          </w:p>
          <w:p w:rsidR="005F11B6" w:rsidRPr="003D5131" w:rsidRDefault="005F11B6" w:rsidP="005F11B6">
            <w:pPr>
              <w:keepNext/>
              <w:tabs>
                <w:tab w:val="left" w:pos="576"/>
                <w:tab w:val="left" w:pos="2880"/>
              </w:tabs>
            </w:pPr>
            <w:r w:rsidRPr="003D5131">
              <w:t>[                              ]</w:t>
            </w:r>
            <w:r w:rsidRPr="003D5131">
              <w:rPr>
                <w:rStyle w:val="FootnoteReference"/>
              </w:rPr>
              <w:footnoteReference w:id="3"/>
            </w:r>
            <w:r w:rsidRPr="003D5131">
              <w:t xml:space="preserve"> (</w:t>
            </w:r>
            <w:r w:rsidRPr="003D5131">
              <w:rPr>
                <w:b/>
              </w:rPr>
              <w:t>"the Provider"</w:t>
            </w:r>
            <w:r w:rsidRPr="003D5131">
              <w:t>)</w:t>
            </w:r>
          </w:p>
        </w:tc>
      </w:tr>
    </w:tbl>
    <w:p w:rsidR="005F11B6" w:rsidRPr="003D5131" w:rsidRDefault="005F11B6" w:rsidP="005F11B6">
      <w:pPr>
        <w:tabs>
          <w:tab w:val="left" w:pos="576"/>
          <w:tab w:val="left" w:pos="2880"/>
        </w:tabs>
      </w:pPr>
    </w:p>
    <w:p w:rsidR="005F11B6" w:rsidRPr="003D5131" w:rsidRDefault="005F11B6" w:rsidP="005F11B6">
      <w:pPr>
        <w:pStyle w:val="Level1"/>
        <w:numPr>
          <w:ilvl w:val="0"/>
          <w:numId w:val="5"/>
        </w:numPr>
      </w:pPr>
      <w:r w:rsidRPr="003D5131">
        <w:t xml:space="preserve">The Order is varied as follows; [list details of the Variation]  </w:t>
      </w:r>
    </w:p>
    <w:p w:rsidR="005F11B6" w:rsidRPr="003D5131" w:rsidRDefault="005F11B6" w:rsidP="005F11B6">
      <w:pPr>
        <w:pStyle w:val="Level1"/>
        <w:numPr>
          <w:ilvl w:val="0"/>
          <w:numId w:val="5"/>
        </w:numPr>
      </w:pPr>
      <w:r w:rsidRPr="003D5131">
        <w:t>Words and expressions in this Variation shall have the meanings given to them in the Contract.</w:t>
      </w:r>
    </w:p>
    <w:p w:rsidR="005F11B6" w:rsidRPr="003D5131" w:rsidRDefault="005F11B6" w:rsidP="005F11B6">
      <w:pPr>
        <w:pStyle w:val="Level1"/>
        <w:numPr>
          <w:ilvl w:val="0"/>
          <w:numId w:val="5"/>
        </w:numPr>
      </w:pPr>
      <w:r w:rsidRPr="003D5131">
        <w:t>The Contract, including any previous Variations, shall remain effective and unaltered except as amended by this Variation.</w:t>
      </w:r>
    </w:p>
    <w:p w:rsidR="005F11B6" w:rsidRPr="003D5131" w:rsidRDefault="005F11B6" w:rsidP="005F11B6">
      <w:pPr>
        <w:tabs>
          <w:tab w:val="left" w:pos="576"/>
          <w:tab w:val="left" w:pos="2880"/>
        </w:tabs>
        <w:rPr>
          <w:b/>
        </w:rPr>
      </w:pPr>
      <w:r w:rsidRPr="003D5131">
        <w:rPr>
          <w:b/>
        </w:rPr>
        <w:t>Authorised to sign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5F11B6" w:rsidRPr="003D5131" w:rsidTr="005F11B6">
        <w:tc>
          <w:tcPr>
            <w:tcW w:w="2210" w:type="dxa"/>
            <w:tcBorders>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Signature</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Date</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Name in Capitals</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Address</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dotted" w:sz="4" w:space="0" w:color="auto"/>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p>
        </w:tc>
        <w:tc>
          <w:tcPr>
            <w:tcW w:w="5940" w:type="dxa"/>
          </w:tcPr>
          <w:p w:rsidR="005F11B6" w:rsidRPr="003D5131" w:rsidRDefault="005F11B6" w:rsidP="005F11B6">
            <w:pPr>
              <w:tabs>
                <w:tab w:val="left" w:pos="576"/>
                <w:tab w:val="left" w:pos="2880"/>
              </w:tabs>
            </w:pPr>
          </w:p>
        </w:tc>
      </w:tr>
    </w:tbl>
    <w:p w:rsidR="005F11B6" w:rsidRPr="003D5131" w:rsidRDefault="005F11B6" w:rsidP="005F11B6">
      <w:pPr>
        <w:tabs>
          <w:tab w:val="left" w:pos="576"/>
          <w:tab w:val="left" w:pos="2880"/>
        </w:tabs>
      </w:pPr>
    </w:p>
    <w:p w:rsidR="005F11B6" w:rsidRPr="003D5131" w:rsidRDefault="005F11B6" w:rsidP="005F11B6">
      <w:pPr>
        <w:tabs>
          <w:tab w:val="left" w:pos="576"/>
          <w:tab w:val="left" w:pos="2880"/>
        </w:tabs>
        <w:rPr>
          <w:b/>
          <w:bCs/>
        </w:rPr>
      </w:pPr>
      <w:r w:rsidRPr="003D5131">
        <w:rPr>
          <w:b/>
          <w:bCs/>
        </w:rPr>
        <w:t>Authorised to sign for and on behalf of the Provider</w:t>
      </w:r>
    </w:p>
    <w:p w:rsidR="005F11B6" w:rsidRPr="003D5131" w:rsidRDefault="005F11B6" w:rsidP="005F11B6">
      <w:pPr>
        <w:tabs>
          <w:tab w:val="left" w:pos="576"/>
          <w:tab w:val="left" w:pos="2880"/>
        </w:tabs>
      </w:pPr>
    </w:p>
    <w:tbl>
      <w:tblPr>
        <w:tblW w:w="0" w:type="auto"/>
        <w:tblBorders>
          <w:bottom w:val="dotted" w:sz="4" w:space="0" w:color="auto"/>
          <w:insideH w:val="dotted" w:sz="4" w:space="0" w:color="auto"/>
        </w:tblBorders>
        <w:tblLook w:val="0000" w:firstRow="0" w:lastRow="0" w:firstColumn="0" w:lastColumn="0" w:noHBand="0" w:noVBand="0"/>
      </w:tblPr>
      <w:tblGrid>
        <w:gridCol w:w="2524"/>
        <w:gridCol w:w="6449"/>
      </w:tblGrid>
      <w:tr w:rsidR="005F11B6" w:rsidRPr="003D5131" w:rsidTr="005F11B6">
        <w:trPr>
          <w:trHeight w:val="355"/>
        </w:trPr>
        <w:tc>
          <w:tcPr>
            <w:tcW w:w="2524" w:type="dxa"/>
            <w:tcBorders>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Signature</w:t>
            </w:r>
          </w:p>
        </w:tc>
        <w:tc>
          <w:tcPr>
            <w:tcW w:w="6449" w:type="dxa"/>
          </w:tcPr>
          <w:p w:rsidR="005F11B6" w:rsidRPr="003D5131" w:rsidRDefault="005F11B6" w:rsidP="005F11B6">
            <w:pPr>
              <w:tabs>
                <w:tab w:val="left" w:pos="576"/>
                <w:tab w:val="left" w:pos="2880"/>
              </w:tabs>
            </w:pPr>
          </w:p>
        </w:tc>
      </w:tr>
      <w:tr w:rsidR="005F11B6" w:rsidRPr="003D5131" w:rsidTr="005F11B6">
        <w:trPr>
          <w:trHeight w:val="368"/>
        </w:trPr>
        <w:tc>
          <w:tcPr>
            <w:tcW w:w="2524"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Date</w:t>
            </w:r>
          </w:p>
        </w:tc>
        <w:tc>
          <w:tcPr>
            <w:tcW w:w="6449" w:type="dxa"/>
          </w:tcPr>
          <w:p w:rsidR="005F11B6" w:rsidRPr="003D5131" w:rsidRDefault="005F11B6" w:rsidP="005F11B6">
            <w:pPr>
              <w:tabs>
                <w:tab w:val="left" w:pos="576"/>
                <w:tab w:val="left" w:pos="2880"/>
              </w:tabs>
            </w:pPr>
          </w:p>
        </w:tc>
      </w:tr>
      <w:tr w:rsidR="005F11B6" w:rsidRPr="003D5131" w:rsidTr="005F11B6">
        <w:trPr>
          <w:trHeight w:val="355"/>
        </w:trPr>
        <w:tc>
          <w:tcPr>
            <w:tcW w:w="2524"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Name in Capitals</w:t>
            </w:r>
          </w:p>
        </w:tc>
        <w:tc>
          <w:tcPr>
            <w:tcW w:w="6449" w:type="dxa"/>
          </w:tcPr>
          <w:p w:rsidR="005F11B6" w:rsidRPr="003D5131" w:rsidRDefault="005F11B6" w:rsidP="005F11B6">
            <w:pPr>
              <w:tabs>
                <w:tab w:val="left" w:pos="576"/>
                <w:tab w:val="left" w:pos="2880"/>
              </w:tabs>
            </w:pPr>
          </w:p>
        </w:tc>
      </w:tr>
      <w:tr w:rsidR="005F11B6" w:rsidTr="005F11B6">
        <w:trPr>
          <w:trHeight w:val="355"/>
        </w:trPr>
        <w:tc>
          <w:tcPr>
            <w:tcW w:w="2524" w:type="dxa"/>
            <w:tcBorders>
              <w:top w:val="nil"/>
              <w:bottom w:val="nil"/>
            </w:tcBorders>
          </w:tcPr>
          <w:p w:rsidR="005F11B6" w:rsidRPr="003D5131" w:rsidRDefault="005F11B6" w:rsidP="005F11B6">
            <w:pPr>
              <w:tabs>
                <w:tab w:val="left" w:pos="576"/>
                <w:tab w:val="left" w:pos="2880"/>
              </w:tabs>
            </w:pPr>
          </w:p>
          <w:p w:rsidR="005F11B6" w:rsidRDefault="005F11B6" w:rsidP="005F11B6">
            <w:pPr>
              <w:tabs>
                <w:tab w:val="left" w:pos="576"/>
                <w:tab w:val="left" w:pos="2880"/>
              </w:tabs>
            </w:pPr>
            <w:r w:rsidRPr="003D5131">
              <w:t>Address</w:t>
            </w:r>
          </w:p>
        </w:tc>
        <w:tc>
          <w:tcPr>
            <w:tcW w:w="6449" w:type="dxa"/>
          </w:tcPr>
          <w:p w:rsidR="005F11B6" w:rsidRDefault="005F11B6" w:rsidP="005F11B6">
            <w:pPr>
              <w:tabs>
                <w:tab w:val="left" w:pos="576"/>
                <w:tab w:val="left" w:pos="2880"/>
              </w:tabs>
            </w:pPr>
          </w:p>
        </w:tc>
      </w:tr>
      <w:tr w:rsidR="005F11B6" w:rsidTr="005F11B6">
        <w:trPr>
          <w:trHeight w:val="322"/>
        </w:trPr>
        <w:tc>
          <w:tcPr>
            <w:tcW w:w="2524" w:type="dxa"/>
            <w:tcBorders>
              <w:top w:val="nil"/>
              <w:bottom w:val="nil"/>
            </w:tcBorders>
          </w:tcPr>
          <w:p w:rsidR="005F11B6" w:rsidRDefault="005F11B6" w:rsidP="005F11B6">
            <w:pPr>
              <w:tabs>
                <w:tab w:val="left" w:pos="576"/>
                <w:tab w:val="left" w:pos="2880"/>
              </w:tabs>
            </w:pPr>
          </w:p>
          <w:p w:rsidR="005F11B6" w:rsidRDefault="005F11B6" w:rsidP="005F11B6">
            <w:pPr>
              <w:tabs>
                <w:tab w:val="left" w:pos="576"/>
                <w:tab w:val="left" w:pos="2880"/>
              </w:tabs>
            </w:pPr>
          </w:p>
        </w:tc>
        <w:tc>
          <w:tcPr>
            <w:tcW w:w="6449" w:type="dxa"/>
          </w:tcPr>
          <w:p w:rsidR="005F11B6" w:rsidRDefault="005F11B6" w:rsidP="005F11B6">
            <w:pPr>
              <w:tabs>
                <w:tab w:val="left" w:pos="576"/>
                <w:tab w:val="left" w:pos="2880"/>
              </w:tabs>
            </w:pPr>
          </w:p>
        </w:tc>
      </w:tr>
      <w:tr w:rsidR="005F11B6" w:rsidTr="005F11B6">
        <w:trPr>
          <w:trHeight w:val="322"/>
        </w:trPr>
        <w:tc>
          <w:tcPr>
            <w:tcW w:w="2524" w:type="dxa"/>
            <w:tcBorders>
              <w:top w:val="nil"/>
              <w:bottom w:val="dotted" w:sz="4" w:space="0" w:color="auto"/>
            </w:tcBorders>
          </w:tcPr>
          <w:p w:rsidR="005F11B6" w:rsidRDefault="005F11B6" w:rsidP="005F11B6">
            <w:pPr>
              <w:tabs>
                <w:tab w:val="left" w:pos="576"/>
                <w:tab w:val="left" w:pos="2880"/>
              </w:tabs>
            </w:pPr>
          </w:p>
        </w:tc>
        <w:tc>
          <w:tcPr>
            <w:tcW w:w="6449" w:type="dxa"/>
          </w:tcPr>
          <w:p w:rsidR="005F11B6" w:rsidRDefault="005F11B6" w:rsidP="005F11B6">
            <w:pPr>
              <w:tabs>
                <w:tab w:val="left" w:pos="576"/>
                <w:tab w:val="left" w:pos="2880"/>
              </w:tabs>
            </w:pPr>
          </w:p>
        </w:tc>
      </w:tr>
      <w:bookmarkEnd w:id="0"/>
    </w:tbl>
    <w:p w:rsidR="00013DA3" w:rsidRDefault="00013DA3" w:rsidP="00B82DFE">
      <w:pPr>
        <w:pStyle w:val="Body"/>
        <w:spacing w:after="0"/>
        <w:rPr>
          <w:b/>
        </w:rPr>
      </w:pPr>
    </w:p>
    <w:sectPr w:rsidR="00013DA3" w:rsidSect="00C062CC">
      <w:headerReference w:type="even" r:id="rId11"/>
      <w:headerReference w:type="default" r:id="rId12"/>
      <w:footerReference w:type="default" r:id="rId13"/>
      <w:headerReference w:type="first" r:id="rId14"/>
      <w:pgSz w:w="11907" w:h="16840" w:code="9"/>
      <w:pgMar w:top="1418" w:right="1134" w:bottom="1418" w:left="1134" w:header="709" w:footer="709" w:gutter="0"/>
      <w:paperSrc w:first="257" w:other="2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DC" w:rsidRDefault="005831DC">
      <w:r>
        <w:separator/>
      </w:r>
    </w:p>
  </w:endnote>
  <w:endnote w:type="continuationSeparator" w:id="0">
    <w:p w:rsidR="005831DC" w:rsidRDefault="005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00"/>
    <w:family w:val="auto"/>
    <w:pitch w:val="default"/>
  </w:font>
  <w:font w:name="AmericanTypewriter Medium">
    <w:altName w:val="Century"/>
    <w:charset w:val="00"/>
    <w:family w:val="roman"/>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Pr="00B151DC" w:rsidRDefault="005831DC">
    <w:pPr>
      <w:pStyle w:val="Footer"/>
      <w:rPr>
        <w:sz w:val="20"/>
      </w:rPr>
    </w:pPr>
    <w:r w:rsidRPr="00B151DC">
      <w:rPr>
        <w:sz w:val="20"/>
      </w:rPr>
      <w:t xml:space="preserve">DPS for </w:t>
    </w:r>
    <w:r w:rsidR="00C62032">
      <w:rPr>
        <w:sz w:val="20"/>
      </w:rPr>
      <w:t>Professional Services</w:t>
    </w:r>
  </w:p>
  <w:p w:rsidR="005831DC" w:rsidRDefault="005831DC">
    <w:pPr>
      <w:pStyle w:val="Footer"/>
    </w:pPr>
  </w:p>
  <w:p w:rsidR="005831DC" w:rsidRDefault="005831DC">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Pr="00600C4E" w:rsidRDefault="005831DC">
    <w:pPr>
      <w:pStyle w:val="Footer"/>
      <w:rPr>
        <w:sz w:val="20"/>
      </w:rPr>
    </w:pPr>
    <w:r w:rsidRPr="00600C4E">
      <w:rPr>
        <w:sz w:val="20"/>
      </w:rPr>
      <w:t>DPS for Minor Building Works</w:t>
    </w:r>
  </w:p>
  <w:p w:rsidR="005831DC" w:rsidRDefault="005831DC">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DC" w:rsidRDefault="005831DC">
      <w:r>
        <w:separator/>
      </w:r>
    </w:p>
  </w:footnote>
  <w:footnote w:type="continuationSeparator" w:id="0">
    <w:p w:rsidR="005831DC" w:rsidRDefault="005831DC">
      <w:r>
        <w:continuationSeparator/>
      </w:r>
    </w:p>
  </w:footnote>
  <w:footnote w:type="continuationNotice" w:id="1">
    <w:p w:rsidR="005831DC" w:rsidRDefault="005831DC"/>
  </w:footnote>
  <w:footnote w:id="2">
    <w:p w:rsidR="005831DC" w:rsidRDefault="005831DC" w:rsidP="005F11B6">
      <w:pPr>
        <w:pStyle w:val="FootnoteText"/>
      </w:pPr>
      <w:r>
        <w:rPr>
          <w:rStyle w:val="FootnoteReference"/>
        </w:rPr>
        <w:footnoteRef/>
      </w:r>
      <w:r>
        <w:t xml:space="preserve"> Insert name of Contracting Authority</w:t>
      </w:r>
    </w:p>
  </w:footnote>
  <w:footnote w:id="3">
    <w:p w:rsidR="005831DC" w:rsidRDefault="005831DC" w:rsidP="005F11B6">
      <w:pPr>
        <w:pStyle w:val="FootnoteText"/>
      </w:pPr>
      <w:r>
        <w:rPr>
          <w:rStyle w:val="FootnoteReference"/>
        </w:rPr>
        <w:footnoteRef/>
      </w:r>
      <w:r>
        <w:t xml:space="preserve"> Insert name of Provider</w:t>
      </w:r>
    </w:p>
    <w:p w:rsidR="005831DC" w:rsidRDefault="005831DC" w:rsidP="005F11B6">
      <w:pPr>
        <w:pStyle w:val="FootnoteText"/>
      </w:pPr>
    </w:p>
    <w:p w:rsidR="005831DC" w:rsidRDefault="005831DC" w:rsidP="005F11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5831DC">
    <w:pPr>
      <w:pStyle w:val="Header"/>
    </w:pPr>
  </w:p>
  <w:p w:rsidR="005831DC" w:rsidRDefault="0058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E61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56.2pt;height:23pt;rotation:315;z-index:-251643904;mso-position-horizontal:center;mso-position-horizontal-relative:margin;mso-position-vertical:center;mso-position-vertical-relative:margin" o:allowincell="f" fillcolor="silver" stroked="f">
          <v:fill opacity=".5"/>
          <v:textpath style="font-family:&quot;Arial&quot;;font-size:1pt" string="CONFIDENTIAL - do not copy or reproduce in whole or in pa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5831DC">
    <w:pPr>
      <w:pStyle w:val="Header"/>
    </w:pPr>
  </w:p>
  <w:p w:rsidR="005831DC" w:rsidRDefault="005831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E61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56.2pt;height:23pt;rotation:315;z-index:-251644928;mso-position-horizontal:center;mso-position-horizontal-relative:margin;mso-position-vertical:center;mso-position-vertical-relative:margin" o:allowincell="f" fillcolor="silver" stroked="f">
          <v:fill opacity=".5"/>
          <v:textpath style="font-family:&quot;Arial&quot;;font-size:1pt" string="CONFIDENTIAL - do not copy or reproduce in whole or in pa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7D4"/>
    <w:multiLevelType w:val="multilevel"/>
    <w:tmpl w:val="BD3EAC5C"/>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9CF7FEE"/>
    <w:multiLevelType w:val="multilevel"/>
    <w:tmpl w:val="4022D02C"/>
    <w:lvl w:ilvl="0">
      <w:start w:val="16"/>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8C039A"/>
    <w:multiLevelType w:val="multilevel"/>
    <w:tmpl w:val="2C90F7FE"/>
    <w:lvl w:ilvl="0">
      <w:start w:val="32"/>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B22E5D"/>
    <w:multiLevelType w:val="hybridMultilevel"/>
    <w:tmpl w:val="8568756A"/>
    <w:lvl w:ilvl="0" w:tplc="491062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59A"/>
    <w:multiLevelType w:val="multilevel"/>
    <w:tmpl w:val="A71A3A8A"/>
    <w:lvl w:ilvl="0">
      <w:start w:val="52"/>
      <w:numFmt w:val="decimal"/>
      <w:lvlText w:val="%1"/>
      <w:lvlJc w:val="left"/>
      <w:pPr>
        <w:ind w:left="540" w:hanging="540"/>
      </w:pPr>
      <w:rPr>
        <w:rFonts w:hint="default"/>
      </w:rPr>
    </w:lvl>
    <w:lvl w:ilvl="1">
      <w:start w:val="4"/>
      <w:numFmt w:val="decimal"/>
      <w:lvlText w:val="%1.%2"/>
      <w:lvlJc w:val="left"/>
      <w:pPr>
        <w:ind w:left="1815" w:hanging="540"/>
      </w:pPr>
      <w:rPr>
        <w:rFonts w:hint="default"/>
      </w:rPr>
    </w:lvl>
    <w:lvl w:ilvl="2">
      <w:start w:val="2"/>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15:restartNumberingAfterBreak="0">
    <w:nsid w:val="0E4C2E1C"/>
    <w:multiLevelType w:val="multilevel"/>
    <w:tmpl w:val="28CEF1BC"/>
    <w:lvl w:ilvl="0">
      <w:start w:val="50"/>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3410D"/>
    <w:multiLevelType w:val="hybridMultilevel"/>
    <w:tmpl w:val="5CF8012E"/>
    <w:lvl w:ilvl="0" w:tplc="8200D47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D6181C"/>
    <w:multiLevelType w:val="hybridMultilevel"/>
    <w:tmpl w:val="100271A0"/>
    <w:lvl w:ilvl="0" w:tplc="8074898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B5715B"/>
    <w:multiLevelType w:val="hybridMultilevel"/>
    <w:tmpl w:val="CDBE922E"/>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CB087EC4">
      <w:start w:val="1"/>
      <w:numFmt w:val="lowerRoman"/>
      <w:lvlText w:val="(%3)"/>
      <w:lvlJc w:val="left"/>
      <w:pPr>
        <w:ind w:left="3150" w:hanging="810"/>
      </w:pPr>
      <w:rPr>
        <w:rFonts w:eastAsia="Arial" w:hint="default"/>
      </w:rPr>
    </w:lvl>
    <w:lvl w:ilvl="3" w:tplc="863E912C">
      <w:start w:val="1"/>
      <w:numFmt w:val="lowerLetter"/>
      <w:lvlText w:val="(%4)"/>
      <w:lvlJc w:val="left"/>
      <w:pPr>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3A95F92"/>
    <w:multiLevelType w:val="hybridMultilevel"/>
    <w:tmpl w:val="7D9A2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623E5D"/>
    <w:multiLevelType w:val="multilevel"/>
    <w:tmpl w:val="543C12EC"/>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418"/>
        </w:tabs>
        <w:ind w:left="1418" w:hanging="850"/>
      </w:pPr>
      <w:rPr>
        <w:rFonts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2695"/>
        </w:tabs>
        <w:ind w:left="2695"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14" w15:restartNumberingAfterBreak="0">
    <w:nsid w:val="1EA604E3"/>
    <w:multiLevelType w:val="multilevel"/>
    <w:tmpl w:val="988CDA6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2073"/>
        </w:tabs>
        <w:ind w:left="2073"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5" w15:restartNumberingAfterBreak="0">
    <w:nsid w:val="216E32BB"/>
    <w:multiLevelType w:val="hybridMultilevel"/>
    <w:tmpl w:val="C8A28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B43E9"/>
    <w:multiLevelType w:val="multilevel"/>
    <w:tmpl w:val="1F08BBA2"/>
    <w:lvl w:ilvl="0">
      <w:start w:val="58"/>
      <w:numFmt w:val="decimal"/>
      <w:lvlText w:val="%1"/>
      <w:lvlJc w:val="left"/>
      <w:pPr>
        <w:ind w:left="540" w:hanging="540"/>
      </w:pPr>
      <w:rPr>
        <w:rFonts w:hint="default"/>
      </w:rPr>
    </w:lvl>
    <w:lvl w:ilvl="1">
      <w:start w:val="5"/>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15:restartNumberingAfterBreak="0">
    <w:nsid w:val="259B5ACB"/>
    <w:multiLevelType w:val="multilevel"/>
    <w:tmpl w:val="441A279C"/>
    <w:lvl w:ilvl="0">
      <w:start w:val="37"/>
      <w:numFmt w:val="decimal"/>
      <w:lvlText w:val="%1."/>
      <w:lvlJc w:val="left"/>
      <w:pPr>
        <w:ind w:left="720" w:hanging="360"/>
      </w:pPr>
      <w:rPr>
        <w:rFonts w:hint="default"/>
        <w:b/>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898001C"/>
    <w:multiLevelType w:val="multilevel"/>
    <w:tmpl w:val="672EB664"/>
    <w:lvl w:ilvl="0">
      <w:start w:val="20"/>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955672F"/>
    <w:multiLevelType w:val="multilevel"/>
    <w:tmpl w:val="A0545ABA"/>
    <w:lvl w:ilvl="0">
      <w:start w:val="48"/>
      <w:numFmt w:val="decimal"/>
      <w:lvlText w:val="%1"/>
      <w:lvlJc w:val="left"/>
      <w:pPr>
        <w:ind w:left="1510"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5A05A1"/>
    <w:multiLevelType w:val="hybridMultilevel"/>
    <w:tmpl w:val="447A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4D5BD4"/>
    <w:multiLevelType w:val="multilevel"/>
    <w:tmpl w:val="2CE6BBB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abstractNum>
  <w:abstractNum w:abstractNumId="22" w15:restartNumberingAfterBreak="0">
    <w:nsid w:val="308F2D92"/>
    <w:multiLevelType w:val="multilevel"/>
    <w:tmpl w:val="061E1A98"/>
    <w:lvl w:ilvl="0">
      <w:start w:val="49"/>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4" w15:restartNumberingAfterBreak="0">
    <w:nsid w:val="34333DDF"/>
    <w:multiLevelType w:val="multilevel"/>
    <w:tmpl w:val="860AB38C"/>
    <w:lvl w:ilvl="0">
      <w:start w:val="3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B04FFF"/>
    <w:multiLevelType w:val="hybridMultilevel"/>
    <w:tmpl w:val="AD72A4FA"/>
    <w:lvl w:ilvl="0" w:tplc="77789A5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8E5D77"/>
    <w:multiLevelType w:val="hybridMultilevel"/>
    <w:tmpl w:val="9C8E72A8"/>
    <w:lvl w:ilvl="0" w:tplc="8CE492EC">
      <w:start w:val="1"/>
      <w:numFmt w:val="lowerLetter"/>
      <w:lvlText w:val="%1"/>
      <w:lvlJc w:val="left"/>
      <w:pPr>
        <w:ind w:left="720" w:hanging="360"/>
      </w:pPr>
      <w:rPr>
        <w:rFonts w:hint="default"/>
      </w:rPr>
    </w:lvl>
    <w:lvl w:ilvl="1" w:tplc="1DA6B2F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1616B0"/>
    <w:multiLevelType w:val="hybridMultilevel"/>
    <w:tmpl w:val="7EEECF1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30E7C"/>
    <w:multiLevelType w:val="multilevel"/>
    <w:tmpl w:val="D398F45E"/>
    <w:lvl w:ilvl="0">
      <w:start w:val="36"/>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2F56659"/>
    <w:multiLevelType w:val="hybridMultilevel"/>
    <w:tmpl w:val="8BF6DCF4"/>
    <w:lvl w:ilvl="0" w:tplc="A3E2B0EA">
      <w:start w:val="3"/>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31" w15:restartNumberingAfterBreak="0">
    <w:nsid w:val="450042A5"/>
    <w:multiLevelType w:val="hybridMultilevel"/>
    <w:tmpl w:val="5D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E323D"/>
    <w:multiLevelType w:val="multilevel"/>
    <w:tmpl w:val="1B7E0BF0"/>
    <w:lvl w:ilvl="0">
      <w:start w:val="25"/>
      <w:numFmt w:val="decimal"/>
      <w:lvlText w:val="%1"/>
      <w:lvlJc w:val="left"/>
      <w:pPr>
        <w:ind w:left="480" w:hanging="480"/>
      </w:pPr>
      <w:rPr>
        <w:rFonts w:hint="default"/>
      </w:rPr>
    </w:lvl>
    <w:lvl w:ilvl="1">
      <w:start w:val="10"/>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9F45DCD"/>
    <w:multiLevelType w:val="multilevel"/>
    <w:tmpl w:val="9A2AAD9A"/>
    <w:lvl w:ilvl="0">
      <w:start w:val="1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51625240"/>
    <w:multiLevelType w:val="multilevel"/>
    <w:tmpl w:val="3CAA914E"/>
    <w:lvl w:ilvl="0">
      <w:start w:val="53"/>
      <w:numFmt w:val="decimal"/>
      <w:lvlText w:val="%1"/>
      <w:lvlJc w:val="left"/>
      <w:pPr>
        <w:ind w:left="375" w:hanging="375"/>
      </w:pPr>
      <w:rPr>
        <w:rFonts w:hint="default"/>
      </w:rPr>
    </w:lvl>
    <w:lvl w:ilvl="1">
      <w:start w:val="1"/>
      <w:numFmt w:val="decimal"/>
      <w:lvlText w:val="%1.%2"/>
      <w:lvlJc w:val="left"/>
      <w:pPr>
        <w:ind w:left="1600" w:hanging="375"/>
      </w:pPr>
      <w:rPr>
        <w:rFonts w:hint="default"/>
      </w:rPr>
    </w:lvl>
    <w:lvl w:ilvl="2">
      <w:start w:val="1"/>
      <w:numFmt w:val="decimal"/>
      <w:lvlText w:val="%1.%2.%3"/>
      <w:lvlJc w:val="left"/>
      <w:pPr>
        <w:ind w:left="3170" w:hanging="720"/>
      </w:pPr>
      <w:rPr>
        <w:rFonts w:hint="default"/>
      </w:rPr>
    </w:lvl>
    <w:lvl w:ilvl="3">
      <w:start w:val="1"/>
      <w:numFmt w:val="decimal"/>
      <w:lvlText w:val="%1.%2.%3.%4"/>
      <w:lvlJc w:val="left"/>
      <w:pPr>
        <w:ind w:left="439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205" w:hanging="1080"/>
      </w:pPr>
      <w:rPr>
        <w:rFonts w:hint="default"/>
      </w:rPr>
    </w:lvl>
    <w:lvl w:ilvl="6">
      <w:start w:val="1"/>
      <w:numFmt w:val="decimal"/>
      <w:lvlText w:val="%1.%2.%3.%4.%5.%6.%7"/>
      <w:lvlJc w:val="left"/>
      <w:pPr>
        <w:ind w:left="8790" w:hanging="1440"/>
      </w:pPr>
      <w:rPr>
        <w:rFonts w:hint="default"/>
      </w:rPr>
    </w:lvl>
    <w:lvl w:ilvl="7">
      <w:start w:val="1"/>
      <w:numFmt w:val="decimal"/>
      <w:lvlText w:val="%1.%2.%3.%4.%5.%6.%7.%8"/>
      <w:lvlJc w:val="left"/>
      <w:pPr>
        <w:ind w:left="10015" w:hanging="1440"/>
      </w:pPr>
      <w:rPr>
        <w:rFonts w:hint="default"/>
      </w:rPr>
    </w:lvl>
    <w:lvl w:ilvl="8">
      <w:start w:val="1"/>
      <w:numFmt w:val="decimal"/>
      <w:lvlText w:val="%1.%2.%3.%4.%5.%6.%7.%8.%9"/>
      <w:lvlJc w:val="left"/>
      <w:pPr>
        <w:ind w:left="11600" w:hanging="1800"/>
      </w:pPr>
      <w:rPr>
        <w:rFonts w:hint="default"/>
      </w:rPr>
    </w:lvl>
  </w:abstractNum>
  <w:abstractNum w:abstractNumId="36" w15:restartNumberingAfterBreak="0">
    <w:nsid w:val="554B5378"/>
    <w:multiLevelType w:val="hybridMultilevel"/>
    <w:tmpl w:val="E02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3A4678"/>
    <w:multiLevelType w:val="hybridMultilevel"/>
    <w:tmpl w:val="DDE8CADC"/>
    <w:lvl w:ilvl="0" w:tplc="8CE492EC">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15:restartNumberingAfterBreak="0">
    <w:nsid w:val="5BF21356"/>
    <w:multiLevelType w:val="multilevel"/>
    <w:tmpl w:val="01068604"/>
    <w:lvl w:ilvl="0">
      <w:start w:val="4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5D3A3E10"/>
    <w:multiLevelType w:val="hybridMultilevel"/>
    <w:tmpl w:val="778CAB48"/>
    <w:lvl w:ilvl="0" w:tplc="AD54EC8C">
      <w:start w:val="1"/>
      <w:numFmt w:val="lowerRoman"/>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AD54EC8C">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F52D41"/>
    <w:multiLevelType w:val="multilevel"/>
    <w:tmpl w:val="D4CC1D9A"/>
    <w:lvl w:ilvl="0">
      <w:start w:val="22"/>
      <w:numFmt w:val="decimal"/>
      <w:lvlText w:val="%1"/>
      <w:lvlJc w:val="left"/>
      <w:pPr>
        <w:ind w:left="375" w:hanging="375"/>
      </w:pPr>
      <w:rPr>
        <w:rFonts w:hint="default"/>
        <w:b/>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4F2431"/>
    <w:multiLevelType w:val="hybridMultilevel"/>
    <w:tmpl w:val="50EA9A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3DE12E8"/>
    <w:multiLevelType w:val="multilevel"/>
    <w:tmpl w:val="187EE50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350594"/>
    <w:multiLevelType w:val="multilevel"/>
    <w:tmpl w:val="681ED384"/>
    <w:lvl w:ilvl="0">
      <w:start w:val="23"/>
      <w:numFmt w:val="decimal"/>
      <w:lvlText w:val="%1."/>
      <w:lvlJc w:val="left"/>
      <w:pPr>
        <w:ind w:left="720" w:hanging="360"/>
      </w:pPr>
      <w:rPr>
        <w:rFonts w:hint="default"/>
        <w:b/>
      </w:rPr>
    </w:lvl>
    <w:lvl w:ilvl="1">
      <w:start w:val="1"/>
      <w:numFmt w:val="decimal"/>
      <w:isLgl/>
      <w:lvlText w:val="%1.%2"/>
      <w:lvlJc w:val="left"/>
      <w:pPr>
        <w:ind w:left="91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6AC9701E"/>
    <w:multiLevelType w:val="multilevel"/>
    <w:tmpl w:val="65CC9AA2"/>
    <w:lvl w:ilvl="0">
      <w:start w:val="1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184844"/>
    <w:multiLevelType w:val="hybridMultilevel"/>
    <w:tmpl w:val="28D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EA0FA8"/>
    <w:multiLevelType w:val="multilevel"/>
    <w:tmpl w:val="6B7AC5CE"/>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47" w15:restartNumberingAfterBreak="0">
    <w:nsid w:val="6D6D4814"/>
    <w:multiLevelType w:val="multilevel"/>
    <w:tmpl w:val="12A6AF68"/>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rPr>
    </w:lvl>
    <w:lvl w:ilvl="1">
      <w:start w:val="1"/>
      <w:numFmt w:val="decimal"/>
      <w:lvlText w:val="%1.%2"/>
      <w:lvlJc w:val="left"/>
      <w:pPr>
        <w:tabs>
          <w:tab w:val="num" w:pos="1701"/>
        </w:tabs>
        <w:ind w:left="1701"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48" w15:restartNumberingAfterBreak="0">
    <w:nsid w:val="708D31C2"/>
    <w:multiLevelType w:val="multilevel"/>
    <w:tmpl w:val="40AEA88C"/>
    <w:lvl w:ilvl="0">
      <w:start w:val="3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0F3728A"/>
    <w:multiLevelType w:val="multilevel"/>
    <w:tmpl w:val="0809001F"/>
    <w:styleLink w:val="Style1"/>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CF7492"/>
    <w:multiLevelType w:val="hybridMultilevel"/>
    <w:tmpl w:val="AD0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9F1F86"/>
    <w:multiLevelType w:val="multilevel"/>
    <w:tmpl w:val="01708FB8"/>
    <w:lvl w:ilvl="0">
      <w:start w:val="2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7A3F179C"/>
    <w:multiLevelType w:val="multilevel"/>
    <w:tmpl w:val="C8D07544"/>
    <w:lvl w:ilvl="0">
      <w:start w:val="45"/>
      <w:numFmt w:val="decimal"/>
      <w:lvlText w:val="%1"/>
      <w:lvlJc w:val="left"/>
      <w:pPr>
        <w:ind w:left="375" w:hanging="375"/>
      </w:pPr>
      <w:rPr>
        <w:rFonts w:hint="default"/>
      </w:rPr>
    </w:lvl>
    <w:lvl w:ilvl="1">
      <w:start w:val="8"/>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0"/>
  </w:num>
  <w:num w:numId="3">
    <w:abstractNumId w:val="21"/>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3"/>
  </w:num>
  <w:num w:numId="9">
    <w:abstractNumId w:val="46"/>
  </w:num>
  <w:num w:numId="10">
    <w:abstractNumId w:val="25"/>
  </w:num>
  <w:num w:numId="11">
    <w:abstractNumId w:val="13"/>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9"/>
  </w:num>
  <w:num w:numId="14">
    <w:abstractNumId w:val="37"/>
  </w:num>
  <w:num w:numId="15">
    <w:abstractNumId w:val="26"/>
  </w:num>
  <w:num w:numId="16">
    <w:abstractNumId w:val="50"/>
  </w:num>
  <w:num w:numId="17">
    <w:abstractNumId w:val="49"/>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6"/>
    </w:lvlOverride>
  </w:num>
  <w:num w:numId="22">
    <w:abstractNumId w:val="13"/>
    <w:lvlOverride w:ilvl="0">
      <w:startOverride w:val="19"/>
    </w:lvlOverride>
  </w:num>
  <w:num w:numId="23">
    <w:abstractNumId w:val="29"/>
  </w:num>
  <w:num w:numId="24">
    <w:abstractNumId w:val="44"/>
  </w:num>
  <w:num w:numId="25">
    <w:abstractNumId w:val="33"/>
  </w:num>
  <w:num w:numId="26">
    <w:abstractNumId w:val="42"/>
  </w:num>
  <w:num w:numId="27">
    <w:abstractNumId w:val="3"/>
  </w:num>
  <w:num w:numId="28">
    <w:abstractNumId w:val="18"/>
  </w:num>
  <w:num w:numId="29">
    <w:abstractNumId w:val="51"/>
  </w:num>
  <w:num w:numId="30">
    <w:abstractNumId w:val="40"/>
  </w:num>
  <w:num w:numId="31">
    <w:abstractNumId w:val="43"/>
  </w:num>
  <w:num w:numId="32">
    <w:abstractNumId w:val="27"/>
  </w:num>
  <w:num w:numId="33">
    <w:abstractNumId w:val="32"/>
  </w:num>
  <w:num w:numId="34">
    <w:abstractNumId w:val="24"/>
  </w:num>
  <w:num w:numId="35">
    <w:abstractNumId w:val="4"/>
  </w:num>
  <w:num w:numId="36">
    <w:abstractNumId w:val="48"/>
  </w:num>
  <w:num w:numId="37">
    <w:abstractNumId w:val="28"/>
  </w:num>
  <w:num w:numId="38">
    <w:abstractNumId w:val="17"/>
  </w:num>
  <w:num w:numId="39">
    <w:abstractNumId w:val="38"/>
  </w:num>
  <w:num w:numId="40">
    <w:abstractNumId w:val="52"/>
  </w:num>
  <w:num w:numId="41">
    <w:abstractNumId w:val="19"/>
  </w:num>
  <w:num w:numId="42">
    <w:abstractNumId w:val="22"/>
  </w:num>
  <w:num w:numId="43">
    <w:abstractNumId w:val="7"/>
  </w:num>
  <w:num w:numId="44">
    <w:abstractNumId w:val="6"/>
  </w:num>
  <w:num w:numId="45">
    <w:abstractNumId w:val="35"/>
  </w:num>
  <w:num w:numId="46">
    <w:abstractNumId w:val="16"/>
  </w:num>
  <w:num w:numId="47">
    <w:abstractNumId w:val="53"/>
  </w:num>
  <w:num w:numId="48">
    <w:abstractNumId w:val="31"/>
  </w:num>
  <w:num w:numId="49">
    <w:abstractNumId w:val="5"/>
  </w:num>
  <w:num w:numId="50">
    <w:abstractNumId w:val="2"/>
  </w:num>
  <w:num w:numId="51">
    <w:abstractNumId w:val="8"/>
  </w:num>
  <w:num w:numId="52">
    <w:abstractNumId w:val="20"/>
  </w:num>
  <w:num w:numId="53">
    <w:abstractNumId w:val="1"/>
  </w:num>
  <w:num w:numId="54">
    <w:abstractNumId w:val="14"/>
  </w:num>
  <w:num w:numId="55">
    <w:abstractNumId w:val="11"/>
  </w:num>
  <w:num w:numId="56">
    <w:abstractNumId w:val="45"/>
  </w:num>
  <w:num w:numId="57">
    <w:abstractNumId w:val="41"/>
  </w:num>
  <w:num w:numId="58">
    <w:abstractNumId w:val="36"/>
  </w:num>
  <w:num w:numId="5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AF76FF"/>
    <w:rsid w:val="000024FA"/>
    <w:rsid w:val="000060F9"/>
    <w:rsid w:val="0001054E"/>
    <w:rsid w:val="0001065D"/>
    <w:rsid w:val="00010B4E"/>
    <w:rsid w:val="00013DA3"/>
    <w:rsid w:val="00015C84"/>
    <w:rsid w:val="00016B58"/>
    <w:rsid w:val="00016D44"/>
    <w:rsid w:val="00020ED0"/>
    <w:rsid w:val="00021CB9"/>
    <w:rsid w:val="00023944"/>
    <w:rsid w:val="00025F26"/>
    <w:rsid w:val="0003083E"/>
    <w:rsid w:val="00030862"/>
    <w:rsid w:val="00032387"/>
    <w:rsid w:val="00032A9B"/>
    <w:rsid w:val="0003597C"/>
    <w:rsid w:val="000377CC"/>
    <w:rsid w:val="0004065F"/>
    <w:rsid w:val="00040910"/>
    <w:rsid w:val="00043DF4"/>
    <w:rsid w:val="00050767"/>
    <w:rsid w:val="00051A1E"/>
    <w:rsid w:val="00052C27"/>
    <w:rsid w:val="00054DA4"/>
    <w:rsid w:val="00055EC8"/>
    <w:rsid w:val="00057F8C"/>
    <w:rsid w:val="00065083"/>
    <w:rsid w:val="00066B53"/>
    <w:rsid w:val="00070387"/>
    <w:rsid w:val="00071F72"/>
    <w:rsid w:val="000743F1"/>
    <w:rsid w:val="00081348"/>
    <w:rsid w:val="00083F79"/>
    <w:rsid w:val="00091500"/>
    <w:rsid w:val="0009160F"/>
    <w:rsid w:val="000933B8"/>
    <w:rsid w:val="00093CA7"/>
    <w:rsid w:val="00095B54"/>
    <w:rsid w:val="000964D1"/>
    <w:rsid w:val="000A05F6"/>
    <w:rsid w:val="000A1632"/>
    <w:rsid w:val="000A3EC1"/>
    <w:rsid w:val="000A7826"/>
    <w:rsid w:val="000B0182"/>
    <w:rsid w:val="000B092D"/>
    <w:rsid w:val="000B16E0"/>
    <w:rsid w:val="000B2644"/>
    <w:rsid w:val="000B57B1"/>
    <w:rsid w:val="000B6F30"/>
    <w:rsid w:val="000C1801"/>
    <w:rsid w:val="000C2263"/>
    <w:rsid w:val="000C27E9"/>
    <w:rsid w:val="000C35A0"/>
    <w:rsid w:val="000C399D"/>
    <w:rsid w:val="000C3A70"/>
    <w:rsid w:val="000C519B"/>
    <w:rsid w:val="000C6C1D"/>
    <w:rsid w:val="000D0163"/>
    <w:rsid w:val="000D097A"/>
    <w:rsid w:val="000D1448"/>
    <w:rsid w:val="000D16FC"/>
    <w:rsid w:val="000D519C"/>
    <w:rsid w:val="000D6680"/>
    <w:rsid w:val="000E420C"/>
    <w:rsid w:val="000E4A3D"/>
    <w:rsid w:val="000E529B"/>
    <w:rsid w:val="000E7B13"/>
    <w:rsid w:val="000F0F41"/>
    <w:rsid w:val="000F1CEF"/>
    <w:rsid w:val="000F3714"/>
    <w:rsid w:val="000F4754"/>
    <w:rsid w:val="000F6F0E"/>
    <w:rsid w:val="001002DE"/>
    <w:rsid w:val="00100A41"/>
    <w:rsid w:val="00100C8A"/>
    <w:rsid w:val="00101878"/>
    <w:rsid w:val="00104ADB"/>
    <w:rsid w:val="00107A85"/>
    <w:rsid w:val="001108E3"/>
    <w:rsid w:val="0011150F"/>
    <w:rsid w:val="001170BE"/>
    <w:rsid w:val="00122FE6"/>
    <w:rsid w:val="001237AD"/>
    <w:rsid w:val="00124283"/>
    <w:rsid w:val="00124FF2"/>
    <w:rsid w:val="0012665C"/>
    <w:rsid w:val="00127224"/>
    <w:rsid w:val="00133BAE"/>
    <w:rsid w:val="001341D9"/>
    <w:rsid w:val="001357B3"/>
    <w:rsid w:val="001406BE"/>
    <w:rsid w:val="00141C03"/>
    <w:rsid w:val="00141F31"/>
    <w:rsid w:val="001457EF"/>
    <w:rsid w:val="001459B6"/>
    <w:rsid w:val="00146494"/>
    <w:rsid w:val="00146949"/>
    <w:rsid w:val="00150686"/>
    <w:rsid w:val="001514EA"/>
    <w:rsid w:val="00151B47"/>
    <w:rsid w:val="00152949"/>
    <w:rsid w:val="001535C1"/>
    <w:rsid w:val="00155C7A"/>
    <w:rsid w:val="00156004"/>
    <w:rsid w:val="00160C27"/>
    <w:rsid w:val="00160E02"/>
    <w:rsid w:val="00161888"/>
    <w:rsid w:val="00163CEC"/>
    <w:rsid w:val="00164148"/>
    <w:rsid w:val="001665E0"/>
    <w:rsid w:val="001700EC"/>
    <w:rsid w:val="00174AC4"/>
    <w:rsid w:val="00191C15"/>
    <w:rsid w:val="00191ED6"/>
    <w:rsid w:val="00194EE0"/>
    <w:rsid w:val="0019598C"/>
    <w:rsid w:val="001B1EAA"/>
    <w:rsid w:val="001B2BB7"/>
    <w:rsid w:val="001B32F3"/>
    <w:rsid w:val="001B3E28"/>
    <w:rsid w:val="001B53CB"/>
    <w:rsid w:val="001B5564"/>
    <w:rsid w:val="001B7327"/>
    <w:rsid w:val="001C0C62"/>
    <w:rsid w:val="001C162A"/>
    <w:rsid w:val="001C25D3"/>
    <w:rsid w:val="001C26A4"/>
    <w:rsid w:val="001C4CE4"/>
    <w:rsid w:val="001C6E14"/>
    <w:rsid w:val="001D2DE4"/>
    <w:rsid w:val="001D33FC"/>
    <w:rsid w:val="001D5F27"/>
    <w:rsid w:val="001D641C"/>
    <w:rsid w:val="001D7513"/>
    <w:rsid w:val="001E0BCC"/>
    <w:rsid w:val="001E197B"/>
    <w:rsid w:val="001E491D"/>
    <w:rsid w:val="001E5A27"/>
    <w:rsid w:val="001E7424"/>
    <w:rsid w:val="001F1623"/>
    <w:rsid w:val="001F2A54"/>
    <w:rsid w:val="001F387B"/>
    <w:rsid w:val="001F3D0D"/>
    <w:rsid w:val="001F3FF5"/>
    <w:rsid w:val="001F585E"/>
    <w:rsid w:val="00200704"/>
    <w:rsid w:val="00200AD6"/>
    <w:rsid w:val="00201E09"/>
    <w:rsid w:val="00202EA5"/>
    <w:rsid w:val="00203A69"/>
    <w:rsid w:val="002046AA"/>
    <w:rsid w:val="00210072"/>
    <w:rsid w:val="00210176"/>
    <w:rsid w:val="00210240"/>
    <w:rsid w:val="0021094B"/>
    <w:rsid w:val="00210D42"/>
    <w:rsid w:val="002114E8"/>
    <w:rsid w:val="00213F9E"/>
    <w:rsid w:val="002168F0"/>
    <w:rsid w:val="00220785"/>
    <w:rsid w:val="00221698"/>
    <w:rsid w:val="00222580"/>
    <w:rsid w:val="00225165"/>
    <w:rsid w:val="00227CDC"/>
    <w:rsid w:val="002327BD"/>
    <w:rsid w:val="00233BBA"/>
    <w:rsid w:val="00236AD8"/>
    <w:rsid w:val="002375C9"/>
    <w:rsid w:val="00237667"/>
    <w:rsid w:val="00240144"/>
    <w:rsid w:val="002413E5"/>
    <w:rsid w:val="00241F1C"/>
    <w:rsid w:val="00242952"/>
    <w:rsid w:val="00244AF1"/>
    <w:rsid w:val="00244CA3"/>
    <w:rsid w:val="0024511A"/>
    <w:rsid w:val="002452C3"/>
    <w:rsid w:val="00246C03"/>
    <w:rsid w:val="00247455"/>
    <w:rsid w:val="00251E22"/>
    <w:rsid w:val="00252DC5"/>
    <w:rsid w:val="00253672"/>
    <w:rsid w:val="00255900"/>
    <w:rsid w:val="0026026F"/>
    <w:rsid w:val="0026095F"/>
    <w:rsid w:val="00265780"/>
    <w:rsid w:val="00266264"/>
    <w:rsid w:val="00266469"/>
    <w:rsid w:val="002747B8"/>
    <w:rsid w:val="00276BAA"/>
    <w:rsid w:val="00277EFF"/>
    <w:rsid w:val="00280C5C"/>
    <w:rsid w:val="00285654"/>
    <w:rsid w:val="002866FE"/>
    <w:rsid w:val="002900F9"/>
    <w:rsid w:val="00290CFA"/>
    <w:rsid w:val="002919BF"/>
    <w:rsid w:val="002920BC"/>
    <w:rsid w:val="00292447"/>
    <w:rsid w:val="00296409"/>
    <w:rsid w:val="00296E41"/>
    <w:rsid w:val="002A0741"/>
    <w:rsid w:val="002A0F23"/>
    <w:rsid w:val="002A1E10"/>
    <w:rsid w:val="002A1FB5"/>
    <w:rsid w:val="002A2AA7"/>
    <w:rsid w:val="002A3922"/>
    <w:rsid w:val="002A4542"/>
    <w:rsid w:val="002B2206"/>
    <w:rsid w:val="002B261D"/>
    <w:rsid w:val="002B3B93"/>
    <w:rsid w:val="002B4C2F"/>
    <w:rsid w:val="002B5D08"/>
    <w:rsid w:val="002B7024"/>
    <w:rsid w:val="002B7C44"/>
    <w:rsid w:val="002C0188"/>
    <w:rsid w:val="002C2B20"/>
    <w:rsid w:val="002C2CEB"/>
    <w:rsid w:val="002C45A8"/>
    <w:rsid w:val="002C654E"/>
    <w:rsid w:val="002D2748"/>
    <w:rsid w:val="002D3458"/>
    <w:rsid w:val="002D467A"/>
    <w:rsid w:val="002D53EE"/>
    <w:rsid w:val="002D74CC"/>
    <w:rsid w:val="002D7CB8"/>
    <w:rsid w:val="002E54F6"/>
    <w:rsid w:val="002E6D8A"/>
    <w:rsid w:val="002E6E87"/>
    <w:rsid w:val="002F010F"/>
    <w:rsid w:val="002F0E74"/>
    <w:rsid w:val="002F0F26"/>
    <w:rsid w:val="002F2218"/>
    <w:rsid w:val="002F22EF"/>
    <w:rsid w:val="002F2F36"/>
    <w:rsid w:val="002F327F"/>
    <w:rsid w:val="002F3397"/>
    <w:rsid w:val="002F3DAB"/>
    <w:rsid w:val="002F6782"/>
    <w:rsid w:val="002F7859"/>
    <w:rsid w:val="003021C7"/>
    <w:rsid w:val="00302D1B"/>
    <w:rsid w:val="00304E79"/>
    <w:rsid w:val="00304FA8"/>
    <w:rsid w:val="00306B95"/>
    <w:rsid w:val="00307696"/>
    <w:rsid w:val="003108BD"/>
    <w:rsid w:val="00310B99"/>
    <w:rsid w:val="00311525"/>
    <w:rsid w:val="00313661"/>
    <w:rsid w:val="003152EF"/>
    <w:rsid w:val="00315FC8"/>
    <w:rsid w:val="003164DF"/>
    <w:rsid w:val="0031772B"/>
    <w:rsid w:val="003177B3"/>
    <w:rsid w:val="003177F6"/>
    <w:rsid w:val="00320BC9"/>
    <w:rsid w:val="00321A13"/>
    <w:rsid w:val="0032254D"/>
    <w:rsid w:val="00325743"/>
    <w:rsid w:val="00326D76"/>
    <w:rsid w:val="00332EFB"/>
    <w:rsid w:val="00334D91"/>
    <w:rsid w:val="003363C6"/>
    <w:rsid w:val="0034335F"/>
    <w:rsid w:val="00343DD4"/>
    <w:rsid w:val="00344132"/>
    <w:rsid w:val="003446CB"/>
    <w:rsid w:val="00347AA2"/>
    <w:rsid w:val="00351D1A"/>
    <w:rsid w:val="003527E9"/>
    <w:rsid w:val="003534C2"/>
    <w:rsid w:val="003535E5"/>
    <w:rsid w:val="003546C1"/>
    <w:rsid w:val="003558B1"/>
    <w:rsid w:val="00357915"/>
    <w:rsid w:val="00357E56"/>
    <w:rsid w:val="003622CC"/>
    <w:rsid w:val="00364E6D"/>
    <w:rsid w:val="00365C7F"/>
    <w:rsid w:val="00371A58"/>
    <w:rsid w:val="00372AD8"/>
    <w:rsid w:val="00373DB9"/>
    <w:rsid w:val="003758D2"/>
    <w:rsid w:val="00376959"/>
    <w:rsid w:val="00377788"/>
    <w:rsid w:val="00380262"/>
    <w:rsid w:val="00386EEA"/>
    <w:rsid w:val="003916D8"/>
    <w:rsid w:val="00391CBB"/>
    <w:rsid w:val="003923B6"/>
    <w:rsid w:val="0039518E"/>
    <w:rsid w:val="00395887"/>
    <w:rsid w:val="003961EA"/>
    <w:rsid w:val="00396F5C"/>
    <w:rsid w:val="003A0488"/>
    <w:rsid w:val="003A0960"/>
    <w:rsid w:val="003A3FC1"/>
    <w:rsid w:val="003A50A3"/>
    <w:rsid w:val="003B00F2"/>
    <w:rsid w:val="003B13E6"/>
    <w:rsid w:val="003B58A8"/>
    <w:rsid w:val="003B5BE0"/>
    <w:rsid w:val="003B6381"/>
    <w:rsid w:val="003C031B"/>
    <w:rsid w:val="003C2280"/>
    <w:rsid w:val="003D348B"/>
    <w:rsid w:val="003D5131"/>
    <w:rsid w:val="003E0263"/>
    <w:rsid w:val="003E0B64"/>
    <w:rsid w:val="003E112C"/>
    <w:rsid w:val="003E16B4"/>
    <w:rsid w:val="003E3B98"/>
    <w:rsid w:val="003E6983"/>
    <w:rsid w:val="003F202F"/>
    <w:rsid w:val="003F2AEE"/>
    <w:rsid w:val="003F4F07"/>
    <w:rsid w:val="00404199"/>
    <w:rsid w:val="00404845"/>
    <w:rsid w:val="00404EAE"/>
    <w:rsid w:val="00405BD6"/>
    <w:rsid w:val="004113E9"/>
    <w:rsid w:val="0041157A"/>
    <w:rsid w:val="00417168"/>
    <w:rsid w:val="0042230C"/>
    <w:rsid w:val="004225E7"/>
    <w:rsid w:val="00424422"/>
    <w:rsid w:val="004248D3"/>
    <w:rsid w:val="0042570B"/>
    <w:rsid w:val="0042619A"/>
    <w:rsid w:val="004262FF"/>
    <w:rsid w:val="00427C80"/>
    <w:rsid w:val="00427EF5"/>
    <w:rsid w:val="00430CA1"/>
    <w:rsid w:val="00432093"/>
    <w:rsid w:val="00432598"/>
    <w:rsid w:val="00432835"/>
    <w:rsid w:val="004332D3"/>
    <w:rsid w:val="00433E5E"/>
    <w:rsid w:val="00436B18"/>
    <w:rsid w:val="00440ACD"/>
    <w:rsid w:val="0044151C"/>
    <w:rsid w:val="00441AD9"/>
    <w:rsid w:val="00443FC4"/>
    <w:rsid w:val="00444197"/>
    <w:rsid w:val="00444D60"/>
    <w:rsid w:val="00445A2A"/>
    <w:rsid w:val="00446BE1"/>
    <w:rsid w:val="004516BE"/>
    <w:rsid w:val="00453083"/>
    <w:rsid w:val="004541C2"/>
    <w:rsid w:val="004553E9"/>
    <w:rsid w:val="00460FF3"/>
    <w:rsid w:val="0046551C"/>
    <w:rsid w:val="00471BAD"/>
    <w:rsid w:val="00472563"/>
    <w:rsid w:val="00472CEC"/>
    <w:rsid w:val="004735A7"/>
    <w:rsid w:val="00474176"/>
    <w:rsid w:val="004746F0"/>
    <w:rsid w:val="00475153"/>
    <w:rsid w:val="00475DB4"/>
    <w:rsid w:val="00476D4D"/>
    <w:rsid w:val="00476FBD"/>
    <w:rsid w:val="00477719"/>
    <w:rsid w:val="00477A25"/>
    <w:rsid w:val="00480D8E"/>
    <w:rsid w:val="00481CB4"/>
    <w:rsid w:val="004822DC"/>
    <w:rsid w:val="00483115"/>
    <w:rsid w:val="0048352D"/>
    <w:rsid w:val="0048391F"/>
    <w:rsid w:val="004840DE"/>
    <w:rsid w:val="00486F2D"/>
    <w:rsid w:val="00490149"/>
    <w:rsid w:val="004922A6"/>
    <w:rsid w:val="004930AA"/>
    <w:rsid w:val="0049485E"/>
    <w:rsid w:val="004961EB"/>
    <w:rsid w:val="004A0BE7"/>
    <w:rsid w:val="004A254E"/>
    <w:rsid w:val="004A2D85"/>
    <w:rsid w:val="004A452E"/>
    <w:rsid w:val="004A5B74"/>
    <w:rsid w:val="004B2226"/>
    <w:rsid w:val="004B52C7"/>
    <w:rsid w:val="004B7383"/>
    <w:rsid w:val="004B76E7"/>
    <w:rsid w:val="004B7E16"/>
    <w:rsid w:val="004C0318"/>
    <w:rsid w:val="004C189E"/>
    <w:rsid w:val="004C1A0B"/>
    <w:rsid w:val="004C1F36"/>
    <w:rsid w:val="004C2704"/>
    <w:rsid w:val="004C375C"/>
    <w:rsid w:val="004C4115"/>
    <w:rsid w:val="004C69DE"/>
    <w:rsid w:val="004D20D2"/>
    <w:rsid w:val="004D2DC3"/>
    <w:rsid w:val="004D4AE8"/>
    <w:rsid w:val="004D5200"/>
    <w:rsid w:val="004E14EA"/>
    <w:rsid w:val="004E2A9A"/>
    <w:rsid w:val="004E2DC2"/>
    <w:rsid w:val="004E4F70"/>
    <w:rsid w:val="004E52E2"/>
    <w:rsid w:val="004E5592"/>
    <w:rsid w:val="004E64B0"/>
    <w:rsid w:val="004E77EB"/>
    <w:rsid w:val="004E7ABD"/>
    <w:rsid w:val="004F7EBF"/>
    <w:rsid w:val="004F7F9E"/>
    <w:rsid w:val="00502CFB"/>
    <w:rsid w:val="00502E3B"/>
    <w:rsid w:val="005030C9"/>
    <w:rsid w:val="005035CD"/>
    <w:rsid w:val="00503AB8"/>
    <w:rsid w:val="0050526D"/>
    <w:rsid w:val="00506F9B"/>
    <w:rsid w:val="0050758B"/>
    <w:rsid w:val="00512EDE"/>
    <w:rsid w:val="0051340A"/>
    <w:rsid w:val="0051759B"/>
    <w:rsid w:val="0052222F"/>
    <w:rsid w:val="005279BD"/>
    <w:rsid w:val="005330BF"/>
    <w:rsid w:val="00534459"/>
    <w:rsid w:val="00534E01"/>
    <w:rsid w:val="0053782D"/>
    <w:rsid w:val="005425F5"/>
    <w:rsid w:val="00544C05"/>
    <w:rsid w:val="00545855"/>
    <w:rsid w:val="00553242"/>
    <w:rsid w:val="00563C49"/>
    <w:rsid w:val="00563E6A"/>
    <w:rsid w:val="00563F03"/>
    <w:rsid w:val="005648C5"/>
    <w:rsid w:val="00566545"/>
    <w:rsid w:val="00566AB1"/>
    <w:rsid w:val="0057241B"/>
    <w:rsid w:val="00573C4B"/>
    <w:rsid w:val="0058011D"/>
    <w:rsid w:val="0058122C"/>
    <w:rsid w:val="005831DC"/>
    <w:rsid w:val="00583261"/>
    <w:rsid w:val="00586BFB"/>
    <w:rsid w:val="00592F1A"/>
    <w:rsid w:val="00593A09"/>
    <w:rsid w:val="00594A15"/>
    <w:rsid w:val="005A0B88"/>
    <w:rsid w:val="005A1368"/>
    <w:rsid w:val="005A2FC3"/>
    <w:rsid w:val="005A32E6"/>
    <w:rsid w:val="005A3C54"/>
    <w:rsid w:val="005A4523"/>
    <w:rsid w:val="005A4543"/>
    <w:rsid w:val="005A45B2"/>
    <w:rsid w:val="005A5937"/>
    <w:rsid w:val="005A6553"/>
    <w:rsid w:val="005B1F96"/>
    <w:rsid w:val="005B463D"/>
    <w:rsid w:val="005B4B1F"/>
    <w:rsid w:val="005B530A"/>
    <w:rsid w:val="005B7774"/>
    <w:rsid w:val="005C0071"/>
    <w:rsid w:val="005C0E6E"/>
    <w:rsid w:val="005C22C9"/>
    <w:rsid w:val="005C4C14"/>
    <w:rsid w:val="005D0995"/>
    <w:rsid w:val="005D5541"/>
    <w:rsid w:val="005D5762"/>
    <w:rsid w:val="005D5CAA"/>
    <w:rsid w:val="005D6E73"/>
    <w:rsid w:val="005E0421"/>
    <w:rsid w:val="005E339B"/>
    <w:rsid w:val="005E6C28"/>
    <w:rsid w:val="005E6F59"/>
    <w:rsid w:val="005F11B6"/>
    <w:rsid w:val="005F1953"/>
    <w:rsid w:val="005F21D1"/>
    <w:rsid w:val="005F4576"/>
    <w:rsid w:val="005F459F"/>
    <w:rsid w:val="0060052C"/>
    <w:rsid w:val="00600C4E"/>
    <w:rsid w:val="006037AD"/>
    <w:rsid w:val="006044CA"/>
    <w:rsid w:val="006071B3"/>
    <w:rsid w:val="00614390"/>
    <w:rsid w:val="00614E50"/>
    <w:rsid w:val="00615C54"/>
    <w:rsid w:val="00617DCA"/>
    <w:rsid w:val="00621AF4"/>
    <w:rsid w:val="006220E0"/>
    <w:rsid w:val="00623D9D"/>
    <w:rsid w:val="00623F8A"/>
    <w:rsid w:val="00625965"/>
    <w:rsid w:val="006260BF"/>
    <w:rsid w:val="00626286"/>
    <w:rsid w:val="006263A0"/>
    <w:rsid w:val="006268A4"/>
    <w:rsid w:val="00627B02"/>
    <w:rsid w:val="006301F1"/>
    <w:rsid w:val="0063211C"/>
    <w:rsid w:val="00636591"/>
    <w:rsid w:val="00636F66"/>
    <w:rsid w:val="006405D3"/>
    <w:rsid w:val="006416CD"/>
    <w:rsid w:val="00642660"/>
    <w:rsid w:val="00644F93"/>
    <w:rsid w:val="00645317"/>
    <w:rsid w:val="0064599E"/>
    <w:rsid w:val="00645CBB"/>
    <w:rsid w:val="00646304"/>
    <w:rsid w:val="006473F6"/>
    <w:rsid w:val="006513EE"/>
    <w:rsid w:val="00651CCB"/>
    <w:rsid w:val="00652496"/>
    <w:rsid w:val="00662D89"/>
    <w:rsid w:val="00664965"/>
    <w:rsid w:val="00666FA4"/>
    <w:rsid w:val="00670ECA"/>
    <w:rsid w:val="00673537"/>
    <w:rsid w:val="0067497E"/>
    <w:rsid w:val="00674F48"/>
    <w:rsid w:val="006772DF"/>
    <w:rsid w:val="00683C8F"/>
    <w:rsid w:val="0068400E"/>
    <w:rsid w:val="00684799"/>
    <w:rsid w:val="00684CA2"/>
    <w:rsid w:val="0069363F"/>
    <w:rsid w:val="00693905"/>
    <w:rsid w:val="006967A7"/>
    <w:rsid w:val="00696DBA"/>
    <w:rsid w:val="00697583"/>
    <w:rsid w:val="006A0EE9"/>
    <w:rsid w:val="006A2696"/>
    <w:rsid w:val="006A2FAB"/>
    <w:rsid w:val="006A527A"/>
    <w:rsid w:val="006A532C"/>
    <w:rsid w:val="006A7022"/>
    <w:rsid w:val="006B0D9A"/>
    <w:rsid w:val="006B21E7"/>
    <w:rsid w:val="006B56F3"/>
    <w:rsid w:val="006B5E38"/>
    <w:rsid w:val="006B692F"/>
    <w:rsid w:val="006C051C"/>
    <w:rsid w:val="006C0AC7"/>
    <w:rsid w:val="006C2D14"/>
    <w:rsid w:val="006C42BA"/>
    <w:rsid w:val="006C56A9"/>
    <w:rsid w:val="006C5B0A"/>
    <w:rsid w:val="006C6907"/>
    <w:rsid w:val="006C71F4"/>
    <w:rsid w:val="006D0405"/>
    <w:rsid w:val="006D0FEF"/>
    <w:rsid w:val="006D1087"/>
    <w:rsid w:val="006D5115"/>
    <w:rsid w:val="006D67E6"/>
    <w:rsid w:val="006E2BCE"/>
    <w:rsid w:val="006E32DD"/>
    <w:rsid w:val="006E3D23"/>
    <w:rsid w:val="006E3E43"/>
    <w:rsid w:val="006E4D94"/>
    <w:rsid w:val="006E5222"/>
    <w:rsid w:val="006E6829"/>
    <w:rsid w:val="006E68CA"/>
    <w:rsid w:val="006E7B0B"/>
    <w:rsid w:val="006F0EB6"/>
    <w:rsid w:val="006F309D"/>
    <w:rsid w:val="006F38AF"/>
    <w:rsid w:val="006F4D3A"/>
    <w:rsid w:val="007003E1"/>
    <w:rsid w:val="00701DBE"/>
    <w:rsid w:val="00702AFD"/>
    <w:rsid w:val="00706ADB"/>
    <w:rsid w:val="00706BD6"/>
    <w:rsid w:val="007102E6"/>
    <w:rsid w:val="00710387"/>
    <w:rsid w:val="00710FE8"/>
    <w:rsid w:val="00711085"/>
    <w:rsid w:val="00711CB6"/>
    <w:rsid w:val="00712502"/>
    <w:rsid w:val="007127F4"/>
    <w:rsid w:val="0071309A"/>
    <w:rsid w:val="00714F17"/>
    <w:rsid w:val="00715745"/>
    <w:rsid w:val="00716439"/>
    <w:rsid w:val="00716949"/>
    <w:rsid w:val="00717B01"/>
    <w:rsid w:val="00721B44"/>
    <w:rsid w:val="0072304F"/>
    <w:rsid w:val="00723128"/>
    <w:rsid w:val="0072654B"/>
    <w:rsid w:val="00726C34"/>
    <w:rsid w:val="00727864"/>
    <w:rsid w:val="00730AEC"/>
    <w:rsid w:val="00731151"/>
    <w:rsid w:val="007331EB"/>
    <w:rsid w:val="00735A96"/>
    <w:rsid w:val="00736BE3"/>
    <w:rsid w:val="0074046B"/>
    <w:rsid w:val="0074277F"/>
    <w:rsid w:val="007473F7"/>
    <w:rsid w:val="007504C3"/>
    <w:rsid w:val="00752A54"/>
    <w:rsid w:val="00753272"/>
    <w:rsid w:val="00753A6C"/>
    <w:rsid w:val="00755594"/>
    <w:rsid w:val="007569B9"/>
    <w:rsid w:val="007575B7"/>
    <w:rsid w:val="00757701"/>
    <w:rsid w:val="00757869"/>
    <w:rsid w:val="00760EB9"/>
    <w:rsid w:val="0076258E"/>
    <w:rsid w:val="00763207"/>
    <w:rsid w:val="00763EE0"/>
    <w:rsid w:val="00766C09"/>
    <w:rsid w:val="00771024"/>
    <w:rsid w:val="00771334"/>
    <w:rsid w:val="0077356F"/>
    <w:rsid w:val="00780579"/>
    <w:rsid w:val="007805FF"/>
    <w:rsid w:val="007845BD"/>
    <w:rsid w:val="007856C9"/>
    <w:rsid w:val="007866BF"/>
    <w:rsid w:val="00786E1B"/>
    <w:rsid w:val="00786EC5"/>
    <w:rsid w:val="00792D06"/>
    <w:rsid w:val="00794202"/>
    <w:rsid w:val="007A33D6"/>
    <w:rsid w:val="007A3F12"/>
    <w:rsid w:val="007A4729"/>
    <w:rsid w:val="007B1E60"/>
    <w:rsid w:val="007B252F"/>
    <w:rsid w:val="007B6A83"/>
    <w:rsid w:val="007C1D59"/>
    <w:rsid w:val="007C2DC2"/>
    <w:rsid w:val="007C4FAD"/>
    <w:rsid w:val="007C6BEB"/>
    <w:rsid w:val="007C6FE0"/>
    <w:rsid w:val="007D0290"/>
    <w:rsid w:val="007D1B32"/>
    <w:rsid w:val="007D1B9F"/>
    <w:rsid w:val="007D3C34"/>
    <w:rsid w:val="007D5525"/>
    <w:rsid w:val="007D7EC3"/>
    <w:rsid w:val="007E366A"/>
    <w:rsid w:val="007E61B2"/>
    <w:rsid w:val="007E77C9"/>
    <w:rsid w:val="007F0906"/>
    <w:rsid w:val="007F48C8"/>
    <w:rsid w:val="007F5C80"/>
    <w:rsid w:val="00800337"/>
    <w:rsid w:val="0080074D"/>
    <w:rsid w:val="00803201"/>
    <w:rsid w:val="0080544F"/>
    <w:rsid w:val="008057D3"/>
    <w:rsid w:val="008076A5"/>
    <w:rsid w:val="00807BF4"/>
    <w:rsid w:val="0081044C"/>
    <w:rsid w:val="00810BD3"/>
    <w:rsid w:val="00813862"/>
    <w:rsid w:val="00814E30"/>
    <w:rsid w:val="00817FD8"/>
    <w:rsid w:val="00820542"/>
    <w:rsid w:val="00820798"/>
    <w:rsid w:val="00820DFB"/>
    <w:rsid w:val="00823472"/>
    <w:rsid w:val="008251BB"/>
    <w:rsid w:val="0082745C"/>
    <w:rsid w:val="00827C56"/>
    <w:rsid w:val="0083219B"/>
    <w:rsid w:val="00833262"/>
    <w:rsid w:val="00836B1D"/>
    <w:rsid w:val="008407C6"/>
    <w:rsid w:val="00841EC3"/>
    <w:rsid w:val="00842387"/>
    <w:rsid w:val="00844C49"/>
    <w:rsid w:val="008462A0"/>
    <w:rsid w:val="00846D4B"/>
    <w:rsid w:val="00846E70"/>
    <w:rsid w:val="008560A5"/>
    <w:rsid w:val="0085624A"/>
    <w:rsid w:val="00860CE3"/>
    <w:rsid w:val="00861DB3"/>
    <w:rsid w:val="0086469C"/>
    <w:rsid w:val="00867B2E"/>
    <w:rsid w:val="008709B9"/>
    <w:rsid w:val="00871873"/>
    <w:rsid w:val="008722C0"/>
    <w:rsid w:val="00872B00"/>
    <w:rsid w:val="00880F0D"/>
    <w:rsid w:val="008826CA"/>
    <w:rsid w:val="00882FE7"/>
    <w:rsid w:val="00883017"/>
    <w:rsid w:val="00883C7F"/>
    <w:rsid w:val="008843B3"/>
    <w:rsid w:val="00885FE1"/>
    <w:rsid w:val="00886AD5"/>
    <w:rsid w:val="00886FC2"/>
    <w:rsid w:val="008907EA"/>
    <w:rsid w:val="00890807"/>
    <w:rsid w:val="008909BC"/>
    <w:rsid w:val="00891A43"/>
    <w:rsid w:val="00892D80"/>
    <w:rsid w:val="00893134"/>
    <w:rsid w:val="00893140"/>
    <w:rsid w:val="0089387C"/>
    <w:rsid w:val="008A02B2"/>
    <w:rsid w:val="008A162A"/>
    <w:rsid w:val="008A25A9"/>
    <w:rsid w:val="008A262E"/>
    <w:rsid w:val="008A78FA"/>
    <w:rsid w:val="008B091B"/>
    <w:rsid w:val="008B29BE"/>
    <w:rsid w:val="008B558D"/>
    <w:rsid w:val="008B5BEC"/>
    <w:rsid w:val="008B5CF4"/>
    <w:rsid w:val="008B74B7"/>
    <w:rsid w:val="008B7989"/>
    <w:rsid w:val="008C088F"/>
    <w:rsid w:val="008C29BE"/>
    <w:rsid w:val="008C5B6B"/>
    <w:rsid w:val="008C65E1"/>
    <w:rsid w:val="008D1C4F"/>
    <w:rsid w:val="008D32D4"/>
    <w:rsid w:val="008D3DD4"/>
    <w:rsid w:val="008D4075"/>
    <w:rsid w:val="008E0592"/>
    <w:rsid w:val="008E2A97"/>
    <w:rsid w:val="008E4403"/>
    <w:rsid w:val="008E495C"/>
    <w:rsid w:val="008E5096"/>
    <w:rsid w:val="008E7DA9"/>
    <w:rsid w:val="008F177B"/>
    <w:rsid w:val="008F3ABA"/>
    <w:rsid w:val="008F7D2E"/>
    <w:rsid w:val="00903CCB"/>
    <w:rsid w:val="00904478"/>
    <w:rsid w:val="00905148"/>
    <w:rsid w:val="00907213"/>
    <w:rsid w:val="0091103E"/>
    <w:rsid w:val="009112FC"/>
    <w:rsid w:val="00911D50"/>
    <w:rsid w:val="009132F8"/>
    <w:rsid w:val="00916389"/>
    <w:rsid w:val="0091667A"/>
    <w:rsid w:val="00916B51"/>
    <w:rsid w:val="009173B0"/>
    <w:rsid w:val="0092455F"/>
    <w:rsid w:val="00924582"/>
    <w:rsid w:val="00925560"/>
    <w:rsid w:val="00926F14"/>
    <w:rsid w:val="00931EBE"/>
    <w:rsid w:val="00932768"/>
    <w:rsid w:val="00936AE2"/>
    <w:rsid w:val="00942744"/>
    <w:rsid w:val="00943637"/>
    <w:rsid w:val="00946B79"/>
    <w:rsid w:val="00947796"/>
    <w:rsid w:val="00950199"/>
    <w:rsid w:val="009516B0"/>
    <w:rsid w:val="00953AEB"/>
    <w:rsid w:val="00954E2F"/>
    <w:rsid w:val="00955273"/>
    <w:rsid w:val="00955B64"/>
    <w:rsid w:val="009604B7"/>
    <w:rsid w:val="0096339B"/>
    <w:rsid w:val="009656F4"/>
    <w:rsid w:val="00965785"/>
    <w:rsid w:val="00972E6B"/>
    <w:rsid w:val="00975624"/>
    <w:rsid w:val="00975A47"/>
    <w:rsid w:val="00975E48"/>
    <w:rsid w:val="00976068"/>
    <w:rsid w:val="00976D54"/>
    <w:rsid w:val="00977ED2"/>
    <w:rsid w:val="009815E2"/>
    <w:rsid w:val="00982CAB"/>
    <w:rsid w:val="00982D4B"/>
    <w:rsid w:val="00991D62"/>
    <w:rsid w:val="00994204"/>
    <w:rsid w:val="00994383"/>
    <w:rsid w:val="009A0576"/>
    <w:rsid w:val="009A0611"/>
    <w:rsid w:val="009A0F34"/>
    <w:rsid w:val="009A2C73"/>
    <w:rsid w:val="009A3195"/>
    <w:rsid w:val="009A45A7"/>
    <w:rsid w:val="009A5A65"/>
    <w:rsid w:val="009A6CC5"/>
    <w:rsid w:val="009B0BA6"/>
    <w:rsid w:val="009B15CE"/>
    <w:rsid w:val="009B1976"/>
    <w:rsid w:val="009B1E54"/>
    <w:rsid w:val="009B35FA"/>
    <w:rsid w:val="009B46A4"/>
    <w:rsid w:val="009B575F"/>
    <w:rsid w:val="009B5B71"/>
    <w:rsid w:val="009B6F84"/>
    <w:rsid w:val="009C2508"/>
    <w:rsid w:val="009C44C6"/>
    <w:rsid w:val="009C4DB3"/>
    <w:rsid w:val="009C5D5C"/>
    <w:rsid w:val="009C717D"/>
    <w:rsid w:val="009D1B0F"/>
    <w:rsid w:val="009D2E06"/>
    <w:rsid w:val="009D39A3"/>
    <w:rsid w:val="009D5B8B"/>
    <w:rsid w:val="009D6633"/>
    <w:rsid w:val="009D68B1"/>
    <w:rsid w:val="009D6F04"/>
    <w:rsid w:val="009E43F3"/>
    <w:rsid w:val="009E4EF8"/>
    <w:rsid w:val="009E64AB"/>
    <w:rsid w:val="009E6789"/>
    <w:rsid w:val="009F3095"/>
    <w:rsid w:val="009F6952"/>
    <w:rsid w:val="00A004CF"/>
    <w:rsid w:val="00A0133C"/>
    <w:rsid w:val="00A0200E"/>
    <w:rsid w:val="00A06BC2"/>
    <w:rsid w:val="00A079DE"/>
    <w:rsid w:val="00A07DA6"/>
    <w:rsid w:val="00A13FD5"/>
    <w:rsid w:val="00A14391"/>
    <w:rsid w:val="00A153E8"/>
    <w:rsid w:val="00A158D8"/>
    <w:rsid w:val="00A159A0"/>
    <w:rsid w:val="00A15DC8"/>
    <w:rsid w:val="00A1688D"/>
    <w:rsid w:val="00A16C5D"/>
    <w:rsid w:val="00A173DD"/>
    <w:rsid w:val="00A177A4"/>
    <w:rsid w:val="00A20850"/>
    <w:rsid w:val="00A20BF1"/>
    <w:rsid w:val="00A23F67"/>
    <w:rsid w:val="00A2539A"/>
    <w:rsid w:val="00A25E76"/>
    <w:rsid w:val="00A30D95"/>
    <w:rsid w:val="00A312F3"/>
    <w:rsid w:val="00A33124"/>
    <w:rsid w:val="00A40B5A"/>
    <w:rsid w:val="00A44490"/>
    <w:rsid w:val="00A44D20"/>
    <w:rsid w:val="00A45699"/>
    <w:rsid w:val="00A45E90"/>
    <w:rsid w:val="00A50B96"/>
    <w:rsid w:val="00A51B73"/>
    <w:rsid w:val="00A51D09"/>
    <w:rsid w:val="00A53BCE"/>
    <w:rsid w:val="00A541F7"/>
    <w:rsid w:val="00A57C80"/>
    <w:rsid w:val="00A60563"/>
    <w:rsid w:val="00A61EDC"/>
    <w:rsid w:val="00A63343"/>
    <w:rsid w:val="00A63FE7"/>
    <w:rsid w:val="00A658A1"/>
    <w:rsid w:val="00A66C46"/>
    <w:rsid w:val="00A67C7D"/>
    <w:rsid w:val="00A70249"/>
    <w:rsid w:val="00A70FD2"/>
    <w:rsid w:val="00A72173"/>
    <w:rsid w:val="00A7240F"/>
    <w:rsid w:val="00A730E6"/>
    <w:rsid w:val="00A7378E"/>
    <w:rsid w:val="00A74A91"/>
    <w:rsid w:val="00A757F8"/>
    <w:rsid w:val="00A7618B"/>
    <w:rsid w:val="00A77FDB"/>
    <w:rsid w:val="00A80945"/>
    <w:rsid w:val="00A80C8E"/>
    <w:rsid w:val="00A82EB9"/>
    <w:rsid w:val="00A83D0A"/>
    <w:rsid w:val="00A83E85"/>
    <w:rsid w:val="00A866C3"/>
    <w:rsid w:val="00A87F01"/>
    <w:rsid w:val="00A90F87"/>
    <w:rsid w:val="00A91BC5"/>
    <w:rsid w:val="00A93BCA"/>
    <w:rsid w:val="00A93E9C"/>
    <w:rsid w:val="00A97C24"/>
    <w:rsid w:val="00AA17EE"/>
    <w:rsid w:val="00AA18DF"/>
    <w:rsid w:val="00AA2208"/>
    <w:rsid w:val="00AA3699"/>
    <w:rsid w:val="00AA4497"/>
    <w:rsid w:val="00AA482B"/>
    <w:rsid w:val="00AA7175"/>
    <w:rsid w:val="00AB1C46"/>
    <w:rsid w:val="00AB1E0D"/>
    <w:rsid w:val="00AB223E"/>
    <w:rsid w:val="00AB2622"/>
    <w:rsid w:val="00AB655C"/>
    <w:rsid w:val="00AC0140"/>
    <w:rsid w:val="00AC021F"/>
    <w:rsid w:val="00AC0320"/>
    <w:rsid w:val="00AC176C"/>
    <w:rsid w:val="00AC40AC"/>
    <w:rsid w:val="00AC420A"/>
    <w:rsid w:val="00AC4A20"/>
    <w:rsid w:val="00AC660F"/>
    <w:rsid w:val="00AD0827"/>
    <w:rsid w:val="00AD1EA5"/>
    <w:rsid w:val="00AD4124"/>
    <w:rsid w:val="00AD4A26"/>
    <w:rsid w:val="00AD522F"/>
    <w:rsid w:val="00AE2E7E"/>
    <w:rsid w:val="00AE766B"/>
    <w:rsid w:val="00AE7C75"/>
    <w:rsid w:val="00AF0FA4"/>
    <w:rsid w:val="00AF32A7"/>
    <w:rsid w:val="00AF52A7"/>
    <w:rsid w:val="00AF7025"/>
    <w:rsid w:val="00AF76FF"/>
    <w:rsid w:val="00B00954"/>
    <w:rsid w:val="00B012E0"/>
    <w:rsid w:val="00B0189F"/>
    <w:rsid w:val="00B0636D"/>
    <w:rsid w:val="00B06D09"/>
    <w:rsid w:val="00B0709D"/>
    <w:rsid w:val="00B10CCC"/>
    <w:rsid w:val="00B11335"/>
    <w:rsid w:val="00B14742"/>
    <w:rsid w:val="00B151DC"/>
    <w:rsid w:val="00B1647E"/>
    <w:rsid w:val="00B166E6"/>
    <w:rsid w:val="00B2264A"/>
    <w:rsid w:val="00B260F0"/>
    <w:rsid w:val="00B26311"/>
    <w:rsid w:val="00B265CA"/>
    <w:rsid w:val="00B267CE"/>
    <w:rsid w:val="00B320E9"/>
    <w:rsid w:val="00B32E2C"/>
    <w:rsid w:val="00B34062"/>
    <w:rsid w:val="00B34A50"/>
    <w:rsid w:val="00B3531D"/>
    <w:rsid w:val="00B355C2"/>
    <w:rsid w:val="00B36C57"/>
    <w:rsid w:val="00B3707F"/>
    <w:rsid w:val="00B4033D"/>
    <w:rsid w:val="00B40499"/>
    <w:rsid w:val="00B411C0"/>
    <w:rsid w:val="00B42BBF"/>
    <w:rsid w:val="00B44A8D"/>
    <w:rsid w:val="00B47EB5"/>
    <w:rsid w:val="00B537B5"/>
    <w:rsid w:val="00B53BA5"/>
    <w:rsid w:val="00B568D4"/>
    <w:rsid w:val="00B57451"/>
    <w:rsid w:val="00B60B4A"/>
    <w:rsid w:val="00B61AC4"/>
    <w:rsid w:val="00B61BB8"/>
    <w:rsid w:val="00B70180"/>
    <w:rsid w:val="00B7032C"/>
    <w:rsid w:val="00B71397"/>
    <w:rsid w:val="00B7370C"/>
    <w:rsid w:val="00B749BE"/>
    <w:rsid w:val="00B76390"/>
    <w:rsid w:val="00B77BCF"/>
    <w:rsid w:val="00B8169F"/>
    <w:rsid w:val="00B820C1"/>
    <w:rsid w:val="00B82DFE"/>
    <w:rsid w:val="00B84CE8"/>
    <w:rsid w:val="00B861A0"/>
    <w:rsid w:val="00B86F0E"/>
    <w:rsid w:val="00B90B74"/>
    <w:rsid w:val="00B93201"/>
    <w:rsid w:val="00B94E79"/>
    <w:rsid w:val="00B94EF5"/>
    <w:rsid w:val="00B95764"/>
    <w:rsid w:val="00B968E0"/>
    <w:rsid w:val="00B96BB6"/>
    <w:rsid w:val="00B97863"/>
    <w:rsid w:val="00BA2437"/>
    <w:rsid w:val="00BA3943"/>
    <w:rsid w:val="00BA4F00"/>
    <w:rsid w:val="00BA5A10"/>
    <w:rsid w:val="00BB1A3D"/>
    <w:rsid w:val="00BB2A3F"/>
    <w:rsid w:val="00BB2BCD"/>
    <w:rsid w:val="00BB3FFC"/>
    <w:rsid w:val="00BB5E64"/>
    <w:rsid w:val="00BB762B"/>
    <w:rsid w:val="00BC2B04"/>
    <w:rsid w:val="00BC3976"/>
    <w:rsid w:val="00BC69E2"/>
    <w:rsid w:val="00BC6C22"/>
    <w:rsid w:val="00BD2314"/>
    <w:rsid w:val="00BD2FCE"/>
    <w:rsid w:val="00BD3459"/>
    <w:rsid w:val="00BD3FAD"/>
    <w:rsid w:val="00BD3FE0"/>
    <w:rsid w:val="00BD7F63"/>
    <w:rsid w:val="00BE0CDF"/>
    <w:rsid w:val="00BE20E9"/>
    <w:rsid w:val="00BE3545"/>
    <w:rsid w:val="00BF487B"/>
    <w:rsid w:val="00BF4EFF"/>
    <w:rsid w:val="00BF54FF"/>
    <w:rsid w:val="00BF57C8"/>
    <w:rsid w:val="00BF5930"/>
    <w:rsid w:val="00BF5A0F"/>
    <w:rsid w:val="00BF5E39"/>
    <w:rsid w:val="00BF680F"/>
    <w:rsid w:val="00C01BB5"/>
    <w:rsid w:val="00C027EF"/>
    <w:rsid w:val="00C041FB"/>
    <w:rsid w:val="00C0460C"/>
    <w:rsid w:val="00C0615F"/>
    <w:rsid w:val="00C062CC"/>
    <w:rsid w:val="00C06F16"/>
    <w:rsid w:val="00C1609F"/>
    <w:rsid w:val="00C16586"/>
    <w:rsid w:val="00C1700E"/>
    <w:rsid w:val="00C31493"/>
    <w:rsid w:val="00C31E0C"/>
    <w:rsid w:val="00C32C31"/>
    <w:rsid w:val="00C32F7D"/>
    <w:rsid w:val="00C33507"/>
    <w:rsid w:val="00C33F12"/>
    <w:rsid w:val="00C34D54"/>
    <w:rsid w:val="00C34E84"/>
    <w:rsid w:val="00C367E4"/>
    <w:rsid w:val="00C40F78"/>
    <w:rsid w:val="00C4163B"/>
    <w:rsid w:val="00C421C9"/>
    <w:rsid w:val="00C43DCF"/>
    <w:rsid w:val="00C44443"/>
    <w:rsid w:val="00C4690C"/>
    <w:rsid w:val="00C511FB"/>
    <w:rsid w:val="00C513F1"/>
    <w:rsid w:val="00C52402"/>
    <w:rsid w:val="00C576F3"/>
    <w:rsid w:val="00C579BD"/>
    <w:rsid w:val="00C62032"/>
    <w:rsid w:val="00C62D25"/>
    <w:rsid w:val="00C70F7E"/>
    <w:rsid w:val="00C7401A"/>
    <w:rsid w:val="00C7586C"/>
    <w:rsid w:val="00C81A67"/>
    <w:rsid w:val="00C84BD5"/>
    <w:rsid w:val="00C8707D"/>
    <w:rsid w:val="00C87204"/>
    <w:rsid w:val="00C918FC"/>
    <w:rsid w:val="00C9310D"/>
    <w:rsid w:val="00C931BA"/>
    <w:rsid w:val="00C93407"/>
    <w:rsid w:val="00C94F43"/>
    <w:rsid w:val="00C97786"/>
    <w:rsid w:val="00C9788E"/>
    <w:rsid w:val="00CA2529"/>
    <w:rsid w:val="00CA4052"/>
    <w:rsid w:val="00CB018F"/>
    <w:rsid w:val="00CB0BF9"/>
    <w:rsid w:val="00CB137E"/>
    <w:rsid w:val="00CB648C"/>
    <w:rsid w:val="00CB6B82"/>
    <w:rsid w:val="00CB7A57"/>
    <w:rsid w:val="00CC4B6B"/>
    <w:rsid w:val="00CC5F55"/>
    <w:rsid w:val="00CC725D"/>
    <w:rsid w:val="00CD284A"/>
    <w:rsid w:val="00CD3DFB"/>
    <w:rsid w:val="00CD4361"/>
    <w:rsid w:val="00CD52ED"/>
    <w:rsid w:val="00CD67B9"/>
    <w:rsid w:val="00CD6CC9"/>
    <w:rsid w:val="00CD6DDE"/>
    <w:rsid w:val="00CD7C49"/>
    <w:rsid w:val="00CE2F07"/>
    <w:rsid w:val="00CE5BD4"/>
    <w:rsid w:val="00CE6E51"/>
    <w:rsid w:val="00CF0120"/>
    <w:rsid w:val="00CF1CA9"/>
    <w:rsid w:val="00CF336E"/>
    <w:rsid w:val="00CF3373"/>
    <w:rsid w:val="00CF4293"/>
    <w:rsid w:val="00CF5207"/>
    <w:rsid w:val="00CF76D3"/>
    <w:rsid w:val="00D012E6"/>
    <w:rsid w:val="00D04A85"/>
    <w:rsid w:val="00D0565C"/>
    <w:rsid w:val="00D0636B"/>
    <w:rsid w:val="00D1006C"/>
    <w:rsid w:val="00D115FF"/>
    <w:rsid w:val="00D14B59"/>
    <w:rsid w:val="00D14C59"/>
    <w:rsid w:val="00D16F24"/>
    <w:rsid w:val="00D17299"/>
    <w:rsid w:val="00D21F40"/>
    <w:rsid w:val="00D22211"/>
    <w:rsid w:val="00D25185"/>
    <w:rsid w:val="00D25B85"/>
    <w:rsid w:val="00D265B8"/>
    <w:rsid w:val="00D27029"/>
    <w:rsid w:val="00D30677"/>
    <w:rsid w:val="00D308DE"/>
    <w:rsid w:val="00D30E8D"/>
    <w:rsid w:val="00D33257"/>
    <w:rsid w:val="00D342CE"/>
    <w:rsid w:val="00D36C60"/>
    <w:rsid w:val="00D42206"/>
    <w:rsid w:val="00D42C01"/>
    <w:rsid w:val="00D445FA"/>
    <w:rsid w:val="00D46A43"/>
    <w:rsid w:val="00D47AE0"/>
    <w:rsid w:val="00D50320"/>
    <w:rsid w:val="00D53682"/>
    <w:rsid w:val="00D53FAC"/>
    <w:rsid w:val="00D56FBE"/>
    <w:rsid w:val="00D6058D"/>
    <w:rsid w:val="00D60E0F"/>
    <w:rsid w:val="00D6679C"/>
    <w:rsid w:val="00D70425"/>
    <w:rsid w:val="00D70F10"/>
    <w:rsid w:val="00D73209"/>
    <w:rsid w:val="00D748AE"/>
    <w:rsid w:val="00D760BA"/>
    <w:rsid w:val="00D801EB"/>
    <w:rsid w:val="00D80885"/>
    <w:rsid w:val="00D81091"/>
    <w:rsid w:val="00D8120F"/>
    <w:rsid w:val="00D82C53"/>
    <w:rsid w:val="00D8417B"/>
    <w:rsid w:val="00D84B95"/>
    <w:rsid w:val="00D85A65"/>
    <w:rsid w:val="00D874E4"/>
    <w:rsid w:val="00D879A7"/>
    <w:rsid w:val="00D87E19"/>
    <w:rsid w:val="00D91132"/>
    <w:rsid w:val="00D916DF"/>
    <w:rsid w:val="00D91EB2"/>
    <w:rsid w:val="00D92AE9"/>
    <w:rsid w:val="00D955F8"/>
    <w:rsid w:val="00DA5F60"/>
    <w:rsid w:val="00DA694A"/>
    <w:rsid w:val="00DB5204"/>
    <w:rsid w:val="00DB5477"/>
    <w:rsid w:val="00DB79B3"/>
    <w:rsid w:val="00DC0EB1"/>
    <w:rsid w:val="00DC11DD"/>
    <w:rsid w:val="00DC27A7"/>
    <w:rsid w:val="00DC77D5"/>
    <w:rsid w:val="00DC7937"/>
    <w:rsid w:val="00DD0C97"/>
    <w:rsid w:val="00DD444D"/>
    <w:rsid w:val="00DD5422"/>
    <w:rsid w:val="00DD5507"/>
    <w:rsid w:val="00DD705F"/>
    <w:rsid w:val="00DE01D5"/>
    <w:rsid w:val="00DE17E9"/>
    <w:rsid w:val="00DE1D52"/>
    <w:rsid w:val="00DE40EC"/>
    <w:rsid w:val="00DE47FA"/>
    <w:rsid w:val="00DE62F2"/>
    <w:rsid w:val="00DE6439"/>
    <w:rsid w:val="00DE7080"/>
    <w:rsid w:val="00DF021F"/>
    <w:rsid w:val="00DF34B4"/>
    <w:rsid w:val="00DF6345"/>
    <w:rsid w:val="00DF75CA"/>
    <w:rsid w:val="00DF79B2"/>
    <w:rsid w:val="00E012CB"/>
    <w:rsid w:val="00E0170C"/>
    <w:rsid w:val="00E032F7"/>
    <w:rsid w:val="00E10378"/>
    <w:rsid w:val="00E14560"/>
    <w:rsid w:val="00E14CD8"/>
    <w:rsid w:val="00E14F1C"/>
    <w:rsid w:val="00E1551F"/>
    <w:rsid w:val="00E25099"/>
    <w:rsid w:val="00E25E90"/>
    <w:rsid w:val="00E27DA7"/>
    <w:rsid w:val="00E310D8"/>
    <w:rsid w:val="00E3135C"/>
    <w:rsid w:val="00E31518"/>
    <w:rsid w:val="00E32371"/>
    <w:rsid w:val="00E35F1D"/>
    <w:rsid w:val="00E37EB5"/>
    <w:rsid w:val="00E41BEB"/>
    <w:rsid w:val="00E43F7A"/>
    <w:rsid w:val="00E44524"/>
    <w:rsid w:val="00E447BF"/>
    <w:rsid w:val="00E44CE5"/>
    <w:rsid w:val="00E45316"/>
    <w:rsid w:val="00E45635"/>
    <w:rsid w:val="00E4563E"/>
    <w:rsid w:val="00E4678C"/>
    <w:rsid w:val="00E516CC"/>
    <w:rsid w:val="00E535DD"/>
    <w:rsid w:val="00E5508E"/>
    <w:rsid w:val="00E555F4"/>
    <w:rsid w:val="00E57582"/>
    <w:rsid w:val="00E57C4C"/>
    <w:rsid w:val="00E60704"/>
    <w:rsid w:val="00E614F6"/>
    <w:rsid w:val="00E63037"/>
    <w:rsid w:val="00E637FA"/>
    <w:rsid w:val="00E65384"/>
    <w:rsid w:val="00E672F3"/>
    <w:rsid w:val="00E70585"/>
    <w:rsid w:val="00E73AA0"/>
    <w:rsid w:val="00E74A1C"/>
    <w:rsid w:val="00E7721F"/>
    <w:rsid w:val="00E809C8"/>
    <w:rsid w:val="00E80F19"/>
    <w:rsid w:val="00E835A5"/>
    <w:rsid w:val="00E83B45"/>
    <w:rsid w:val="00E8422B"/>
    <w:rsid w:val="00E863C9"/>
    <w:rsid w:val="00E90DC8"/>
    <w:rsid w:val="00E925FD"/>
    <w:rsid w:val="00E93806"/>
    <w:rsid w:val="00E9410D"/>
    <w:rsid w:val="00E9454F"/>
    <w:rsid w:val="00E9475A"/>
    <w:rsid w:val="00E95B51"/>
    <w:rsid w:val="00E97144"/>
    <w:rsid w:val="00EA08C4"/>
    <w:rsid w:val="00EA1DA2"/>
    <w:rsid w:val="00EA3A1C"/>
    <w:rsid w:val="00EA5270"/>
    <w:rsid w:val="00EA791A"/>
    <w:rsid w:val="00EA7FA3"/>
    <w:rsid w:val="00EB0C13"/>
    <w:rsid w:val="00EB157A"/>
    <w:rsid w:val="00EB2167"/>
    <w:rsid w:val="00EB26F6"/>
    <w:rsid w:val="00EB541A"/>
    <w:rsid w:val="00EB6E99"/>
    <w:rsid w:val="00EB7577"/>
    <w:rsid w:val="00EC181F"/>
    <w:rsid w:val="00EC1C1D"/>
    <w:rsid w:val="00EC4633"/>
    <w:rsid w:val="00EC58AF"/>
    <w:rsid w:val="00EC7088"/>
    <w:rsid w:val="00EC7976"/>
    <w:rsid w:val="00ED3CD3"/>
    <w:rsid w:val="00ED3F36"/>
    <w:rsid w:val="00ED4E9A"/>
    <w:rsid w:val="00EE2FBA"/>
    <w:rsid w:val="00EE4864"/>
    <w:rsid w:val="00EE5472"/>
    <w:rsid w:val="00EE5B9D"/>
    <w:rsid w:val="00EF08A4"/>
    <w:rsid w:val="00EF1F8B"/>
    <w:rsid w:val="00EF21A3"/>
    <w:rsid w:val="00EF5329"/>
    <w:rsid w:val="00EF71D8"/>
    <w:rsid w:val="00EF7827"/>
    <w:rsid w:val="00F02008"/>
    <w:rsid w:val="00F02697"/>
    <w:rsid w:val="00F03811"/>
    <w:rsid w:val="00F05EF8"/>
    <w:rsid w:val="00F07422"/>
    <w:rsid w:val="00F10536"/>
    <w:rsid w:val="00F129DA"/>
    <w:rsid w:val="00F1449C"/>
    <w:rsid w:val="00F16160"/>
    <w:rsid w:val="00F20400"/>
    <w:rsid w:val="00F21AC9"/>
    <w:rsid w:val="00F25970"/>
    <w:rsid w:val="00F25C3C"/>
    <w:rsid w:val="00F26FB5"/>
    <w:rsid w:val="00F2737E"/>
    <w:rsid w:val="00F30780"/>
    <w:rsid w:val="00F3128E"/>
    <w:rsid w:val="00F31620"/>
    <w:rsid w:val="00F339B6"/>
    <w:rsid w:val="00F35EB2"/>
    <w:rsid w:val="00F37D24"/>
    <w:rsid w:val="00F409D4"/>
    <w:rsid w:val="00F4127C"/>
    <w:rsid w:val="00F43B24"/>
    <w:rsid w:val="00F43B29"/>
    <w:rsid w:val="00F46AD1"/>
    <w:rsid w:val="00F46BCB"/>
    <w:rsid w:val="00F47303"/>
    <w:rsid w:val="00F47A11"/>
    <w:rsid w:val="00F47D9E"/>
    <w:rsid w:val="00F47E93"/>
    <w:rsid w:val="00F53692"/>
    <w:rsid w:val="00F5662C"/>
    <w:rsid w:val="00F56DD1"/>
    <w:rsid w:val="00F618C0"/>
    <w:rsid w:val="00F62267"/>
    <w:rsid w:val="00F6376E"/>
    <w:rsid w:val="00F63984"/>
    <w:rsid w:val="00F63EEA"/>
    <w:rsid w:val="00F65008"/>
    <w:rsid w:val="00F66665"/>
    <w:rsid w:val="00F67920"/>
    <w:rsid w:val="00F73250"/>
    <w:rsid w:val="00F73DB7"/>
    <w:rsid w:val="00F740E4"/>
    <w:rsid w:val="00F74683"/>
    <w:rsid w:val="00F754B9"/>
    <w:rsid w:val="00F76C95"/>
    <w:rsid w:val="00F808DA"/>
    <w:rsid w:val="00F81328"/>
    <w:rsid w:val="00F81AD8"/>
    <w:rsid w:val="00F82A55"/>
    <w:rsid w:val="00F86DB3"/>
    <w:rsid w:val="00F8714D"/>
    <w:rsid w:val="00F91F17"/>
    <w:rsid w:val="00F92D0E"/>
    <w:rsid w:val="00F93008"/>
    <w:rsid w:val="00F93C42"/>
    <w:rsid w:val="00F95627"/>
    <w:rsid w:val="00F965AA"/>
    <w:rsid w:val="00F96BD8"/>
    <w:rsid w:val="00F9715D"/>
    <w:rsid w:val="00F97BCB"/>
    <w:rsid w:val="00FA1559"/>
    <w:rsid w:val="00FA180D"/>
    <w:rsid w:val="00FA1C2D"/>
    <w:rsid w:val="00FA3FE9"/>
    <w:rsid w:val="00FA632A"/>
    <w:rsid w:val="00FA73A5"/>
    <w:rsid w:val="00FA7915"/>
    <w:rsid w:val="00FB0A0D"/>
    <w:rsid w:val="00FB1782"/>
    <w:rsid w:val="00FB2600"/>
    <w:rsid w:val="00FB635A"/>
    <w:rsid w:val="00FB65D9"/>
    <w:rsid w:val="00FB7034"/>
    <w:rsid w:val="00FB7310"/>
    <w:rsid w:val="00FC092C"/>
    <w:rsid w:val="00FC2872"/>
    <w:rsid w:val="00FC2D7A"/>
    <w:rsid w:val="00FC42E6"/>
    <w:rsid w:val="00FC6455"/>
    <w:rsid w:val="00FD2E9D"/>
    <w:rsid w:val="00FD3607"/>
    <w:rsid w:val="00FD3897"/>
    <w:rsid w:val="00FD4C1E"/>
    <w:rsid w:val="00FD5FC5"/>
    <w:rsid w:val="00FE08A6"/>
    <w:rsid w:val="00FE16CC"/>
    <w:rsid w:val="00FE17D1"/>
    <w:rsid w:val="00FE286C"/>
    <w:rsid w:val="00FE28E5"/>
    <w:rsid w:val="00FE3A89"/>
    <w:rsid w:val="00FE3B8A"/>
    <w:rsid w:val="00FE4674"/>
    <w:rsid w:val="00FE5398"/>
    <w:rsid w:val="00FE6184"/>
    <w:rsid w:val="00FF1587"/>
    <w:rsid w:val="00FF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AutoShape 2"/>
        <o:r id="V:Rule6" type="connector" idref="#_x0000_s1034"/>
        <o:r id="V:Rule7" type="connector" idref="#AutoShape 3"/>
        <o:r id="V:Rule8"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76"/>
    <w:pPr>
      <w:jc w:val="both"/>
    </w:pPr>
    <w:rPr>
      <w:rFonts w:ascii="Arial" w:hAnsi="Arial" w:cs="Arial"/>
      <w:lang w:eastAsia="en-US"/>
    </w:rPr>
  </w:style>
  <w:style w:type="paragraph" w:styleId="Heading1">
    <w:name w:val="heading 1"/>
    <w:basedOn w:val="Normal"/>
    <w:next w:val="Normal"/>
    <w:qFormat/>
    <w:rsid w:val="00C0615F"/>
    <w:pPr>
      <w:keepNext/>
      <w:tabs>
        <w:tab w:val="center" w:pos="4820"/>
        <w:tab w:val="right" w:pos="9639"/>
      </w:tabs>
      <w:outlineLvl w:val="0"/>
    </w:pPr>
    <w:rPr>
      <w:b/>
      <w:bCs/>
    </w:rPr>
  </w:style>
  <w:style w:type="paragraph" w:styleId="Heading2">
    <w:name w:val="heading 2"/>
    <w:basedOn w:val="Normal"/>
    <w:next w:val="Normal"/>
    <w:qFormat/>
    <w:rsid w:val="00C0615F"/>
    <w:pPr>
      <w:keepNext/>
      <w:spacing w:after="240"/>
      <w:jc w:val="left"/>
      <w:outlineLvl w:val="1"/>
    </w:pPr>
    <w:rPr>
      <w:b/>
      <w:bCs/>
    </w:rPr>
  </w:style>
  <w:style w:type="paragraph" w:styleId="Heading3">
    <w:name w:val="heading 3"/>
    <w:basedOn w:val="Normal"/>
    <w:next w:val="Normal"/>
    <w:qFormat/>
    <w:rsid w:val="00C0615F"/>
    <w:pPr>
      <w:keepNext/>
      <w:spacing w:before="240" w:after="60"/>
      <w:outlineLvl w:val="2"/>
    </w:pPr>
    <w:rPr>
      <w:b/>
      <w:bCs/>
      <w:sz w:val="26"/>
      <w:szCs w:val="26"/>
    </w:rPr>
  </w:style>
  <w:style w:type="paragraph" w:styleId="Heading4">
    <w:name w:val="heading 4"/>
    <w:basedOn w:val="Normal"/>
    <w:next w:val="Normal"/>
    <w:qFormat/>
    <w:rsid w:val="00C0615F"/>
    <w:pPr>
      <w:keepNext/>
      <w:widowControl w:val="0"/>
      <w:spacing w:after="2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0615F"/>
  </w:style>
  <w:style w:type="paragraph" w:styleId="FootnoteText">
    <w:name w:val="footnote text"/>
    <w:basedOn w:val="Normal"/>
    <w:link w:val="FootnoteTextChar"/>
    <w:semiHidden/>
    <w:rsid w:val="00E57C4C"/>
    <w:rPr>
      <w:color w:val="0070C0"/>
      <w:sz w:val="16"/>
    </w:rPr>
  </w:style>
  <w:style w:type="paragraph" w:styleId="Header">
    <w:name w:val="header"/>
    <w:basedOn w:val="Normal"/>
    <w:rsid w:val="00C0615F"/>
    <w:pPr>
      <w:tabs>
        <w:tab w:val="center" w:pos="4820"/>
        <w:tab w:val="right" w:pos="9640"/>
      </w:tabs>
    </w:pPr>
    <w:rPr>
      <w:sz w:val="16"/>
    </w:rPr>
  </w:style>
  <w:style w:type="paragraph" w:styleId="Footer">
    <w:name w:val="footer"/>
    <w:basedOn w:val="Normal"/>
    <w:link w:val="FooterChar"/>
    <w:uiPriority w:val="99"/>
    <w:rsid w:val="00C0615F"/>
    <w:pPr>
      <w:tabs>
        <w:tab w:val="center" w:pos="4820"/>
        <w:tab w:val="right" w:pos="9640"/>
      </w:tabs>
    </w:pPr>
    <w:rPr>
      <w:sz w:val="12"/>
    </w:rPr>
  </w:style>
  <w:style w:type="paragraph" w:styleId="CommentText">
    <w:name w:val="annotation text"/>
    <w:basedOn w:val="Normal"/>
    <w:link w:val="CommentTextChar"/>
    <w:rsid w:val="00C0615F"/>
  </w:style>
  <w:style w:type="paragraph" w:styleId="EndnoteText">
    <w:name w:val="endnote text"/>
    <w:basedOn w:val="Normal"/>
    <w:semiHidden/>
    <w:rsid w:val="00C0615F"/>
    <w:pPr>
      <w:spacing w:after="240"/>
    </w:pPr>
    <w:rPr>
      <w:sz w:val="16"/>
    </w:rPr>
  </w:style>
  <w:style w:type="character" w:styleId="EndnoteReference">
    <w:name w:val="endnote reference"/>
    <w:semiHidden/>
    <w:rsid w:val="00C0615F"/>
    <w:rPr>
      <w:vertAlign w:val="superscript"/>
    </w:rPr>
  </w:style>
  <w:style w:type="character" w:styleId="FootnoteReference">
    <w:name w:val="footnote reference"/>
    <w:semiHidden/>
    <w:rsid w:val="00C0615F"/>
    <w:rPr>
      <w:vertAlign w:val="superscript"/>
    </w:rPr>
  </w:style>
  <w:style w:type="character" w:styleId="Hyperlink">
    <w:name w:val="Hyperlink"/>
    <w:uiPriority w:val="99"/>
    <w:rsid w:val="00C0615F"/>
    <w:rPr>
      <w:color w:val="0000FF"/>
      <w:u w:val="single"/>
    </w:rPr>
  </w:style>
  <w:style w:type="paragraph" w:styleId="Index1">
    <w:name w:val="index 1"/>
    <w:basedOn w:val="Normal"/>
    <w:next w:val="Normal"/>
    <w:semiHidden/>
    <w:rsid w:val="00C0615F"/>
    <w:pPr>
      <w:ind w:left="200" w:hanging="200"/>
    </w:pPr>
  </w:style>
  <w:style w:type="paragraph" w:styleId="Index2">
    <w:name w:val="index 2"/>
    <w:basedOn w:val="Normal"/>
    <w:next w:val="Normal"/>
    <w:semiHidden/>
    <w:rsid w:val="00C0615F"/>
    <w:pPr>
      <w:ind w:left="400" w:hanging="200"/>
    </w:pPr>
  </w:style>
  <w:style w:type="paragraph" w:styleId="Index3">
    <w:name w:val="index 3"/>
    <w:basedOn w:val="Normal"/>
    <w:next w:val="Normal"/>
    <w:semiHidden/>
    <w:rsid w:val="00C0615F"/>
    <w:pPr>
      <w:ind w:left="600" w:hanging="200"/>
    </w:pPr>
  </w:style>
  <w:style w:type="paragraph" w:styleId="Index4">
    <w:name w:val="index 4"/>
    <w:basedOn w:val="Normal"/>
    <w:next w:val="Normal"/>
    <w:semiHidden/>
    <w:rsid w:val="00C0615F"/>
    <w:pPr>
      <w:ind w:left="800" w:hanging="200"/>
    </w:pPr>
  </w:style>
  <w:style w:type="paragraph" w:styleId="Index5">
    <w:name w:val="index 5"/>
    <w:basedOn w:val="Normal"/>
    <w:next w:val="Normal"/>
    <w:semiHidden/>
    <w:rsid w:val="00C0615F"/>
    <w:pPr>
      <w:ind w:left="1000" w:hanging="200"/>
    </w:pPr>
  </w:style>
  <w:style w:type="paragraph" w:styleId="Index6">
    <w:name w:val="index 6"/>
    <w:basedOn w:val="Normal"/>
    <w:next w:val="Normal"/>
    <w:semiHidden/>
    <w:rsid w:val="00C0615F"/>
    <w:pPr>
      <w:ind w:left="1200" w:hanging="200"/>
    </w:pPr>
  </w:style>
  <w:style w:type="paragraph" w:styleId="Index7">
    <w:name w:val="index 7"/>
    <w:basedOn w:val="Normal"/>
    <w:next w:val="Normal"/>
    <w:semiHidden/>
    <w:rsid w:val="00C0615F"/>
    <w:pPr>
      <w:ind w:left="1400" w:hanging="200"/>
    </w:pPr>
  </w:style>
  <w:style w:type="paragraph" w:styleId="Index8">
    <w:name w:val="index 8"/>
    <w:basedOn w:val="Normal"/>
    <w:next w:val="Normal"/>
    <w:semiHidden/>
    <w:rsid w:val="00C0615F"/>
    <w:pPr>
      <w:ind w:left="1600" w:hanging="200"/>
    </w:pPr>
  </w:style>
  <w:style w:type="paragraph" w:styleId="Index9">
    <w:name w:val="index 9"/>
    <w:basedOn w:val="Normal"/>
    <w:next w:val="Normal"/>
    <w:semiHidden/>
    <w:rsid w:val="00C0615F"/>
    <w:pPr>
      <w:ind w:left="1800" w:hanging="200"/>
    </w:pPr>
  </w:style>
  <w:style w:type="paragraph" w:styleId="TOC1">
    <w:name w:val="toc 1"/>
    <w:basedOn w:val="Body"/>
    <w:next w:val="Normal"/>
    <w:uiPriority w:val="39"/>
    <w:rsid w:val="00C0615F"/>
    <w:pPr>
      <w:tabs>
        <w:tab w:val="right" w:pos="8500"/>
      </w:tabs>
      <w:ind w:left="851" w:right="567" w:hanging="851"/>
    </w:pPr>
  </w:style>
  <w:style w:type="paragraph" w:styleId="TOC2">
    <w:name w:val="toc 2"/>
    <w:basedOn w:val="TOC1"/>
    <w:next w:val="Normal"/>
    <w:semiHidden/>
    <w:rsid w:val="00C0615F"/>
    <w:pPr>
      <w:ind w:left="1702"/>
    </w:pPr>
  </w:style>
  <w:style w:type="paragraph" w:styleId="TOC3">
    <w:name w:val="toc 3"/>
    <w:basedOn w:val="TOC1"/>
    <w:next w:val="Normal"/>
    <w:semiHidden/>
    <w:rsid w:val="00C0615F"/>
    <w:pPr>
      <w:ind w:left="2552"/>
    </w:pPr>
  </w:style>
  <w:style w:type="paragraph" w:styleId="TOC4">
    <w:name w:val="toc 4"/>
    <w:basedOn w:val="TOC1"/>
    <w:next w:val="Normal"/>
    <w:uiPriority w:val="39"/>
    <w:rsid w:val="00C0615F"/>
    <w:pPr>
      <w:ind w:left="0" w:firstLine="0"/>
    </w:pPr>
  </w:style>
  <w:style w:type="paragraph" w:styleId="TOC5">
    <w:name w:val="toc 5"/>
    <w:basedOn w:val="TOC1"/>
    <w:next w:val="Normal"/>
    <w:semiHidden/>
    <w:rsid w:val="00C0615F"/>
    <w:pPr>
      <w:ind w:firstLine="0"/>
    </w:pPr>
  </w:style>
  <w:style w:type="paragraph" w:styleId="TOC6">
    <w:name w:val="toc 6"/>
    <w:basedOn w:val="TOC1"/>
    <w:next w:val="Normal"/>
    <w:semiHidden/>
    <w:rsid w:val="00C0615F"/>
    <w:pPr>
      <w:ind w:left="1701" w:firstLine="0"/>
    </w:pPr>
  </w:style>
  <w:style w:type="paragraph" w:styleId="TOC7">
    <w:name w:val="toc 7"/>
    <w:basedOn w:val="Normal"/>
    <w:next w:val="Normal"/>
    <w:semiHidden/>
    <w:rsid w:val="00C0615F"/>
    <w:pPr>
      <w:ind w:left="1200"/>
    </w:pPr>
  </w:style>
  <w:style w:type="paragraph" w:styleId="TOC8">
    <w:name w:val="toc 8"/>
    <w:basedOn w:val="Normal"/>
    <w:next w:val="Normal"/>
    <w:semiHidden/>
    <w:rsid w:val="00C0615F"/>
    <w:pPr>
      <w:ind w:left="1400"/>
    </w:pPr>
  </w:style>
  <w:style w:type="paragraph" w:styleId="TOC9">
    <w:name w:val="toc 9"/>
    <w:basedOn w:val="Normal"/>
    <w:next w:val="Normal"/>
    <w:semiHidden/>
    <w:rsid w:val="00C0615F"/>
    <w:pPr>
      <w:ind w:left="1600"/>
    </w:pPr>
  </w:style>
  <w:style w:type="paragraph" w:customStyle="1" w:styleId="Body">
    <w:name w:val="Body"/>
    <w:basedOn w:val="Normal"/>
    <w:rsid w:val="00C0615F"/>
    <w:pPr>
      <w:spacing w:after="240"/>
    </w:pPr>
  </w:style>
  <w:style w:type="paragraph" w:customStyle="1" w:styleId="Appendix">
    <w:name w:val="Appendix #"/>
    <w:basedOn w:val="Body"/>
    <w:next w:val="SubHeading"/>
    <w:rsid w:val="00C0615F"/>
    <w:pPr>
      <w:keepNext/>
      <w:keepLines/>
      <w:numPr>
        <w:ilvl w:val="1"/>
        <w:numId w:val="1"/>
      </w:numPr>
      <w:jc w:val="center"/>
    </w:pPr>
    <w:rPr>
      <w:b/>
    </w:rPr>
  </w:style>
  <w:style w:type="paragraph" w:customStyle="1" w:styleId="MainHeading">
    <w:name w:val="Main Heading"/>
    <w:basedOn w:val="Body"/>
    <w:rsid w:val="00C0615F"/>
    <w:pPr>
      <w:keepNext/>
      <w:keepLines/>
      <w:numPr>
        <w:numId w:val="2"/>
      </w:numPr>
      <w:tabs>
        <w:tab w:val="clear" w:pos="0"/>
      </w:tabs>
      <w:jc w:val="center"/>
      <w:outlineLvl w:val="0"/>
    </w:pPr>
    <w:rPr>
      <w:b/>
      <w:caps/>
      <w:sz w:val="24"/>
    </w:rPr>
  </w:style>
  <w:style w:type="paragraph" w:customStyle="1" w:styleId="Part">
    <w:name w:val="Part #"/>
    <w:basedOn w:val="Body"/>
    <w:next w:val="SubHeading"/>
    <w:rsid w:val="00C0615F"/>
    <w:pPr>
      <w:keepNext/>
      <w:keepLines/>
      <w:numPr>
        <w:ilvl w:val="2"/>
        <w:numId w:val="1"/>
      </w:numPr>
      <w:jc w:val="center"/>
    </w:pPr>
  </w:style>
  <w:style w:type="paragraph" w:customStyle="1" w:styleId="Schedule">
    <w:name w:val="Schedule #"/>
    <w:basedOn w:val="Body"/>
    <w:next w:val="SubHeading"/>
    <w:rsid w:val="00C0615F"/>
    <w:pPr>
      <w:keepNext/>
      <w:keepLines/>
      <w:numPr>
        <w:numId w:val="1"/>
      </w:numPr>
      <w:jc w:val="center"/>
    </w:pPr>
    <w:rPr>
      <w:b/>
    </w:rPr>
  </w:style>
  <w:style w:type="paragraph" w:customStyle="1" w:styleId="SubHeading">
    <w:name w:val="Sub Heading"/>
    <w:basedOn w:val="Body"/>
    <w:next w:val="Body"/>
    <w:rsid w:val="00C0615F"/>
    <w:pPr>
      <w:keepNext/>
      <w:keepLines/>
      <w:numPr>
        <w:numId w:val="3"/>
      </w:numPr>
      <w:jc w:val="center"/>
    </w:pPr>
    <w:rPr>
      <w:b/>
      <w:caps/>
    </w:rPr>
  </w:style>
  <w:style w:type="paragraph" w:customStyle="1" w:styleId="Body1">
    <w:name w:val="Body 1"/>
    <w:basedOn w:val="Body"/>
    <w:rsid w:val="00C0615F"/>
    <w:pPr>
      <w:ind w:left="850"/>
    </w:pPr>
  </w:style>
  <w:style w:type="paragraph" w:customStyle="1" w:styleId="Level1">
    <w:name w:val="Level 1"/>
    <w:basedOn w:val="Body1"/>
    <w:qFormat/>
    <w:rsid w:val="00C0615F"/>
    <w:pPr>
      <w:numPr>
        <w:numId w:val="8"/>
      </w:numPr>
      <w:outlineLvl w:val="0"/>
    </w:pPr>
  </w:style>
  <w:style w:type="character" w:customStyle="1" w:styleId="Level1asHeadingtext">
    <w:name w:val="Level 1 as Heading (text)"/>
    <w:rsid w:val="00C0615F"/>
    <w:rPr>
      <w:b/>
      <w:caps/>
    </w:rPr>
  </w:style>
  <w:style w:type="paragraph" w:customStyle="1" w:styleId="Body2">
    <w:name w:val="Body 2"/>
    <w:basedOn w:val="Body"/>
    <w:rsid w:val="00C0615F"/>
    <w:pPr>
      <w:ind w:left="850"/>
    </w:pPr>
  </w:style>
  <w:style w:type="paragraph" w:customStyle="1" w:styleId="Level2">
    <w:name w:val="Level 2"/>
    <w:basedOn w:val="Body2"/>
    <w:qFormat/>
    <w:rsid w:val="00C0615F"/>
    <w:pPr>
      <w:numPr>
        <w:ilvl w:val="1"/>
        <w:numId w:val="8"/>
      </w:numPr>
      <w:outlineLvl w:val="1"/>
    </w:pPr>
  </w:style>
  <w:style w:type="character" w:customStyle="1" w:styleId="Level2asHeadingtext">
    <w:name w:val="Level 2 as Heading (text)"/>
    <w:rsid w:val="00C0615F"/>
    <w:rPr>
      <w:b/>
    </w:rPr>
  </w:style>
  <w:style w:type="paragraph" w:customStyle="1" w:styleId="Body3">
    <w:name w:val="Body 3"/>
    <w:basedOn w:val="Body"/>
    <w:rsid w:val="00C0615F"/>
    <w:pPr>
      <w:ind w:left="1701"/>
    </w:pPr>
  </w:style>
  <w:style w:type="paragraph" w:customStyle="1" w:styleId="Level3">
    <w:name w:val="Level 3"/>
    <w:basedOn w:val="Body3"/>
    <w:qFormat/>
    <w:rsid w:val="00C0615F"/>
    <w:pPr>
      <w:numPr>
        <w:ilvl w:val="2"/>
        <w:numId w:val="8"/>
      </w:numPr>
      <w:outlineLvl w:val="2"/>
    </w:pPr>
  </w:style>
  <w:style w:type="character" w:customStyle="1" w:styleId="Level3asHeadingtext">
    <w:name w:val="Level 3 as Heading (text)"/>
    <w:rsid w:val="00C0615F"/>
    <w:rPr>
      <w:b/>
    </w:rPr>
  </w:style>
  <w:style w:type="paragraph" w:customStyle="1" w:styleId="Body4">
    <w:name w:val="Body 4"/>
    <w:basedOn w:val="Body"/>
    <w:rsid w:val="00C0615F"/>
    <w:pPr>
      <w:ind w:left="2551"/>
    </w:pPr>
  </w:style>
  <w:style w:type="paragraph" w:customStyle="1" w:styleId="Level4">
    <w:name w:val="Level 4"/>
    <w:basedOn w:val="Body4"/>
    <w:qFormat/>
    <w:rsid w:val="00C0615F"/>
    <w:pPr>
      <w:numPr>
        <w:ilvl w:val="3"/>
        <w:numId w:val="8"/>
      </w:numPr>
      <w:outlineLvl w:val="3"/>
    </w:pPr>
  </w:style>
  <w:style w:type="paragraph" w:customStyle="1" w:styleId="Body5">
    <w:name w:val="Body 5"/>
    <w:basedOn w:val="Body"/>
    <w:rsid w:val="00C0615F"/>
    <w:pPr>
      <w:ind w:left="3402"/>
    </w:pPr>
  </w:style>
  <w:style w:type="paragraph" w:customStyle="1" w:styleId="Level5">
    <w:name w:val="Level 5"/>
    <w:basedOn w:val="Body5"/>
    <w:qFormat/>
    <w:rsid w:val="00C0615F"/>
    <w:pPr>
      <w:numPr>
        <w:ilvl w:val="4"/>
        <w:numId w:val="8"/>
      </w:numPr>
      <w:outlineLvl w:val="4"/>
    </w:pPr>
  </w:style>
  <w:style w:type="paragraph" w:customStyle="1" w:styleId="Body6">
    <w:name w:val="Body 6"/>
    <w:basedOn w:val="Body"/>
    <w:rsid w:val="00C0615F"/>
    <w:pPr>
      <w:ind w:left="4252"/>
    </w:pPr>
  </w:style>
  <w:style w:type="paragraph" w:customStyle="1" w:styleId="Level6">
    <w:name w:val="Level 6"/>
    <w:basedOn w:val="Body6"/>
    <w:rsid w:val="00C0615F"/>
    <w:pPr>
      <w:numPr>
        <w:ilvl w:val="5"/>
        <w:numId w:val="8"/>
      </w:numPr>
      <w:outlineLvl w:val="5"/>
    </w:pPr>
  </w:style>
  <w:style w:type="paragraph" w:customStyle="1" w:styleId="Bullet1">
    <w:name w:val="Bullet 1"/>
    <w:basedOn w:val="Body"/>
    <w:rsid w:val="00C0615F"/>
    <w:pPr>
      <w:numPr>
        <w:numId w:val="4"/>
      </w:numPr>
      <w:tabs>
        <w:tab w:val="left" w:pos="850"/>
      </w:tabs>
      <w:outlineLvl w:val="0"/>
    </w:pPr>
  </w:style>
  <w:style w:type="paragraph" w:customStyle="1" w:styleId="Bullet2">
    <w:name w:val="Bullet 2"/>
    <w:basedOn w:val="Body"/>
    <w:rsid w:val="00C0615F"/>
    <w:pPr>
      <w:numPr>
        <w:ilvl w:val="1"/>
        <w:numId w:val="4"/>
      </w:numPr>
      <w:tabs>
        <w:tab w:val="left" w:pos="1701"/>
      </w:tabs>
      <w:outlineLvl w:val="1"/>
    </w:pPr>
  </w:style>
  <w:style w:type="paragraph" w:customStyle="1" w:styleId="Bullet3">
    <w:name w:val="Bullet 3"/>
    <w:basedOn w:val="Body"/>
    <w:rsid w:val="00C0615F"/>
    <w:pPr>
      <w:numPr>
        <w:ilvl w:val="2"/>
        <w:numId w:val="4"/>
      </w:numPr>
      <w:tabs>
        <w:tab w:val="left" w:pos="2551"/>
      </w:tabs>
      <w:outlineLvl w:val="2"/>
    </w:pPr>
  </w:style>
  <w:style w:type="paragraph" w:customStyle="1" w:styleId="Bullet4">
    <w:name w:val="Bullet 4"/>
    <w:basedOn w:val="Body"/>
    <w:rsid w:val="00C0615F"/>
    <w:pPr>
      <w:numPr>
        <w:ilvl w:val="3"/>
        <w:numId w:val="4"/>
      </w:numPr>
      <w:tabs>
        <w:tab w:val="left" w:pos="3402"/>
      </w:tabs>
      <w:outlineLvl w:val="3"/>
    </w:pPr>
  </w:style>
  <w:style w:type="paragraph" w:styleId="BalloonText">
    <w:name w:val="Balloon Text"/>
    <w:basedOn w:val="Normal"/>
    <w:semiHidden/>
    <w:rsid w:val="00C0615F"/>
    <w:rPr>
      <w:rFonts w:ascii="Tahoma" w:hAnsi="Tahoma" w:cs="Tahoma"/>
      <w:sz w:val="16"/>
      <w:szCs w:val="16"/>
    </w:rPr>
  </w:style>
  <w:style w:type="paragraph" w:customStyle="1" w:styleId="body0">
    <w:name w:val="body"/>
    <w:basedOn w:val="Normal"/>
    <w:rsid w:val="00C0615F"/>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rsid w:val="00C0615F"/>
    <w:rPr>
      <w:sz w:val="16"/>
      <w:szCs w:val="16"/>
    </w:rPr>
  </w:style>
  <w:style w:type="paragraph" w:customStyle="1" w:styleId="Conditionhead">
    <w:name w:val="Condition head"/>
    <w:basedOn w:val="Normal"/>
    <w:rsid w:val="00C0615F"/>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rsid w:val="00C0615F"/>
    <w:pPr>
      <w:ind w:left="800" w:hanging="851"/>
    </w:pPr>
    <w:rPr>
      <w:b/>
      <w:bCs/>
    </w:rPr>
  </w:style>
  <w:style w:type="paragraph" w:styleId="BodyText">
    <w:name w:val="Body Text"/>
    <w:basedOn w:val="Normal"/>
    <w:rsid w:val="00C0615F"/>
    <w:pPr>
      <w:spacing w:after="120"/>
    </w:pPr>
  </w:style>
  <w:style w:type="paragraph" w:styleId="BodyTextIndent2">
    <w:name w:val="Body Text Indent 2"/>
    <w:basedOn w:val="Normal"/>
    <w:rsid w:val="00C0615F"/>
    <w:pPr>
      <w:spacing w:after="120" w:line="480" w:lineRule="auto"/>
      <w:ind w:left="283"/>
    </w:pPr>
  </w:style>
  <w:style w:type="paragraph" w:styleId="BodyText2">
    <w:name w:val="Body Text 2"/>
    <w:basedOn w:val="Normal"/>
    <w:rsid w:val="00C0615F"/>
    <w:pPr>
      <w:spacing w:after="120" w:line="480" w:lineRule="auto"/>
    </w:pPr>
    <w:rPr>
      <w:lang w:eastAsia="en-GB"/>
    </w:rPr>
  </w:style>
  <w:style w:type="paragraph" w:styleId="CommentSubject">
    <w:name w:val="annotation subject"/>
    <w:basedOn w:val="CommentText"/>
    <w:next w:val="CommentText"/>
    <w:link w:val="CommentSubjectChar"/>
    <w:semiHidden/>
    <w:rsid w:val="00C0615F"/>
    <w:rPr>
      <w:b/>
      <w:bCs/>
    </w:rPr>
  </w:style>
  <w:style w:type="character" w:customStyle="1" w:styleId="CommentTextChar">
    <w:name w:val="Comment Text Char"/>
    <w:link w:val="CommentText"/>
    <w:rsid w:val="00DE7080"/>
    <w:rPr>
      <w:rFonts w:ascii="Arial" w:hAnsi="Arial" w:cs="Arial"/>
      <w:lang w:val="en-GB"/>
    </w:rPr>
  </w:style>
  <w:style w:type="character" w:customStyle="1" w:styleId="FooterChar">
    <w:name w:val="Footer Char"/>
    <w:link w:val="Footer"/>
    <w:uiPriority w:val="99"/>
    <w:rsid w:val="00A51D09"/>
    <w:rPr>
      <w:rFonts w:ascii="Arial" w:hAnsi="Arial" w:cs="Arial"/>
      <w:sz w:val="12"/>
      <w:lang w:val="en-GB"/>
    </w:rPr>
  </w:style>
  <w:style w:type="paragraph" w:styleId="ListParagraph">
    <w:name w:val="List Paragraph"/>
    <w:basedOn w:val="Normal"/>
    <w:link w:val="ListParagraphChar"/>
    <w:uiPriority w:val="34"/>
    <w:qFormat/>
    <w:rsid w:val="00220785"/>
    <w:pPr>
      <w:ind w:left="720"/>
    </w:pPr>
  </w:style>
  <w:style w:type="character" w:customStyle="1" w:styleId="FootnoteTextChar">
    <w:name w:val="Footnote Text Char"/>
    <w:link w:val="FootnoteText"/>
    <w:semiHidden/>
    <w:rsid w:val="00334D91"/>
    <w:rPr>
      <w:rFonts w:ascii="Arial" w:hAnsi="Arial" w:cs="Arial"/>
      <w:color w:val="0070C0"/>
      <w:sz w:val="16"/>
      <w:lang w:eastAsia="en-US"/>
    </w:rPr>
  </w:style>
  <w:style w:type="table" w:styleId="TableGrid">
    <w:name w:val="Table Grid"/>
    <w:basedOn w:val="TableNormal"/>
    <w:uiPriority w:val="59"/>
    <w:rsid w:val="00334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semiHidden/>
    <w:rsid w:val="005F4576"/>
    <w:rPr>
      <w:rFonts w:ascii="Arial" w:hAnsi="Arial" w:cs="Arial"/>
      <w:b/>
      <w:bCs/>
      <w:lang w:eastAsia="en-US"/>
    </w:rPr>
  </w:style>
  <w:style w:type="numbering" w:customStyle="1" w:styleId="Style1">
    <w:name w:val="Style1"/>
    <w:uiPriority w:val="99"/>
    <w:rsid w:val="00FC2872"/>
    <w:pPr>
      <w:numPr>
        <w:numId w:val="17"/>
      </w:numPr>
    </w:pPr>
  </w:style>
  <w:style w:type="paragraph" w:customStyle="1" w:styleId="MarginText">
    <w:name w:val="Margin Text"/>
    <w:basedOn w:val="Normal"/>
    <w:link w:val="MarginTextChar"/>
    <w:rsid w:val="004262FF"/>
    <w:pPr>
      <w:adjustRightInd w:val="0"/>
      <w:spacing w:after="240"/>
    </w:pPr>
    <w:rPr>
      <w:rFonts w:eastAsia="STZhongsong" w:cs="Times New Roman"/>
      <w:sz w:val="22"/>
      <w:lang w:eastAsia="zh-CN"/>
    </w:rPr>
  </w:style>
  <w:style w:type="character" w:customStyle="1" w:styleId="MarginTextChar">
    <w:name w:val="Margin Text Char"/>
    <w:link w:val="MarginText"/>
    <w:rsid w:val="004262FF"/>
    <w:rPr>
      <w:rFonts w:ascii="Arial" w:eastAsia="STZhongsong" w:hAnsi="Arial"/>
      <w:sz w:val="22"/>
      <w:lang w:eastAsia="zh-CN"/>
    </w:rPr>
  </w:style>
  <w:style w:type="paragraph" w:customStyle="1" w:styleId="DefinitionNumbering8">
    <w:name w:val="Definition Numbering 8"/>
    <w:basedOn w:val="Normal"/>
    <w:rsid w:val="00BF4EFF"/>
    <w:pPr>
      <w:numPr>
        <w:ilvl w:val="7"/>
        <w:numId w:val="50"/>
      </w:numPr>
      <w:adjustRightInd w:val="0"/>
      <w:spacing w:after="240"/>
      <w:outlineLvl w:val="7"/>
    </w:pPr>
    <w:rPr>
      <w:rFonts w:ascii="Times New Roman" w:eastAsia="STZhongsong" w:hAnsi="Times New Roman" w:cs="Times New Roman"/>
      <w:sz w:val="22"/>
      <w:lang w:eastAsia="zh-CN"/>
    </w:rPr>
  </w:style>
  <w:style w:type="paragraph" w:customStyle="1" w:styleId="DefinitionNumbering9">
    <w:name w:val="Definition Numbering 9"/>
    <w:basedOn w:val="Normal"/>
    <w:rsid w:val="00BF4EFF"/>
    <w:pPr>
      <w:numPr>
        <w:ilvl w:val="8"/>
        <w:numId w:val="50"/>
      </w:numPr>
      <w:adjustRightInd w:val="0"/>
      <w:spacing w:after="240"/>
      <w:outlineLvl w:val="8"/>
    </w:pPr>
    <w:rPr>
      <w:rFonts w:ascii="Times New Roman" w:eastAsia="STZhongsong" w:hAnsi="Times New Roman" w:cs="Times New Roman"/>
      <w:sz w:val="22"/>
      <w:lang w:eastAsia="zh-CN"/>
    </w:rPr>
  </w:style>
  <w:style w:type="character" w:styleId="Strong">
    <w:name w:val="Strong"/>
    <w:basedOn w:val="DefaultParagraphFont"/>
    <w:qFormat/>
    <w:rsid w:val="00710FE8"/>
    <w:rPr>
      <w:b/>
      <w:bCs/>
    </w:rPr>
  </w:style>
  <w:style w:type="paragraph" w:customStyle="1" w:styleId="MRBullet">
    <w:name w:val="M&amp;R Bullet"/>
    <w:basedOn w:val="Normal"/>
    <w:rsid w:val="006E32DD"/>
    <w:pPr>
      <w:numPr>
        <w:numId w:val="53"/>
      </w:numPr>
      <w:spacing w:before="240" w:line="288" w:lineRule="auto"/>
      <w:jc w:val="left"/>
    </w:pPr>
    <w:rPr>
      <w:rFonts w:cs="Times New Roman"/>
      <w:szCs w:val="19"/>
      <w:lang w:eastAsia="en-GB"/>
    </w:rPr>
  </w:style>
  <w:style w:type="paragraph" w:customStyle="1" w:styleId="MRNumberedHeading1">
    <w:name w:val="M&amp;R Numbered Heading 1"/>
    <w:basedOn w:val="Normal"/>
    <w:rsid w:val="006E32DD"/>
    <w:pPr>
      <w:keepNext/>
      <w:keepLines/>
      <w:numPr>
        <w:numId w:val="54"/>
      </w:numPr>
      <w:spacing w:before="240" w:line="288" w:lineRule="auto"/>
      <w:jc w:val="left"/>
    </w:pPr>
    <w:rPr>
      <w:rFonts w:ascii="AmericanTypewriter Medium" w:hAnsi="AmericanTypewriter Medium" w:cs="Times New Roman"/>
      <w:color w:val="663366"/>
      <w:sz w:val="22"/>
      <w:szCs w:val="22"/>
      <w:lang w:eastAsia="en-GB"/>
    </w:rPr>
  </w:style>
  <w:style w:type="paragraph" w:customStyle="1" w:styleId="MRNumberedHeading2">
    <w:name w:val="M&amp;R Numbered Heading 2"/>
    <w:basedOn w:val="Normal"/>
    <w:rsid w:val="006E32DD"/>
    <w:pPr>
      <w:numPr>
        <w:ilvl w:val="1"/>
        <w:numId w:val="54"/>
      </w:numPr>
      <w:spacing w:before="240" w:line="288" w:lineRule="auto"/>
      <w:jc w:val="left"/>
      <w:outlineLvl w:val="1"/>
    </w:pPr>
    <w:rPr>
      <w:rFonts w:cs="Times New Roman"/>
      <w:szCs w:val="24"/>
      <w:lang w:eastAsia="en-GB"/>
    </w:rPr>
  </w:style>
  <w:style w:type="paragraph" w:customStyle="1" w:styleId="MRNumberedHeading3">
    <w:name w:val="M&amp;R Numbered Heading 3"/>
    <w:basedOn w:val="Normal"/>
    <w:rsid w:val="006E32DD"/>
    <w:pPr>
      <w:numPr>
        <w:ilvl w:val="2"/>
        <w:numId w:val="54"/>
      </w:numPr>
      <w:spacing w:before="240" w:line="288" w:lineRule="auto"/>
      <w:jc w:val="left"/>
      <w:outlineLvl w:val="2"/>
    </w:pPr>
    <w:rPr>
      <w:rFonts w:cs="Times New Roman"/>
      <w:szCs w:val="24"/>
      <w:lang w:eastAsia="en-GB"/>
    </w:rPr>
  </w:style>
  <w:style w:type="paragraph" w:customStyle="1" w:styleId="MRNumberedHeading4">
    <w:name w:val="M&amp;R Numbered Heading 4"/>
    <w:basedOn w:val="Normal"/>
    <w:rsid w:val="006E32DD"/>
    <w:pPr>
      <w:numPr>
        <w:ilvl w:val="3"/>
        <w:numId w:val="54"/>
      </w:numPr>
      <w:spacing w:before="240" w:line="288" w:lineRule="auto"/>
      <w:jc w:val="left"/>
      <w:outlineLvl w:val="3"/>
    </w:pPr>
    <w:rPr>
      <w:rFonts w:cs="Times New Roman"/>
      <w:szCs w:val="22"/>
      <w:lang w:eastAsia="en-GB"/>
    </w:rPr>
  </w:style>
  <w:style w:type="paragraph" w:customStyle="1" w:styleId="MRNumberedHeading5">
    <w:name w:val="M&amp;R Numbered Heading 5"/>
    <w:basedOn w:val="Normal"/>
    <w:rsid w:val="006E32DD"/>
    <w:pPr>
      <w:numPr>
        <w:ilvl w:val="4"/>
        <w:numId w:val="54"/>
      </w:numPr>
      <w:spacing w:before="240" w:line="288" w:lineRule="auto"/>
      <w:jc w:val="left"/>
      <w:outlineLvl w:val="4"/>
    </w:pPr>
    <w:rPr>
      <w:rFonts w:cs="Times New Roman"/>
      <w:szCs w:val="22"/>
      <w:lang w:eastAsia="en-GB"/>
    </w:rPr>
  </w:style>
  <w:style w:type="paragraph" w:customStyle="1" w:styleId="MRNumberedHeading6">
    <w:name w:val="M&amp;R Numbered Heading 6"/>
    <w:basedOn w:val="Normal"/>
    <w:rsid w:val="006E32DD"/>
    <w:pPr>
      <w:numPr>
        <w:ilvl w:val="5"/>
        <w:numId w:val="54"/>
      </w:numPr>
      <w:spacing w:before="240" w:line="288" w:lineRule="auto"/>
      <w:jc w:val="left"/>
      <w:outlineLvl w:val="5"/>
    </w:pPr>
    <w:rPr>
      <w:rFonts w:cs="Times New Roman"/>
      <w:szCs w:val="24"/>
      <w:lang w:eastAsia="en-GB"/>
    </w:rPr>
  </w:style>
  <w:style w:type="paragraph" w:customStyle="1" w:styleId="MRNumberedHeading7">
    <w:name w:val="M&amp;R Numbered Heading 7"/>
    <w:basedOn w:val="Normal"/>
    <w:rsid w:val="006E32DD"/>
    <w:pPr>
      <w:numPr>
        <w:ilvl w:val="6"/>
        <w:numId w:val="54"/>
      </w:numPr>
      <w:spacing w:before="240" w:line="288" w:lineRule="auto"/>
      <w:jc w:val="left"/>
      <w:outlineLvl w:val="6"/>
    </w:pPr>
    <w:rPr>
      <w:rFonts w:cs="Times New Roman"/>
      <w:szCs w:val="24"/>
      <w:lang w:eastAsia="en-GB"/>
    </w:rPr>
  </w:style>
  <w:style w:type="paragraph" w:customStyle="1" w:styleId="MRNumberedHeading8">
    <w:name w:val="M&amp;R Numbered Heading 8"/>
    <w:basedOn w:val="Normal"/>
    <w:rsid w:val="006E32DD"/>
    <w:pPr>
      <w:numPr>
        <w:ilvl w:val="7"/>
        <w:numId w:val="54"/>
      </w:numPr>
      <w:spacing w:before="240" w:line="288" w:lineRule="auto"/>
      <w:jc w:val="left"/>
      <w:outlineLvl w:val="7"/>
    </w:pPr>
    <w:rPr>
      <w:rFonts w:cs="Times New Roman"/>
      <w:szCs w:val="24"/>
      <w:lang w:eastAsia="en-GB"/>
    </w:rPr>
  </w:style>
  <w:style w:type="paragraph" w:customStyle="1" w:styleId="MRNumberedHeading9">
    <w:name w:val="M&amp;R Numbered Heading 9"/>
    <w:basedOn w:val="Normal"/>
    <w:rsid w:val="006E32DD"/>
    <w:pPr>
      <w:numPr>
        <w:ilvl w:val="8"/>
        <w:numId w:val="54"/>
      </w:numPr>
      <w:spacing w:before="240" w:line="288" w:lineRule="auto"/>
      <w:jc w:val="left"/>
      <w:outlineLvl w:val="8"/>
    </w:pPr>
    <w:rPr>
      <w:rFonts w:cs="Times New Roman"/>
      <w:szCs w:val="24"/>
      <w:lang w:eastAsia="en-GB"/>
    </w:rPr>
  </w:style>
  <w:style w:type="paragraph" w:customStyle="1" w:styleId="MRheading2">
    <w:name w:val="M&amp;R heading 2"/>
    <w:basedOn w:val="Normal"/>
    <w:link w:val="MRheading2Char"/>
    <w:rsid w:val="006E32DD"/>
    <w:pPr>
      <w:tabs>
        <w:tab w:val="num" w:pos="720"/>
      </w:tabs>
      <w:spacing w:before="240" w:line="360" w:lineRule="auto"/>
      <w:ind w:left="720" w:hanging="720"/>
      <w:outlineLvl w:val="1"/>
    </w:pPr>
    <w:rPr>
      <w:rFonts w:cs="Times New Roman"/>
      <w:sz w:val="22"/>
      <w:lang w:eastAsia="en-GB"/>
    </w:rPr>
  </w:style>
  <w:style w:type="character" w:customStyle="1" w:styleId="MRheading2Char">
    <w:name w:val="M&amp;R heading 2 Char"/>
    <w:link w:val="MRheading2"/>
    <w:locked/>
    <w:rsid w:val="006E32DD"/>
    <w:rPr>
      <w:rFonts w:ascii="Arial" w:hAnsi="Arial"/>
      <w:sz w:val="22"/>
    </w:rPr>
  </w:style>
  <w:style w:type="paragraph" w:styleId="NoSpacing">
    <w:name w:val="No Spacing"/>
    <w:link w:val="NoSpacingChar"/>
    <w:uiPriority w:val="1"/>
    <w:qFormat/>
    <w:rsid w:val="008D1C4F"/>
    <w:pPr>
      <w:jc w:val="both"/>
    </w:pPr>
    <w:rPr>
      <w:rFonts w:ascii="Arial" w:hAnsi="Arial" w:cs="Arial"/>
      <w:lang w:eastAsia="en-US"/>
    </w:rPr>
  </w:style>
  <w:style w:type="paragraph" w:customStyle="1" w:styleId="Default">
    <w:name w:val="Default"/>
    <w:rsid w:val="0074277F"/>
    <w:pPr>
      <w:autoSpaceDE w:val="0"/>
      <w:autoSpaceDN w:val="0"/>
      <w:adjustRightInd w:val="0"/>
    </w:pPr>
    <w:rPr>
      <w:rFonts w:ascii="Liberation Sans" w:eastAsiaTheme="minorHAnsi" w:hAnsi="Liberation Sans" w:cs="Liberation Sans"/>
      <w:color w:val="000000"/>
      <w:sz w:val="24"/>
      <w:szCs w:val="24"/>
      <w:lang w:eastAsia="en-US"/>
    </w:rPr>
  </w:style>
  <w:style w:type="character" w:customStyle="1" w:styleId="ListParagraphChar">
    <w:name w:val="List Paragraph Char"/>
    <w:basedOn w:val="DefaultParagraphFont"/>
    <w:link w:val="ListParagraph"/>
    <w:uiPriority w:val="34"/>
    <w:rsid w:val="005330BF"/>
    <w:rPr>
      <w:rFonts w:ascii="Arial" w:hAnsi="Arial" w:cs="Arial"/>
      <w:lang w:eastAsia="en-US"/>
    </w:rPr>
  </w:style>
  <w:style w:type="character" w:customStyle="1" w:styleId="NoSpacingChar">
    <w:name w:val="No Spacing Char"/>
    <w:basedOn w:val="DefaultParagraphFont"/>
    <w:link w:val="NoSpacing"/>
    <w:uiPriority w:val="1"/>
    <w:rsid w:val="0069363F"/>
    <w:rPr>
      <w:rFonts w:ascii="Arial" w:hAnsi="Arial" w:cs="Arial"/>
      <w:lang w:eastAsia="en-US"/>
    </w:rPr>
  </w:style>
  <w:style w:type="character" w:customStyle="1" w:styleId="InfillNote">
    <w:name w:val="Infill Note"/>
    <w:uiPriority w:val="1"/>
    <w:qFormat/>
    <w:rsid w:val="00BF487B"/>
    <w:rPr>
      <w:bdr w:val="none" w:sz="0" w:space="0" w:color="auto"/>
      <w:shd w:val="clear" w:color="auto" w:fill="FFFF00"/>
    </w:rPr>
  </w:style>
  <w:style w:type="character" w:customStyle="1" w:styleId="DefinedTerm">
    <w:name w:val="Defined Term"/>
    <w:uiPriority w:val="1"/>
    <w:qFormat/>
    <w:rsid w:val="00D50320"/>
    <w:rPr>
      <w:b/>
    </w:rPr>
  </w:style>
  <w:style w:type="character" w:customStyle="1" w:styleId="GuidanceNote">
    <w:name w:val="Guidance Note"/>
    <w:uiPriority w:val="1"/>
    <w:qFormat/>
    <w:rsid w:val="00D50320"/>
    <w:rPr>
      <w:bdr w:val="none" w:sz="0" w:space="0" w:color="auto"/>
      <w:shd w:val="clear" w:color="auto" w:fill="92D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977">
      <w:bodyDiv w:val="1"/>
      <w:marLeft w:val="0"/>
      <w:marRight w:val="0"/>
      <w:marTop w:val="0"/>
      <w:marBottom w:val="0"/>
      <w:divBdr>
        <w:top w:val="none" w:sz="0" w:space="0" w:color="auto"/>
        <w:left w:val="none" w:sz="0" w:space="0" w:color="auto"/>
        <w:bottom w:val="none" w:sz="0" w:space="0" w:color="auto"/>
        <w:right w:val="none" w:sz="0" w:space="0" w:color="auto"/>
      </w:divBdr>
    </w:div>
    <w:div w:id="209995271">
      <w:bodyDiv w:val="1"/>
      <w:marLeft w:val="0"/>
      <w:marRight w:val="0"/>
      <w:marTop w:val="0"/>
      <w:marBottom w:val="0"/>
      <w:divBdr>
        <w:top w:val="none" w:sz="0" w:space="0" w:color="auto"/>
        <w:left w:val="none" w:sz="0" w:space="0" w:color="auto"/>
        <w:bottom w:val="none" w:sz="0" w:space="0" w:color="auto"/>
        <w:right w:val="none" w:sz="0" w:space="0" w:color="auto"/>
      </w:divBdr>
    </w:div>
    <w:div w:id="536354699">
      <w:bodyDiv w:val="1"/>
      <w:marLeft w:val="0"/>
      <w:marRight w:val="0"/>
      <w:marTop w:val="0"/>
      <w:marBottom w:val="0"/>
      <w:divBdr>
        <w:top w:val="none" w:sz="0" w:space="0" w:color="auto"/>
        <w:left w:val="none" w:sz="0" w:space="0" w:color="auto"/>
        <w:bottom w:val="none" w:sz="0" w:space="0" w:color="auto"/>
        <w:right w:val="none" w:sz="0" w:space="0" w:color="auto"/>
      </w:divBdr>
    </w:div>
    <w:div w:id="594942020">
      <w:bodyDiv w:val="1"/>
      <w:marLeft w:val="0"/>
      <w:marRight w:val="0"/>
      <w:marTop w:val="0"/>
      <w:marBottom w:val="0"/>
      <w:divBdr>
        <w:top w:val="none" w:sz="0" w:space="0" w:color="auto"/>
        <w:left w:val="none" w:sz="0" w:space="0" w:color="auto"/>
        <w:bottom w:val="none" w:sz="0" w:space="0" w:color="auto"/>
        <w:right w:val="none" w:sz="0" w:space="0" w:color="auto"/>
      </w:divBdr>
    </w:div>
    <w:div w:id="674456407">
      <w:bodyDiv w:val="1"/>
      <w:marLeft w:val="0"/>
      <w:marRight w:val="0"/>
      <w:marTop w:val="0"/>
      <w:marBottom w:val="0"/>
      <w:divBdr>
        <w:top w:val="none" w:sz="0" w:space="0" w:color="auto"/>
        <w:left w:val="none" w:sz="0" w:space="0" w:color="auto"/>
        <w:bottom w:val="none" w:sz="0" w:space="0" w:color="auto"/>
        <w:right w:val="none" w:sz="0" w:space="0" w:color="auto"/>
      </w:divBdr>
    </w:div>
    <w:div w:id="954210682">
      <w:bodyDiv w:val="1"/>
      <w:marLeft w:val="0"/>
      <w:marRight w:val="0"/>
      <w:marTop w:val="0"/>
      <w:marBottom w:val="0"/>
      <w:divBdr>
        <w:top w:val="none" w:sz="0" w:space="0" w:color="auto"/>
        <w:left w:val="none" w:sz="0" w:space="0" w:color="auto"/>
        <w:bottom w:val="none" w:sz="0" w:space="0" w:color="auto"/>
        <w:right w:val="none" w:sz="0" w:space="0" w:color="auto"/>
      </w:divBdr>
    </w:div>
    <w:div w:id="14201724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1">
          <w:marLeft w:val="0"/>
          <w:marRight w:val="0"/>
          <w:marTop w:val="0"/>
          <w:marBottom w:val="0"/>
          <w:divBdr>
            <w:top w:val="none" w:sz="0" w:space="0" w:color="auto"/>
            <w:left w:val="none" w:sz="0" w:space="0" w:color="auto"/>
            <w:bottom w:val="none" w:sz="0" w:space="0" w:color="auto"/>
            <w:right w:val="none" w:sz="0" w:space="0" w:color="auto"/>
          </w:divBdr>
          <w:divsChild>
            <w:div w:id="902452298">
              <w:marLeft w:val="0"/>
              <w:marRight w:val="0"/>
              <w:marTop w:val="0"/>
              <w:marBottom w:val="0"/>
              <w:divBdr>
                <w:top w:val="none" w:sz="0" w:space="0" w:color="auto"/>
                <w:left w:val="none" w:sz="0" w:space="0" w:color="auto"/>
                <w:bottom w:val="none" w:sz="0" w:space="0" w:color="auto"/>
                <w:right w:val="none" w:sz="0" w:space="0" w:color="auto"/>
              </w:divBdr>
              <w:divsChild>
                <w:div w:id="514148992">
                  <w:marLeft w:val="3315"/>
                  <w:marRight w:val="0"/>
                  <w:marTop w:val="0"/>
                  <w:marBottom w:val="0"/>
                  <w:divBdr>
                    <w:top w:val="none" w:sz="0" w:space="0" w:color="auto"/>
                    <w:left w:val="none" w:sz="0" w:space="0" w:color="auto"/>
                    <w:bottom w:val="none" w:sz="0" w:space="0" w:color="auto"/>
                    <w:right w:val="none" w:sz="0" w:space="0" w:color="auto"/>
                  </w:divBdr>
                  <w:divsChild>
                    <w:div w:id="284510454">
                      <w:marLeft w:val="0"/>
                      <w:marRight w:val="0"/>
                      <w:marTop w:val="0"/>
                      <w:marBottom w:val="264"/>
                      <w:divBdr>
                        <w:top w:val="none" w:sz="0" w:space="0" w:color="auto"/>
                        <w:left w:val="none" w:sz="0" w:space="0" w:color="auto"/>
                        <w:bottom w:val="none" w:sz="0" w:space="0" w:color="auto"/>
                        <w:right w:val="none" w:sz="0" w:space="0" w:color="auto"/>
                      </w:divBdr>
                      <w:divsChild>
                        <w:div w:id="1958372323">
                          <w:marLeft w:val="0"/>
                          <w:marRight w:val="0"/>
                          <w:marTop w:val="0"/>
                          <w:marBottom w:val="0"/>
                          <w:divBdr>
                            <w:top w:val="none" w:sz="0" w:space="0" w:color="auto"/>
                            <w:left w:val="none" w:sz="0" w:space="0" w:color="auto"/>
                            <w:bottom w:val="none" w:sz="0" w:space="0" w:color="auto"/>
                            <w:right w:val="none" w:sz="0" w:space="0" w:color="auto"/>
                          </w:divBdr>
                          <w:divsChild>
                            <w:div w:id="13698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9299">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p.nhs.uk/about-lpp/our-memb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A483-56AD-48D9-BB3A-8F134784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35852</Words>
  <Characters>204361</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DATED</vt:lpstr>
    </vt:vector>
  </TitlesOfParts>
  <LinksUpToDate>false</LinksUpToDate>
  <CharactersWithSpaces>239734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
  <cp:lastModifiedBy/>
  <cp:revision>1</cp:revision>
  <cp:lastPrinted>2010-01-13T10:24:00Z</cp:lastPrinted>
  <dcterms:created xsi:type="dcterms:W3CDTF">2015-10-02T09:40:00Z</dcterms:created>
  <dcterms:modified xsi:type="dcterms:W3CDTF">2017-02-21T16:47:00Z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20\21713217.2\RA05</vt:lpwstr>
  </property>
  <property fmtid="{D5CDD505-2E9C-101B-9397-08002B2CF9AE}" pid="3" name="DocClass">
    <vt:lpwstr>NSDOC</vt:lpwstr>
  </property>
  <property fmtid="{D5CDD505-2E9C-101B-9397-08002B2CF9AE}" pid="4" name="ActionID">
    <vt:lpwstr>Blank</vt:lpwstr>
  </property>
  <property fmtid="{D5CDD505-2E9C-101B-9397-08002B2CF9AE}" pid="5" name="PrintMode">
    <vt:lpwstr>White</vt:lpwstr>
  </property>
  <property fmtid="{D5CDD505-2E9C-101B-9397-08002B2CF9AE}" pid="6" name="_NewReviewCycle">
    <vt:lpwstr/>
  </property>
</Properties>
</file>